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A12990" w14:textId="77777777" w:rsidR="0076376D" w:rsidRPr="000E2D53" w:rsidRDefault="0076376D" w:rsidP="0076376D">
      <w:pPr>
        <w:jc w:val="center"/>
        <w:rPr>
          <w:rFonts w:cstheme="minorHAnsi"/>
          <w:lang w:eastAsia="es-ES"/>
        </w:rPr>
      </w:pPr>
    </w:p>
    <w:p w14:paraId="6FC42EE2" w14:textId="77777777" w:rsidR="0076376D" w:rsidRPr="000E2D53" w:rsidRDefault="0076376D" w:rsidP="0076376D">
      <w:pPr>
        <w:jc w:val="center"/>
        <w:rPr>
          <w:rFonts w:cstheme="minorHAnsi"/>
          <w:lang w:eastAsia="es-ES"/>
        </w:rPr>
      </w:pPr>
    </w:p>
    <w:p w14:paraId="54478F6F" w14:textId="77777777" w:rsidR="0076376D" w:rsidRPr="000E2D53" w:rsidRDefault="0076376D" w:rsidP="0076376D">
      <w:pPr>
        <w:jc w:val="center"/>
        <w:rPr>
          <w:rFonts w:cstheme="minorHAnsi"/>
          <w:lang w:eastAsia="es-ES"/>
        </w:rPr>
      </w:pPr>
    </w:p>
    <w:p w14:paraId="58566E90" w14:textId="77777777" w:rsidR="0076376D" w:rsidRPr="000E2D53" w:rsidRDefault="0076376D" w:rsidP="0076376D">
      <w:pPr>
        <w:jc w:val="center"/>
        <w:rPr>
          <w:rFonts w:eastAsia="Times New Roman" w:cstheme="minorHAnsi"/>
          <w:b/>
          <w:sz w:val="24"/>
          <w:szCs w:val="20"/>
        </w:rPr>
      </w:pPr>
      <w:r w:rsidRPr="000E2D53">
        <w:rPr>
          <w:rFonts w:cstheme="minorHAnsi"/>
          <w:noProof/>
          <w:lang w:val="es-ES" w:eastAsia="es-ES"/>
        </w:rPr>
        <w:drawing>
          <wp:inline distT="0" distB="0" distL="0" distR="0" wp14:anchorId="35ED9923" wp14:editId="1311D172">
            <wp:extent cx="5765885" cy="1605516"/>
            <wp:effectExtent l="0" t="0" r="6350" b="0"/>
            <wp:docPr id="6" name="Imagen 6" descr="Resultado de imagen para servicio de gestion inmobili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servicio de gestion inmobiliaria"/>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89462" cy="1612081"/>
                    </a:xfrm>
                    <a:prstGeom prst="rect">
                      <a:avLst/>
                    </a:prstGeom>
                    <a:noFill/>
                    <a:ln>
                      <a:noFill/>
                    </a:ln>
                  </pic:spPr>
                </pic:pic>
              </a:graphicData>
            </a:graphic>
          </wp:inline>
        </w:drawing>
      </w:r>
    </w:p>
    <w:p w14:paraId="06DC70F8" w14:textId="77777777" w:rsidR="0076376D" w:rsidRPr="000E2D53" w:rsidRDefault="0076376D" w:rsidP="0076376D">
      <w:pPr>
        <w:jc w:val="center"/>
        <w:rPr>
          <w:rFonts w:cstheme="minorHAnsi"/>
          <w:lang w:eastAsia="es-ES"/>
        </w:rPr>
      </w:pPr>
    </w:p>
    <w:p w14:paraId="51E687B9" w14:textId="77777777" w:rsidR="00C52693" w:rsidRPr="000E2D53" w:rsidRDefault="00C52693" w:rsidP="0076376D">
      <w:pPr>
        <w:jc w:val="center"/>
        <w:rPr>
          <w:rFonts w:eastAsia="Times New Roman" w:cstheme="minorHAnsi"/>
          <w:b/>
          <w:sz w:val="24"/>
          <w:szCs w:val="20"/>
        </w:rPr>
      </w:pPr>
    </w:p>
    <w:p w14:paraId="13F1B5CD" w14:textId="77777777" w:rsidR="0076376D" w:rsidRPr="000E2D53" w:rsidRDefault="0076376D" w:rsidP="0076376D">
      <w:pPr>
        <w:jc w:val="center"/>
        <w:rPr>
          <w:rFonts w:eastAsia="Times New Roman" w:cstheme="minorHAnsi"/>
          <w:b/>
          <w:sz w:val="24"/>
          <w:szCs w:val="20"/>
        </w:rPr>
      </w:pPr>
    </w:p>
    <w:p w14:paraId="3AD83B09" w14:textId="77777777" w:rsidR="0076376D" w:rsidRPr="000E2D53" w:rsidRDefault="0076376D" w:rsidP="0076376D">
      <w:pPr>
        <w:jc w:val="center"/>
        <w:rPr>
          <w:rFonts w:eastAsia="Times New Roman" w:cstheme="minorHAnsi"/>
          <w:b/>
          <w:sz w:val="24"/>
          <w:szCs w:val="20"/>
        </w:rPr>
      </w:pPr>
      <w:r w:rsidRPr="000E2D53">
        <w:rPr>
          <w:rFonts w:eastAsia="Times New Roman" w:cstheme="minorHAnsi"/>
          <w:b/>
          <w:noProof/>
          <w:sz w:val="24"/>
          <w:szCs w:val="20"/>
          <w:lang w:val="es-ES" w:eastAsia="es-ES"/>
        </w:rPr>
        <mc:AlternateContent>
          <mc:Choice Requires="wpg">
            <w:drawing>
              <wp:anchor distT="0" distB="0" distL="114300" distR="114300" simplePos="0" relativeHeight="251665408" behindDoc="0" locked="0" layoutInCell="1" allowOverlap="1" wp14:anchorId="06B60A0F" wp14:editId="0B28AA82">
                <wp:simplePos x="0" y="0"/>
                <wp:positionH relativeFrom="column">
                  <wp:posOffset>2185671</wp:posOffset>
                </wp:positionH>
                <wp:positionV relativeFrom="paragraph">
                  <wp:posOffset>328930</wp:posOffset>
                </wp:positionV>
                <wp:extent cx="3581400" cy="2552065"/>
                <wp:effectExtent l="0" t="0" r="0" b="19685"/>
                <wp:wrapNone/>
                <wp:docPr id="3" name="Group 3"/>
                <wp:cNvGraphicFramePr/>
                <a:graphic xmlns:a="http://schemas.openxmlformats.org/drawingml/2006/main">
                  <a:graphicData uri="http://schemas.microsoft.com/office/word/2010/wordprocessingGroup">
                    <wpg:wgp>
                      <wpg:cNvGrpSpPr/>
                      <wpg:grpSpPr>
                        <a:xfrm>
                          <a:off x="0" y="0"/>
                          <a:ext cx="3581400" cy="2552065"/>
                          <a:chOff x="2862469" y="0"/>
                          <a:chExt cx="3686323" cy="2552065"/>
                        </a:xfrm>
                      </wpg:grpSpPr>
                      <wps:wsp>
                        <wps:cNvPr id="11" name="Text Box 2"/>
                        <wps:cNvSpPr txBox="1">
                          <a:spLocks noChangeArrowheads="1"/>
                        </wps:cNvSpPr>
                        <wps:spPr bwMode="auto">
                          <a:xfrm>
                            <a:off x="3021287" y="238255"/>
                            <a:ext cx="3527505" cy="2311399"/>
                          </a:xfrm>
                          <a:prstGeom prst="rect">
                            <a:avLst/>
                          </a:prstGeom>
                          <a:solidFill>
                            <a:srgbClr val="FFFFFF"/>
                          </a:solidFill>
                          <a:ln w="9525">
                            <a:noFill/>
                            <a:miter lim="800000"/>
                            <a:headEnd/>
                            <a:tailEnd/>
                          </a:ln>
                        </wps:spPr>
                        <wps:txbx>
                          <w:txbxContent>
                            <w:p w14:paraId="774C490C" w14:textId="059DA0A7" w:rsidR="00030242" w:rsidRPr="0076376D" w:rsidRDefault="00030242" w:rsidP="00B028D2">
                              <w:pPr>
                                <w:spacing w:after="0"/>
                                <w:rPr>
                                  <w:rFonts w:ascii="Calibri" w:hAnsi="Calibri"/>
                                  <w:sz w:val="32"/>
                                  <w:szCs w:val="32"/>
                                  <w:lang w:val="es-ES_tradnl"/>
                                </w:rPr>
                              </w:pPr>
                              <w:r>
                                <w:rPr>
                                  <w:rFonts w:ascii="Calibri" w:hAnsi="Calibri"/>
                                  <w:sz w:val="32"/>
                                  <w:szCs w:val="32"/>
                                  <w:lang w:val="es-ES_tradnl"/>
                                </w:rPr>
                                <w:t>LPI No. INMOBILIAR-BID-BI-002</w:t>
                              </w:r>
                              <w:r w:rsidRPr="0076376D">
                                <w:rPr>
                                  <w:rFonts w:ascii="Calibri" w:hAnsi="Calibri"/>
                                  <w:sz w:val="32"/>
                                  <w:szCs w:val="32"/>
                                  <w:lang w:val="es-ES_tradnl"/>
                                </w:rPr>
                                <w:t>-2019</w:t>
                              </w:r>
                            </w:p>
                            <w:p w14:paraId="6A84FBFA" w14:textId="77777777" w:rsidR="00030242" w:rsidRPr="0076376D" w:rsidRDefault="00030242" w:rsidP="00C13CCF">
                              <w:pPr>
                                <w:spacing w:after="0"/>
                                <w:rPr>
                                  <w:rFonts w:ascii="Calibri" w:hAnsi="Calibri"/>
                                  <w:b/>
                                  <w:sz w:val="32"/>
                                  <w:szCs w:val="32"/>
                                  <w:lang w:val="es-ES_tradnl"/>
                                </w:rPr>
                              </w:pPr>
                              <w:r>
                                <w:rPr>
                                  <w:rFonts w:ascii="Calibri" w:hAnsi="Calibri"/>
                                  <w:b/>
                                  <w:sz w:val="32"/>
                                  <w:szCs w:val="32"/>
                                  <w:lang w:val="es-ES_tradnl"/>
                                </w:rPr>
                                <w:t>ADQUISICION  DEL SISTEMA DE CALEFACCION</w:t>
                              </w:r>
                              <w:r w:rsidRPr="0076376D">
                                <w:rPr>
                                  <w:rFonts w:ascii="Calibri" w:hAnsi="Calibri"/>
                                  <w:b/>
                                  <w:sz w:val="32"/>
                                  <w:szCs w:val="32"/>
                                  <w:lang w:val="es-ES_tradnl"/>
                                </w:rPr>
                                <w:t xml:space="preserve"> PARA LA PLATAFORMA GUBERNAMENTAL DE DESARROLLO SOCIAL</w:t>
                              </w:r>
                            </w:p>
                            <w:p w14:paraId="19E00A64" w14:textId="77777777" w:rsidR="00030242" w:rsidRDefault="00030242" w:rsidP="00B028D2">
                              <w:pPr>
                                <w:spacing w:after="0"/>
                                <w:rPr>
                                  <w:rFonts w:ascii="Calibri" w:hAnsi="Calibri"/>
                                  <w:b/>
                                  <w:sz w:val="28"/>
                                  <w:szCs w:val="28"/>
                                  <w:lang w:val="es-ES_tradnl"/>
                                </w:rPr>
                              </w:pPr>
                            </w:p>
                            <w:p w14:paraId="42FB53E7" w14:textId="3CADD2B2" w:rsidR="00030242" w:rsidRPr="0076376D" w:rsidRDefault="00030242" w:rsidP="00B028D2">
                              <w:pPr>
                                <w:spacing w:after="0"/>
                                <w:rPr>
                                  <w:rFonts w:ascii="Calibri" w:hAnsi="Calibri"/>
                                  <w:b/>
                                  <w:sz w:val="28"/>
                                  <w:szCs w:val="28"/>
                                  <w:lang w:val="es-ES_tradnl"/>
                                </w:rPr>
                              </w:pPr>
                              <w:r>
                                <w:rPr>
                                  <w:rFonts w:ascii="Calibri" w:hAnsi="Calibri"/>
                                  <w:b/>
                                  <w:sz w:val="28"/>
                                  <w:szCs w:val="28"/>
                                  <w:lang w:val="es-ES_tradnl"/>
                                </w:rPr>
                                <w:t>SEPTIEMBRE</w:t>
                              </w:r>
                              <w:r w:rsidRPr="0076376D">
                                <w:rPr>
                                  <w:rFonts w:ascii="Calibri" w:hAnsi="Calibri"/>
                                  <w:b/>
                                  <w:sz w:val="28"/>
                                  <w:szCs w:val="28"/>
                                  <w:lang w:val="es-ES_tradnl"/>
                                </w:rPr>
                                <w:t xml:space="preserve"> 2019</w:t>
                              </w:r>
                            </w:p>
                          </w:txbxContent>
                        </wps:txbx>
                        <wps:bodyPr rot="0" vert="horz" wrap="square" lIns="91440" tIns="45720" rIns="91440" bIns="45720" anchor="t" anchorCtr="0">
                          <a:noAutofit/>
                        </wps:bodyPr>
                      </wps:wsp>
                      <wps:wsp>
                        <wps:cNvPr id="10" name="Straight Connector 10"/>
                        <wps:cNvCnPr/>
                        <wps:spPr>
                          <a:xfrm>
                            <a:off x="2862469" y="0"/>
                            <a:ext cx="0" cy="2552065"/>
                          </a:xfrm>
                          <a:prstGeom prst="line">
                            <a:avLst/>
                          </a:prstGeom>
                          <a:noFill/>
                          <a:ln w="25400" cap="flat" cmpd="sng" algn="ctr">
                            <a:solidFill>
                              <a:sysClr val="windowText" lastClr="000000">
                                <a:lumMod val="50000"/>
                                <a:lumOff val="50000"/>
                              </a:sysClr>
                            </a:solidFill>
                            <a:prstDash val="sysDash"/>
                          </a:ln>
                          <a:effectLst/>
                        </wps:spPr>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172.1pt;margin-top:25.9pt;width:282pt;height:200.95pt;z-index:251665408;mso-width-relative:margin;mso-height-relative:margin" coordorigin="28624" coordsize="36863,25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">
                <v:shapetype id="_x0000_t202" coordsize="21600,21600" o:spt="202" path="m,l,21600r21600,l21600,xe">
                  <v:stroke joinstyle="miter"/>
                  <v:path gradientshapeok="t" o:connecttype="rect"/>
                </v:shapetype>
                <v:shape id="Text Box 2" o:spid="_x0000_s1027" type="#_x0000_t202" style="position:absolute;left:30212;top:2382;width:35275;height:23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774C490C" w14:textId="059DA0A7" w:rsidR="00030242" w:rsidRPr="0076376D" w:rsidRDefault="00030242" w:rsidP="00B028D2">
                        <w:pPr>
                          <w:spacing w:after="0"/>
                          <w:rPr>
                            <w:rFonts w:ascii="Calibri" w:hAnsi="Calibri"/>
                            <w:sz w:val="32"/>
                            <w:szCs w:val="32"/>
                            <w:lang w:val="es-ES_tradnl"/>
                          </w:rPr>
                        </w:pPr>
                        <w:r>
                          <w:rPr>
                            <w:rFonts w:ascii="Calibri" w:hAnsi="Calibri"/>
                            <w:sz w:val="32"/>
                            <w:szCs w:val="32"/>
                            <w:lang w:val="es-ES_tradnl"/>
                          </w:rPr>
                          <w:t>LPI No. INMOBILIAR-BID-BI-002</w:t>
                        </w:r>
                        <w:r w:rsidRPr="0076376D">
                          <w:rPr>
                            <w:rFonts w:ascii="Calibri" w:hAnsi="Calibri"/>
                            <w:sz w:val="32"/>
                            <w:szCs w:val="32"/>
                            <w:lang w:val="es-ES_tradnl"/>
                          </w:rPr>
                          <w:t>-2019</w:t>
                        </w:r>
                      </w:p>
                      <w:p w14:paraId="6A84FBFA" w14:textId="77777777" w:rsidR="00030242" w:rsidRPr="0076376D" w:rsidRDefault="00030242" w:rsidP="00C13CCF">
                        <w:pPr>
                          <w:spacing w:after="0"/>
                          <w:rPr>
                            <w:rFonts w:ascii="Calibri" w:hAnsi="Calibri"/>
                            <w:b/>
                            <w:sz w:val="32"/>
                            <w:szCs w:val="32"/>
                            <w:lang w:val="es-ES_tradnl"/>
                          </w:rPr>
                        </w:pPr>
                        <w:r>
                          <w:rPr>
                            <w:rFonts w:ascii="Calibri" w:hAnsi="Calibri"/>
                            <w:b/>
                            <w:sz w:val="32"/>
                            <w:szCs w:val="32"/>
                            <w:lang w:val="es-ES_tradnl"/>
                          </w:rPr>
                          <w:t>ADQUISICION  DEL SISTEMA DE CALEFACCION</w:t>
                        </w:r>
                        <w:r w:rsidRPr="0076376D">
                          <w:rPr>
                            <w:rFonts w:ascii="Calibri" w:hAnsi="Calibri"/>
                            <w:b/>
                            <w:sz w:val="32"/>
                            <w:szCs w:val="32"/>
                            <w:lang w:val="es-ES_tradnl"/>
                          </w:rPr>
                          <w:t xml:space="preserve"> PARA LA PLATAFORMA GUBERNAMENTAL DE DESARROLLO SOCIAL</w:t>
                        </w:r>
                      </w:p>
                      <w:p w14:paraId="19E00A64" w14:textId="77777777" w:rsidR="00030242" w:rsidRDefault="00030242" w:rsidP="00B028D2">
                        <w:pPr>
                          <w:spacing w:after="0"/>
                          <w:rPr>
                            <w:rFonts w:ascii="Calibri" w:hAnsi="Calibri"/>
                            <w:b/>
                            <w:sz w:val="28"/>
                            <w:szCs w:val="28"/>
                            <w:lang w:val="es-ES_tradnl"/>
                          </w:rPr>
                        </w:pPr>
                      </w:p>
                      <w:p w14:paraId="42FB53E7" w14:textId="3CADD2B2" w:rsidR="00030242" w:rsidRPr="0076376D" w:rsidRDefault="00030242" w:rsidP="00B028D2">
                        <w:pPr>
                          <w:spacing w:after="0"/>
                          <w:rPr>
                            <w:rFonts w:ascii="Calibri" w:hAnsi="Calibri"/>
                            <w:b/>
                            <w:sz w:val="28"/>
                            <w:szCs w:val="28"/>
                            <w:lang w:val="es-ES_tradnl"/>
                          </w:rPr>
                        </w:pPr>
                        <w:r>
                          <w:rPr>
                            <w:rFonts w:ascii="Calibri" w:hAnsi="Calibri"/>
                            <w:b/>
                            <w:sz w:val="28"/>
                            <w:szCs w:val="28"/>
                            <w:lang w:val="es-ES_tradnl"/>
                          </w:rPr>
                          <w:t>SEPTIEMBRE</w:t>
                        </w:r>
                        <w:r w:rsidRPr="0076376D">
                          <w:rPr>
                            <w:rFonts w:ascii="Calibri" w:hAnsi="Calibri"/>
                            <w:b/>
                            <w:sz w:val="28"/>
                            <w:szCs w:val="28"/>
                            <w:lang w:val="es-ES_tradnl"/>
                          </w:rPr>
                          <w:t xml:space="preserve"> 2019</w:t>
                        </w:r>
                      </w:p>
                    </w:txbxContent>
                  </v:textbox>
                </v:shape>
                <v:line id="Straight Connector 10" o:spid="_x0000_s1028" style="position:absolute;visibility:visible;mso-wrap-style:square" from="28624,0" to="28624,255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gT+MMAAADbAAAADwAAAGRycy9kb3ducmV2LnhtbESPQWvCQBCF7wX/wzJCb3WjlEaiq4hg&#10;aW9tFM9jdkyC2dmwu5r033cOhd5meG/e+2a9HV2nHhRi69nAfJaBIq68bbk2cDoeXpagYkK22Hkm&#10;Az8UYbuZPK2xsH7gb3qUqVYSwrFAA01KfaF1rBpyGGe+Jxbt6oPDJGuotQ04SLjr9CLL3rTDlqWh&#10;wZ72DVW38u4MaPd6OJWXc8jv5ddnld8WQ969G/M8HXcrUInG9G/+u/6wgi/08osMoD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E/jDAAAA2wAAAA8AAAAAAAAAAAAA&#10;AAAAoQIAAGRycy9kb3ducmV2LnhtbFBLBQYAAAAABAAEAPkAAACRAwAAAAA=&#10;" strokecolor="#7f7f7f" strokeweight="2pt">
                  <v:stroke dashstyle="3 1"/>
                </v:line>
              </v:group>
            </w:pict>
          </mc:Fallback>
        </mc:AlternateContent>
      </w:r>
    </w:p>
    <w:p w14:paraId="145D9FA4" w14:textId="77777777" w:rsidR="0076376D" w:rsidRPr="000E2D53" w:rsidRDefault="0076376D" w:rsidP="0076376D">
      <w:pPr>
        <w:jc w:val="center"/>
        <w:rPr>
          <w:rFonts w:eastAsia="Times New Roman" w:cstheme="minorHAnsi"/>
          <w:b/>
          <w:sz w:val="24"/>
          <w:szCs w:val="20"/>
        </w:rPr>
      </w:pPr>
      <w:r w:rsidRPr="000E2D53">
        <w:rPr>
          <w:rFonts w:cstheme="minorHAnsi"/>
          <w:noProof/>
          <w:lang w:val="es-ES" w:eastAsia="es-ES"/>
        </w:rPr>
        <mc:AlternateContent>
          <mc:Choice Requires="wps">
            <w:drawing>
              <wp:anchor distT="0" distB="0" distL="114300" distR="114300" simplePos="0" relativeHeight="251667456" behindDoc="0" locked="0" layoutInCell="1" allowOverlap="1" wp14:anchorId="4675A9CE" wp14:editId="2B002984">
                <wp:simplePos x="0" y="0"/>
                <wp:positionH relativeFrom="column">
                  <wp:posOffset>-142875</wp:posOffset>
                </wp:positionH>
                <wp:positionV relativeFrom="paragraph">
                  <wp:posOffset>206375</wp:posOffset>
                </wp:positionV>
                <wp:extent cx="2324100" cy="22288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324100" cy="2228850"/>
                        </a:xfrm>
                        <a:prstGeom prst="rect">
                          <a:avLst/>
                        </a:prstGeom>
                        <a:solidFill>
                          <a:sysClr val="window" lastClr="FFFFFF"/>
                        </a:solidFill>
                        <a:ln w="6350">
                          <a:noFill/>
                        </a:ln>
                        <a:effectLst/>
                      </wps:spPr>
                      <wps:txbx>
                        <w:txbxContent>
                          <w:p w14:paraId="16F2728F" w14:textId="77777777" w:rsidR="00030242" w:rsidRPr="0076376D" w:rsidRDefault="00030242" w:rsidP="0076376D">
                            <w:pPr>
                              <w:spacing w:after="0" w:line="240" w:lineRule="auto"/>
                              <w:jc w:val="center"/>
                              <w:rPr>
                                <w:rFonts w:cstheme="minorHAnsi"/>
                                <w:b/>
                                <w:sz w:val="32"/>
                                <w:szCs w:val="32"/>
                                <w:lang w:val="es-ES"/>
                              </w:rPr>
                            </w:pPr>
                            <w:r w:rsidRPr="0076376D">
                              <w:rPr>
                                <w:rFonts w:cstheme="minorHAnsi"/>
                                <w:b/>
                                <w:sz w:val="32"/>
                                <w:szCs w:val="32"/>
                                <w:lang w:val="es-ES"/>
                              </w:rPr>
                              <w:t xml:space="preserve">FORTALECIMIENTO DE LA GESTIÓN INTERSECTORIAL SOCIAL </w:t>
                            </w:r>
                          </w:p>
                          <w:p w14:paraId="6E218A4C" w14:textId="77777777" w:rsidR="00030242" w:rsidRPr="0076376D" w:rsidRDefault="00030242" w:rsidP="0076376D">
                            <w:pPr>
                              <w:spacing w:after="0" w:line="240" w:lineRule="auto"/>
                              <w:jc w:val="center"/>
                              <w:rPr>
                                <w:rFonts w:cstheme="minorHAnsi"/>
                                <w:b/>
                                <w:sz w:val="32"/>
                                <w:szCs w:val="32"/>
                                <w:lang w:val="es-ES"/>
                              </w:rPr>
                            </w:pPr>
                          </w:p>
                          <w:p w14:paraId="17C38836" w14:textId="77777777" w:rsidR="00030242" w:rsidRDefault="00030242" w:rsidP="0076376D">
                            <w:pPr>
                              <w:spacing w:after="0" w:line="240" w:lineRule="auto"/>
                              <w:jc w:val="center"/>
                              <w:rPr>
                                <w:rFonts w:cstheme="minorHAnsi"/>
                                <w:b/>
                                <w:sz w:val="32"/>
                                <w:szCs w:val="32"/>
                                <w:lang w:val="es-ES"/>
                              </w:rPr>
                            </w:pPr>
                            <w:r w:rsidRPr="0076376D">
                              <w:rPr>
                                <w:rFonts w:cstheme="minorHAnsi"/>
                                <w:b/>
                                <w:sz w:val="32"/>
                                <w:szCs w:val="32"/>
                                <w:lang w:val="es-ES"/>
                              </w:rPr>
                              <w:t>Préstamo BID</w:t>
                            </w:r>
                          </w:p>
                          <w:p w14:paraId="434D4A2C" w14:textId="77777777" w:rsidR="00030242" w:rsidRPr="0076376D" w:rsidRDefault="00030242" w:rsidP="0076376D">
                            <w:pPr>
                              <w:spacing w:after="0" w:line="240" w:lineRule="auto"/>
                              <w:jc w:val="center"/>
                              <w:rPr>
                                <w:rFonts w:cstheme="minorHAnsi"/>
                                <w:b/>
                                <w:sz w:val="32"/>
                                <w:szCs w:val="32"/>
                                <w:lang w:val="es-ES"/>
                              </w:rPr>
                            </w:pPr>
                            <w:r w:rsidRPr="0076376D">
                              <w:rPr>
                                <w:rFonts w:cstheme="minorHAnsi"/>
                                <w:b/>
                                <w:sz w:val="32"/>
                                <w:szCs w:val="32"/>
                                <w:lang w:val="es-ES"/>
                              </w:rPr>
                              <w:t xml:space="preserve"> 3341/OC-EC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29" type="#_x0000_t202" style="position:absolute;left:0;text-align:left;margin-left:-11.25pt;margin-top:16.25pt;width:183pt;height:1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" fillcolor="window" stroked="f" strokeweight=".5pt">
                <v:textbox>
                  <w:txbxContent>
                    <w:p w14:paraId="16F2728F" w14:textId="77777777" w:rsidR="00030242" w:rsidRPr="0076376D" w:rsidRDefault="00030242" w:rsidP="0076376D">
                      <w:pPr>
                        <w:spacing w:after="0" w:line="240" w:lineRule="auto"/>
                        <w:jc w:val="center"/>
                        <w:rPr>
                          <w:rFonts w:cstheme="minorHAnsi"/>
                          <w:b/>
                          <w:sz w:val="32"/>
                          <w:szCs w:val="32"/>
                          <w:lang w:val="es-ES"/>
                        </w:rPr>
                      </w:pPr>
                      <w:r w:rsidRPr="0076376D">
                        <w:rPr>
                          <w:rFonts w:cstheme="minorHAnsi"/>
                          <w:b/>
                          <w:sz w:val="32"/>
                          <w:szCs w:val="32"/>
                          <w:lang w:val="es-ES"/>
                        </w:rPr>
                        <w:t xml:space="preserve">FORTALECIMIENTO DE LA GESTIÓN INTERSECTORIAL SOCIAL </w:t>
                      </w:r>
                    </w:p>
                    <w:p w14:paraId="6E218A4C" w14:textId="77777777" w:rsidR="00030242" w:rsidRPr="0076376D" w:rsidRDefault="00030242" w:rsidP="0076376D">
                      <w:pPr>
                        <w:spacing w:after="0" w:line="240" w:lineRule="auto"/>
                        <w:jc w:val="center"/>
                        <w:rPr>
                          <w:rFonts w:cstheme="minorHAnsi"/>
                          <w:b/>
                          <w:sz w:val="32"/>
                          <w:szCs w:val="32"/>
                          <w:lang w:val="es-ES"/>
                        </w:rPr>
                      </w:pPr>
                    </w:p>
                    <w:p w14:paraId="17C38836" w14:textId="77777777" w:rsidR="00030242" w:rsidRDefault="00030242" w:rsidP="0076376D">
                      <w:pPr>
                        <w:spacing w:after="0" w:line="240" w:lineRule="auto"/>
                        <w:jc w:val="center"/>
                        <w:rPr>
                          <w:rFonts w:cstheme="minorHAnsi"/>
                          <w:b/>
                          <w:sz w:val="32"/>
                          <w:szCs w:val="32"/>
                          <w:lang w:val="es-ES"/>
                        </w:rPr>
                      </w:pPr>
                      <w:r w:rsidRPr="0076376D">
                        <w:rPr>
                          <w:rFonts w:cstheme="minorHAnsi"/>
                          <w:b/>
                          <w:sz w:val="32"/>
                          <w:szCs w:val="32"/>
                          <w:lang w:val="es-ES"/>
                        </w:rPr>
                        <w:t>Préstamo BID</w:t>
                      </w:r>
                    </w:p>
                    <w:p w14:paraId="434D4A2C" w14:textId="77777777" w:rsidR="00030242" w:rsidRPr="0076376D" w:rsidRDefault="00030242" w:rsidP="0076376D">
                      <w:pPr>
                        <w:spacing w:after="0" w:line="240" w:lineRule="auto"/>
                        <w:jc w:val="center"/>
                        <w:rPr>
                          <w:rFonts w:cstheme="minorHAnsi"/>
                          <w:b/>
                          <w:sz w:val="32"/>
                          <w:szCs w:val="32"/>
                          <w:lang w:val="es-ES"/>
                        </w:rPr>
                      </w:pPr>
                      <w:r w:rsidRPr="0076376D">
                        <w:rPr>
                          <w:rFonts w:cstheme="minorHAnsi"/>
                          <w:b/>
                          <w:sz w:val="32"/>
                          <w:szCs w:val="32"/>
                          <w:lang w:val="es-ES"/>
                        </w:rPr>
                        <w:t xml:space="preserve"> 3341/OC-EC</w:t>
                      </w:r>
                    </w:p>
                  </w:txbxContent>
                </v:textbox>
              </v:shape>
            </w:pict>
          </mc:Fallback>
        </mc:AlternateContent>
      </w:r>
    </w:p>
    <w:p w14:paraId="66C2021C" w14:textId="77777777" w:rsidR="0076376D" w:rsidRPr="000E2D53" w:rsidRDefault="0076376D" w:rsidP="0076376D">
      <w:pPr>
        <w:jc w:val="center"/>
        <w:rPr>
          <w:rFonts w:eastAsia="Times New Roman" w:cstheme="minorHAnsi"/>
          <w:b/>
          <w:sz w:val="24"/>
          <w:szCs w:val="20"/>
        </w:rPr>
      </w:pPr>
    </w:p>
    <w:p w14:paraId="3BD7DA78" w14:textId="77777777" w:rsidR="0076376D" w:rsidRPr="000E2D53" w:rsidRDefault="0076376D" w:rsidP="0076376D">
      <w:pPr>
        <w:jc w:val="center"/>
        <w:rPr>
          <w:rFonts w:eastAsia="Times New Roman" w:cstheme="minorHAnsi"/>
          <w:b/>
          <w:sz w:val="24"/>
          <w:szCs w:val="20"/>
        </w:rPr>
      </w:pPr>
    </w:p>
    <w:p w14:paraId="62E4EF74" w14:textId="77777777" w:rsidR="0076376D" w:rsidRPr="000E2D53" w:rsidRDefault="0076376D" w:rsidP="0076376D">
      <w:pPr>
        <w:jc w:val="center"/>
        <w:rPr>
          <w:rFonts w:eastAsia="Times New Roman" w:cstheme="minorHAnsi"/>
          <w:b/>
          <w:sz w:val="24"/>
          <w:szCs w:val="20"/>
        </w:rPr>
      </w:pPr>
    </w:p>
    <w:p w14:paraId="03C32862" w14:textId="77777777" w:rsidR="0076376D" w:rsidRPr="000E2D53" w:rsidRDefault="0076376D" w:rsidP="0076376D">
      <w:pPr>
        <w:jc w:val="center"/>
        <w:rPr>
          <w:rFonts w:eastAsia="Times New Roman" w:cstheme="minorHAnsi"/>
          <w:b/>
          <w:sz w:val="24"/>
          <w:szCs w:val="20"/>
        </w:rPr>
      </w:pPr>
    </w:p>
    <w:p w14:paraId="70F0F903" w14:textId="77777777" w:rsidR="0076376D" w:rsidRPr="000E2D53" w:rsidRDefault="0076376D" w:rsidP="0076376D">
      <w:pPr>
        <w:jc w:val="center"/>
        <w:rPr>
          <w:rFonts w:eastAsia="Times New Roman" w:cstheme="minorHAnsi"/>
          <w:b/>
          <w:sz w:val="24"/>
          <w:szCs w:val="20"/>
        </w:rPr>
      </w:pPr>
    </w:p>
    <w:p w14:paraId="678DD7E1" w14:textId="77777777" w:rsidR="0076376D" w:rsidRPr="000E2D53" w:rsidRDefault="0076376D" w:rsidP="0076376D">
      <w:pPr>
        <w:jc w:val="center"/>
        <w:rPr>
          <w:rFonts w:eastAsia="Times New Roman" w:cstheme="minorHAnsi"/>
          <w:b/>
          <w:sz w:val="24"/>
          <w:szCs w:val="20"/>
        </w:rPr>
      </w:pPr>
    </w:p>
    <w:p w14:paraId="479FD33D" w14:textId="77777777" w:rsidR="0076376D" w:rsidRPr="000E2D53" w:rsidRDefault="0076376D" w:rsidP="0076376D">
      <w:pPr>
        <w:jc w:val="center"/>
        <w:rPr>
          <w:rFonts w:eastAsia="Times New Roman" w:cstheme="minorHAnsi"/>
          <w:b/>
          <w:sz w:val="24"/>
          <w:szCs w:val="20"/>
        </w:rPr>
      </w:pPr>
    </w:p>
    <w:p w14:paraId="15168037" w14:textId="77777777" w:rsidR="00C94B23" w:rsidRPr="000E2D53" w:rsidRDefault="00C94B23" w:rsidP="0076376D">
      <w:pPr>
        <w:jc w:val="center"/>
        <w:rPr>
          <w:rFonts w:eastAsia="Times New Roman" w:cstheme="minorHAnsi"/>
          <w:b/>
          <w:sz w:val="24"/>
          <w:szCs w:val="20"/>
        </w:rPr>
      </w:pPr>
    </w:p>
    <w:p w14:paraId="1B417954" w14:textId="77777777" w:rsidR="00C94B23" w:rsidRPr="000E2D53" w:rsidRDefault="00C94B23" w:rsidP="0076376D">
      <w:pPr>
        <w:jc w:val="center"/>
        <w:rPr>
          <w:rFonts w:eastAsia="Times New Roman" w:cstheme="minorHAnsi"/>
          <w:b/>
          <w:sz w:val="24"/>
          <w:szCs w:val="20"/>
        </w:rPr>
      </w:pPr>
    </w:p>
    <w:p w14:paraId="39D83999" w14:textId="77777777" w:rsidR="00C94B23" w:rsidRPr="000E2D53" w:rsidRDefault="00C94B23" w:rsidP="0076376D">
      <w:pPr>
        <w:jc w:val="center"/>
        <w:rPr>
          <w:rFonts w:eastAsia="Times New Roman" w:cstheme="minorHAnsi"/>
          <w:b/>
          <w:sz w:val="24"/>
          <w:szCs w:val="20"/>
        </w:rPr>
      </w:pPr>
    </w:p>
    <w:p w14:paraId="6F82EEA8" w14:textId="77777777" w:rsidR="00C94B23" w:rsidRPr="000E2D53" w:rsidRDefault="00C94B23" w:rsidP="0076376D">
      <w:pPr>
        <w:jc w:val="center"/>
        <w:rPr>
          <w:rFonts w:eastAsia="Times New Roman" w:cstheme="minorHAnsi"/>
          <w:b/>
          <w:sz w:val="24"/>
          <w:szCs w:val="20"/>
        </w:rPr>
      </w:pPr>
    </w:p>
    <w:p w14:paraId="0D0A8D35" w14:textId="77777777" w:rsidR="00C94B23" w:rsidRPr="000E2D53" w:rsidRDefault="00C94B23" w:rsidP="0076376D">
      <w:pPr>
        <w:jc w:val="center"/>
        <w:rPr>
          <w:rFonts w:eastAsia="Times New Roman" w:cstheme="minorHAnsi"/>
          <w:b/>
          <w:sz w:val="24"/>
          <w:szCs w:val="20"/>
        </w:rPr>
      </w:pPr>
    </w:p>
    <w:p w14:paraId="68D7EC90" w14:textId="77777777" w:rsidR="00C94B23" w:rsidRPr="000E2D53" w:rsidRDefault="00C94B23" w:rsidP="0076376D">
      <w:pPr>
        <w:jc w:val="center"/>
        <w:rPr>
          <w:rFonts w:eastAsia="Times New Roman" w:cstheme="minorHAnsi"/>
          <w:b/>
          <w:sz w:val="24"/>
          <w:szCs w:val="20"/>
        </w:rPr>
      </w:pPr>
    </w:p>
    <w:p w14:paraId="3E9B4700" w14:textId="77777777" w:rsidR="00C94B23" w:rsidRPr="000E2D53" w:rsidRDefault="00C94B23" w:rsidP="0076376D">
      <w:pPr>
        <w:jc w:val="center"/>
        <w:rPr>
          <w:rFonts w:eastAsia="Times New Roman" w:cstheme="minorHAnsi"/>
          <w:b/>
          <w:sz w:val="24"/>
          <w:szCs w:val="20"/>
        </w:rPr>
      </w:pPr>
    </w:p>
    <w:p w14:paraId="2D9CBF42" w14:textId="77777777" w:rsidR="00DD11B0" w:rsidRPr="000E2D53" w:rsidRDefault="00DD11B0" w:rsidP="00DD11B0">
      <w:pPr>
        <w:contextualSpacing/>
        <w:jc w:val="both"/>
        <w:rPr>
          <w:rFonts w:cstheme="minorHAnsi"/>
          <w:b/>
          <w:szCs w:val="20"/>
        </w:rPr>
      </w:pPr>
    </w:p>
    <w:p w14:paraId="71620D55" w14:textId="77777777" w:rsidR="00DD11B0" w:rsidRPr="000E2D53" w:rsidRDefault="00DD11B0" w:rsidP="00DD11B0">
      <w:pPr>
        <w:spacing w:line="360" w:lineRule="auto"/>
        <w:contextualSpacing/>
        <w:jc w:val="center"/>
        <w:rPr>
          <w:rFonts w:cstheme="minorHAnsi"/>
          <w:sz w:val="32"/>
          <w:szCs w:val="20"/>
        </w:rPr>
      </w:pPr>
      <w:r w:rsidRPr="000E2D53">
        <w:rPr>
          <w:rFonts w:cstheme="minorHAnsi"/>
          <w:b/>
          <w:sz w:val="32"/>
          <w:szCs w:val="20"/>
        </w:rPr>
        <w:t>ÍNDICE DE CONTENIDOS</w:t>
      </w:r>
    </w:p>
    <w:p w14:paraId="794D363D" w14:textId="77777777" w:rsidR="00030242" w:rsidRDefault="00DD11B0">
      <w:pPr>
        <w:pStyle w:val="TDC1"/>
        <w:rPr>
          <w:rFonts w:eastAsiaTheme="minorEastAsia"/>
          <w:b w:val="0"/>
          <w:lang w:val="es-ES" w:eastAsia="es-ES"/>
        </w:rPr>
      </w:pPr>
      <w:r w:rsidRPr="000E2D53">
        <w:rPr>
          <w:rFonts w:cstheme="minorHAnsi"/>
          <w:noProof w:val="0"/>
          <w:color w:val="0000FF"/>
          <w:sz w:val="20"/>
        </w:rPr>
        <w:fldChar w:fldCharType="begin"/>
      </w:r>
      <w:r w:rsidRPr="000E2D53">
        <w:rPr>
          <w:rFonts w:cstheme="minorHAnsi"/>
          <w:noProof w:val="0"/>
          <w:color w:val="0000FF"/>
          <w:sz w:val="20"/>
        </w:rPr>
        <w:instrText xml:space="preserve"> TOC \o "1-3" \h \z \u </w:instrText>
      </w:r>
      <w:r w:rsidRPr="000E2D53">
        <w:rPr>
          <w:rFonts w:cstheme="minorHAnsi"/>
          <w:noProof w:val="0"/>
          <w:color w:val="0000FF"/>
          <w:sz w:val="20"/>
        </w:rPr>
        <w:fldChar w:fldCharType="separate"/>
      </w:r>
      <w:hyperlink w:anchor="_Toc19630588" w:history="1">
        <w:r w:rsidR="00030242" w:rsidRPr="00005AC3">
          <w:rPr>
            <w:rStyle w:val="Hipervnculo"/>
            <w:rFonts w:cstheme="minorHAnsi"/>
          </w:rPr>
          <w:t>PARTE 1 PROCEDIMIENTOS DE LICITACIÓN</w:t>
        </w:r>
        <w:r w:rsidR="00030242">
          <w:rPr>
            <w:webHidden/>
          </w:rPr>
          <w:tab/>
        </w:r>
        <w:r w:rsidR="00030242">
          <w:rPr>
            <w:webHidden/>
          </w:rPr>
          <w:fldChar w:fldCharType="begin"/>
        </w:r>
        <w:r w:rsidR="00030242">
          <w:rPr>
            <w:webHidden/>
          </w:rPr>
          <w:instrText xml:space="preserve"> PAGEREF _Toc19630588 \h </w:instrText>
        </w:r>
        <w:r w:rsidR="00030242">
          <w:rPr>
            <w:webHidden/>
          </w:rPr>
        </w:r>
        <w:r w:rsidR="00030242">
          <w:rPr>
            <w:webHidden/>
          </w:rPr>
          <w:fldChar w:fldCharType="separate"/>
        </w:r>
        <w:r w:rsidR="00030242">
          <w:rPr>
            <w:webHidden/>
          </w:rPr>
          <w:t>5</w:t>
        </w:r>
        <w:r w:rsidR="00030242">
          <w:rPr>
            <w:webHidden/>
          </w:rPr>
          <w:fldChar w:fldCharType="end"/>
        </w:r>
      </w:hyperlink>
    </w:p>
    <w:p w14:paraId="2226B04F" w14:textId="77777777" w:rsidR="00030242" w:rsidRDefault="0047149F">
      <w:pPr>
        <w:pStyle w:val="TDC2"/>
        <w:tabs>
          <w:tab w:val="right" w:leader="dot" w:pos="9061"/>
        </w:tabs>
        <w:rPr>
          <w:rFonts w:eastAsiaTheme="minorEastAsia"/>
          <w:noProof/>
          <w:lang w:val="es-ES" w:eastAsia="es-ES"/>
        </w:rPr>
      </w:pPr>
      <w:hyperlink w:anchor="_Toc19630589" w:history="1">
        <w:r w:rsidR="00030242" w:rsidRPr="00005AC3">
          <w:rPr>
            <w:rStyle w:val="Hipervnculo"/>
            <w:rFonts w:cstheme="minorHAnsi"/>
            <w:noProof/>
          </w:rPr>
          <w:t>SECCIÓN I. INSTRUCCIONES A LOS OFERENTES</w:t>
        </w:r>
        <w:r w:rsidR="00030242">
          <w:rPr>
            <w:noProof/>
            <w:webHidden/>
          </w:rPr>
          <w:tab/>
        </w:r>
        <w:r w:rsidR="00030242">
          <w:rPr>
            <w:noProof/>
            <w:webHidden/>
          </w:rPr>
          <w:fldChar w:fldCharType="begin"/>
        </w:r>
        <w:r w:rsidR="00030242">
          <w:rPr>
            <w:noProof/>
            <w:webHidden/>
          </w:rPr>
          <w:instrText xml:space="preserve"> PAGEREF _Toc19630589 \h </w:instrText>
        </w:r>
        <w:r w:rsidR="00030242">
          <w:rPr>
            <w:noProof/>
            <w:webHidden/>
          </w:rPr>
        </w:r>
        <w:r w:rsidR="00030242">
          <w:rPr>
            <w:noProof/>
            <w:webHidden/>
          </w:rPr>
          <w:fldChar w:fldCharType="separate"/>
        </w:r>
        <w:r w:rsidR="00030242">
          <w:rPr>
            <w:noProof/>
            <w:webHidden/>
          </w:rPr>
          <w:t>5</w:t>
        </w:r>
        <w:r w:rsidR="00030242">
          <w:rPr>
            <w:noProof/>
            <w:webHidden/>
          </w:rPr>
          <w:fldChar w:fldCharType="end"/>
        </w:r>
      </w:hyperlink>
    </w:p>
    <w:p w14:paraId="41467AC6" w14:textId="77777777" w:rsidR="00030242" w:rsidRDefault="0047149F">
      <w:pPr>
        <w:pStyle w:val="TDC2"/>
        <w:tabs>
          <w:tab w:val="left" w:pos="660"/>
          <w:tab w:val="right" w:leader="dot" w:pos="9061"/>
        </w:tabs>
        <w:rPr>
          <w:rFonts w:eastAsiaTheme="minorEastAsia"/>
          <w:noProof/>
          <w:lang w:val="es-ES" w:eastAsia="es-ES"/>
        </w:rPr>
      </w:pPr>
      <w:hyperlink w:anchor="_Toc19630590" w:history="1">
        <w:r w:rsidR="00030242" w:rsidRPr="00005AC3">
          <w:rPr>
            <w:rStyle w:val="Hipervnculo"/>
            <w:rFonts w:eastAsia="Times New Roman" w:cstheme="minorHAnsi"/>
            <w:b/>
            <w:bCs/>
            <w:noProof/>
          </w:rPr>
          <w:t>A.</w:t>
        </w:r>
        <w:r w:rsidR="00030242">
          <w:rPr>
            <w:rFonts w:eastAsiaTheme="minorEastAsia"/>
            <w:noProof/>
            <w:lang w:val="es-ES" w:eastAsia="es-ES"/>
          </w:rPr>
          <w:tab/>
        </w:r>
        <w:r w:rsidR="00030242" w:rsidRPr="00005AC3">
          <w:rPr>
            <w:rStyle w:val="Hipervnculo"/>
            <w:rFonts w:eastAsia="Times New Roman" w:cstheme="minorHAnsi"/>
            <w:b/>
            <w:bCs/>
            <w:noProof/>
          </w:rPr>
          <w:t>GENERAL</w:t>
        </w:r>
        <w:r w:rsidR="00030242">
          <w:rPr>
            <w:noProof/>
            <w:webHidden/>
          </w:rPr>
          <w:tab/>
        </w:r>
        <w:r w:rsidR="00030242">
          <w:rPr>
            <w:noProof/>
            <w:webHidden/>
          </w:rPr>
          <w:fldChar w:fldCharType="begin"/>
        </w:r>
        <w:r w:rsidR="00030242">
          <w:rPr>
            <w:noProof/>
            <w:webHidden/>
          </w:rPr>
          <w:instrText xml:space="preserve"> PAGEREF _Toc19630590 \h </w:instrText>
        </w:r>
        <w:r w:rsidR="00030242">
          <w:rPr>
            <w:noProof/>
            <w:webHidden/>
          </w:rPr>
        </w:r>
        <w:r w:rsidR="00030242">
          <w:rPr>
            <w:noProof/>
            <w:webHidden/>
          </w:rPr>
          <w:fldChar w:fldCharType="separate"/>
        </w:r>
        <w:r w:rsidR="00030242">
          <w:rPr>
            <w:noProof/>
            <w:webHidden/>
          </w:rPr>
          <w:t>5</w:t>
        </w:r>
        <w:r w:rsidR="00030242">
          <w:rPr>
            <w:noProof/>
            <w:webHidden/>
          </w:rPr>
          <w:fldChar w:fldCharType="end"/>
        </w:r>
      </w:hyperlink>
    </w:p>
    <w:p w14:paraId="47E0E0FC" w14:textId="77777777" w:rsidR="00030242" w:rsidRDefault="0047149F">
      <w:pPr>
        <w:pStyle w:val="TDC2"/>
        <w:tabs>
          <w:tab w:val="left" w:pos="660"/>
          <w:tab w:val="right" w:leader="dot" w:pos="9061"/>
        </w:tabs>
        <w:rPr>
          <w:rFonts w:eastAsiaTheme="minorEastAsia"/>
          <w:noProof/>
          <w:lang w:val="es-ES" w:eastAsia="es-ES"/>
        </w:rPr>
      </w:pPr>
      <w:hyperlink w:anchor="_Toc19630591" w:history="1">
        <w:r w:rsidR="00030242" w:rsidRPr="00005AC3">
          <w:rPr>
            <w:rStyle w:val="Hipervnculo"/>
            <w:rFonts w:cstheme="minorHAnsi"/>
            <w:b/>
            <w:noProof/>
          </w:rPr>
          <w:t>1.</w:t>
        </w:r>
        <w:r w:rsidR="00030242">
          <w:rPr>
            <w:rFonts w:eastAsiaTheme="minorEastAsia"/>
            <w:noProof/>
            <w:lang w:val="es-ES" w:eastAsia="es-ES"/>
          </w:rPr>
          <w:tab/>
        </w:r>
        <w:r w:rsidR="00030242" w:rsidRPr="00005AC3">
          <w:rPr>
            <w:rStyle w:val="Hipervnculo"/>
            <w:rFonts w:eastAsia="Times New Roman" w:cstheme="minorHAnsi"/>
            <w:b/>
            <w:bCs/>
            <w:noProof/>
          </w:rPr>
          <w:t>Alcance de la Licitación</w:t>
        </w:r>
        <w:r w:rsidR="00030242">
          <w:rPr>
            <w:noProof/>
            <w:webHidden/>
          </w:rPr>
          <w:tab/>
        </w:r>
        <w:r w:rsidR="00030242">
          <w:rPr>
            <w:noProof/>
            <w:webHidden/>
          </w:rPr>
          <w:fldChar w:fldCharType="begin"/>
        </w:r>
        <w:r w:rsidR="00030242">
          <w:rPr>
            <w:noProof/>
            <w:webHidden/>
          </w:rPr>
          <w:instrText xml:space="preserve"> PAGEREF _Toc19630591 \h </w:instrText>
        </w:r>
        <w:r w:rsidR="00030242">
          <w:rPr>
            <w:noProof/>
            <w:webHidden/>
          </w:rPr>
        </w:r>
        <w:r w:rsidR="00030242">
          <w:rPr>
            <w:noProof/>
            <w:webHidden/>
          </w:rPr>
          <w:fldChar w:fldCharType="separate"/>
        </w:r>
        <w:r w:rsidR="00030242">
          <w:rPr>
            <w:noProof/>
            <w:webHidden/>
          </w:rPr>
          <w:t>5</w:t>
        </w:r>
        <w:r w:rsidR="00030242">
          <w:rPr>
            <w:noProof/>
            <w:webHidden/>
          </w:rPr>
          <w:fldChar w:fldCharType="end"/>
        </w:r>
      </w:hyperlink>
    </w:p>
    <w:p w14:paraId="19240255" w14:textId="77777777" w:rsidR="00030242" w:rsidRDefault="0047149F">
      <w:pPr>
        <w:pStyle w:val="TDC2"/>
        <w:tabs>
          <w:tab w:val="left" w:pos="660"/>
          <w:tab w:val="right" w:leader="dot" w:pos="9061"/>
        </w:tabs>
        <w:rPr>
          <w:rFonts w:eastAsiaTheme="minorEastAsia"/>
          <w:noProof/>
          <w:lang w:val="es-ES" w:eastAsia="es-ES"/>
        </w:rPr>
      </w:pPr>
      <w:hyperlink w:anchor="_Toc19630592" w:history="1">
        <w:r w:rsidR="00030242" w:rsidRPr="00005AC3">
          <w:rPr>
            <w:rStyle w:val="Hipervnculo"/>
            <w:rFonts w:cstheme="minorHAnsi"/>
            <w:b/>
            <w:noProof/>
          </w:rPr>
          <w:t>2.</w:t>
        </w:r>
        <w:r w:rsidR="00030242">
          <w:rPr>
            <w:rFonts w:eastAsiaTheme="minorEastAsia"/>
            <w:noProof/>
            <w:lang w:val="es-ES" w:eastAsia="es-ES"/>
          </w:rPr>
          <w:tab/>
        </w:r>
        <w:r w:rsidR="00030242" w:rsidRPr="00005AC3">
          <w:rPr>
            <w:rStyle w:val="Hipervnculo"/>
            <w:rFonts w:cstheme="minorHAnsi"/>
            <w:b/>
            <w:noProof/>
          </w:rPr>
          <w:t>Fuente de Fondos</w:t>
        </w:r>
        <w:r w:rsidR="00030242">
          <w:rPr>
            <w:noProof/>
            <w:webHidden/>
          </w:rPr>
          <w:tab/>
        </w:r>
        <w:r w:rsidR="00030242">
          <w:rPr>
            <w:noProof/>
            <w:webHidden/>
          </w:rPr>
          <w:fldChar w:fldCharType="begin"/>
        </w:r>
        <w:r w:rsidR="00030242">
          <w:rPr>
            <w:noProof/>
            <w:webHidden/>
          </w:rPr>
          <w:instrText xml:space="preserve"> PAGEREF _Toc19630592 \h </w:instrText>
        </w:r>
        <w:r w:rsidR="00030242">
          <w:rPr>
            <w:noProof/>
            <w:webHidden/>
          </w:rPr>
        </w:r>
        <w:r w:rsidR="00030242">
          <w:rPr>
            <w:noProof/>
            <w:webHidden/>
          </w:rPr>
          <w:fldChar w:fldCharType="separate"/>
        </w:r>
        <w:r w:rsidR="00030242">
          <w:rPr>
            <w:noProof/>
            <w:webHidden/>
          </w:rPr>
          <w:t>5</w:t>
        </w:r>
        <w:r w:rsidR="00030242">
          <w:rPr>
            <w:noProof/>
            <w:webHidden/>
          </w:rPr>
          <w:fldChar w:fldCharType="end"/>
        </w:r>
      </w:hyperlink>
    </w:p>
    <w:p w14:paraId="157A481B" w14:textId="77777777" w:rsidR="00030242" w:rsidRDefault="0047149F">
      <w:pPr>
        <w:pStyle w:val="TDC2"/>
        <w:tabs>
          <w:tab w:val="left" w:pos="660"/>
          <w:tab w:val="right" w:leader="dot" w:pos="9061"/>
        </w:tabs>
        <w:rPr>
          <w:rFonts w:eastAsiaTheme="minorEastAsia"/>
          <w:noProof/>
          <w:lang w:val="es-ES" w:eastAsia="es-ES"/>
        </w:rPr>
      </w:pPr>
      <w:hyperlink w:anchor="_Toc19630593" w:history="1">
        <w:r w:rsidR="00030242" w:rsidRPr="00005AC3">
          <w:rPr>
            <w:rStyle w:val="Hipervnculo"/>
            <w:rFonts w:cstheme="minorHAnsi"/>
            <w:b/>
            <w:noProof/>
          </w:rPr>
          <w:t>3.</w:t>
        </w:r>
        <w:r w:rsidR="00030242">
          <w:rPr>
            <w:rFonts w:eastAsiaTheme="minorEastAsia"/>
            <w:noProof/>
            <w:lang w:val="es-ES" w:eastAsia="es-ES"/>
          </w:rPr>
          <w:tab/>
        </w:r>
        <w:r w:rsidR="00030242" w:rsidRPr="00005AC3">
          <w:rPr>
            <w:rStyle w:val="Hipervnculo"/>
            <w:rFonts w:cstheme="minorHAnsi"/>
            <w:b/>
            <w:noProof/>
          </w:rPr>
          <w:t>Fraude y Corrupción y Prácticas Prohibidas</w:t>
        </w:r>
        <w:r w:rsidR="00030242">
          <w:rPr>
            <w:noProof/>
            <w:webHidden/>
          </w:rPr>
          <w:tab/>
        </w:r>
        <w:r w:rsidR="00030242">
          <w:rPr>
            <w:noProof/>
            <w:webHidden/>
          </w:rPr>
          <w:fldChar w:fldCharType="begin"/>
        </w:r>
        <w:r w:rsidR="00030242">
          <w:rPr>
            <w:noProof/>
            <w:webHidden/>
          </w:rPr>
          <w:instrText xml:space="preserve"> PAGEREF _Toc19630593 \h </w:instrText>
        </w:r>
        <w:r w:rsidR="00030242">
          <w:rPr>
            <w:noProof/>
            <w:webHidden/>
          </w:rPr>
        </w:r>
        <w:r w:rsidR="00030242">
          <w:rPr>
            <w:noProof/>
            <w:webHidden/>
          </w:rPr>
          <w:fldChar w:fldCharType="separate"/>
        </w:r>
        <w:r w:rsidR="00030242">
          <w:rPr>
            <w:noProof/>
            <w:webHidden/>
          </w:rPr>
          <w:t>5</w:t>
        </w:r>
        <w:r w:rsidR="00030242">
          <w:rPr>
            <w:noProof/>
            <w:webHidden/>
          </w:rPr>
          <w:fldChar w:fldCharType="end"/>
        </w:r>
      </w:hyperlink>
    </w:p>
    <w:p w14:paraId="0F2CE364" w14:textId="77777777" w:rsidR="00030242" w:rsidRDefault="0047149F">
      <w:pPr>
        <w:pStyle w:val="TDC2"/>
        <w:tabs>
          <w:tab w:val="left" w:pos="660"/>
          <w:tab w:val="right" w:leader="dot" w:pos="9061"/>
        </w:tabs>
        <w:rPr>
          <w:rFonts w:eastAsiaTheme="minorEastAsia"/>
          <w:noProof/>
          <w:lang w:val="es-ES" w:eastAsia="es-ES"/>
        </w:rPr>
      </w:pPr>
      <w:hyperlink w:anchor="_Toc19630594" w:history="1">
        <w:r w:rsidR="00030242" w:rsidRPr="00005AC3">
          <w:rPr>
            <w:rStyle w:val="Hipervnculo"/>
            <w:rFonts w:cstheme="minorHAnsi"/>
            <w:b/>
            <w:noProof/>
          </w:rPr>
          <w:t>4.</w:t>
        </w:r>
        <w:r w:rsidR="00030242">
          <w:rPr>
            <w:rFonts w:eastAsiaTheme="minorEastAsia"/>
            <w:noProof/>
            <w:lang w:val="es-ES" w:eastAsia="es-ES"/>
          </w:rPr>
          <w:tab/>
        </w:r>
        <w:r w:rsidR="00030242" w:rsidRPr="00005AC3">
          <w:rPr>
            <w:rStyle w:val="Hipervnculo"/>
            <w:rFonts w:cstheme="minorHAnsi"/>
            <w:b/>
            <w:noProof/>
          </w:rPr>
          <w:t>Oferentes Elegibles</w:t>
        </w:r>
        <w:r w:rsidR="00030242">
          <w:rPr>
            <w:noProof/>
            <w:webHidden/>
          </w:rPr>
          <w:tab/>
        </w:r>
        <w:r w:rsidR="00030242">
          <w:rPr>
            <w:noProof/>
            <w:webHidden/>
          </w:rPr>
          <w:fldChar w:fldCharType="begin"/>
        </w:r>
        <w:r w:rsidR="00030242">
          <w:rPr>
            <w:noProof/>
            <w:webHidden/>
          </w:rPr>
          <w:instrText xml:space="preserve"> PAGEREF _Toc19630594 \h </w:instrText>
        </w:r>
        <w:r w:rsidR="00030242">
          <w:rPr>
            <w:noProof/>
            <w:webHidden/>
          </w:rPr>
        </w:r>
        <w:r w:rsidR="00030242">
          <w:rPr>
            <w:noProof/>
            <w:webHidden/>
          </w:rPr>
          <w:fldChar w:fldCharType="separate"/>
        </w:r>
        <w:r w:rsidR="00030242">
          <w:rPr>
            <w:noProof/>
            <w:webHidden/>
          </w:rPr>
          <w:t>5</w:t>
        </w:r>
        <w:r w:rsidR="00030242">
          <w:rPr>
            <w:noProof/>
            <w:webHidden/>
          </w:rPr>
          <w:fldChar w:fldCharType="end"/>
        </w:r>
      </w:hyperlink>
    </w:p>
    <w:p w14:paraId="481C33EB" w14:textId="77777777" w:rsidR="00030242" w:rsidRDefault="0047149F">
      <w:pPr>
        <w:pStyle w:val="TDC2"/>
        <w:tabs>
          <w:tab w:val="left" w:pos="660"/>
          <w:tab w:val="right" w:leader="dot" w:pos="9061"/>
        </w:tabs>
        <w:rPr>
          <w:rFonts w:eastAsiaTheme="minorEastAsia"/>
          <w:noProof/>
          <w:lang w:val="es-ES" w:eastAsia="es-ES"/>
        </w:rPr>
      </w:pPr>
      <w:hyperlink w:anchor="_Toc19630595" w:history="1">
        <w:r w:rsidR="00030242" w:rsidRPr="00005AC3">
          <w:rPr>
            <w:rStyle w:val="Hipervnculo"/>
            <w:rFonts w:cstheme="minorHAnsi"/>
            <w:b/>
            <w:noProof/>
          </w:rPr>
          <w:t>5.</w:t>
        </w:r>
        <w:r w:rsidR="00030242">
          <w:rPr>
            <w:rFonts w:eastAsiaTheme="minorEastAsia"/>
            <w:noProof/>
            <w:lang w:val="es-ES" w:eastAsia="es-ES"/>
          </w:rPr>
          <w:tab/>
        </w:r>
        <w:r w:rsidR="00030242" w:rsidRPr="00005AC3">
          <w:rPr>
            <w:rStyle w:val="Hipervnculo"/>
            <w:rFonts w:cstheme="minorHAnsi"/>
            <w:b/>
            <w:noProof/>
          </w:rPr>
          <w:t>Elegibilidad de los Bienes y Servicios Conexos</w:t>
        </w:r>
        <w:r w:rsidR="00030242">
          <w:rPr>
            <w:noProof/>
            <w:webHidden/>
          </w:rPr>
          <w:tab/>
        </w:r>
        <w:r w:rsidR="00030242">
          <w:rPr>
            <w:noProof/>
            <w:webHidden/>
          </w:rPr>
          <w:fldChar w:fldCharType="begin"/>
        </w:r>
        <w:r w:rsidR="00030242">
          <w:rPr>
            <w:noProof/>
            <w:webHidden/>
          </w:rPr>
          <w:instrText xml:space="preserve"> PAGEREF _Toc19630595 \h </w:instrText>
        </w:r>
        <w:r w:rsidR="00030242">
          <w:rPr>
            <w:noProof/>
            <w:webHidden/>
          </w:rPr>
        </w:r>
        <w:r w:rsidR="00030242">
          <w:rPr>
            <w:noProof/>
            <w:webHidden/>
          </w:rPr>
          <w:fldChar w:fldCharType="separate"/>
        </w:r>
        <w:r w:rsidR="00030242">
          <w:rPr>
            <w:noProof/>
            <w:webHidden/>
          </w:rPr>
          <w:t>6</w:t>
        </w:r>
        <w:r w:rsidR="00030242">
          <w:rPr>
            <w:noProof/>
            <w:webHidden/>
          </w:rPr>
          <w:fldChar w:fldCharType="end"/>
        </w:r>
      </w:hyperlink>
    </w:p>
    <w:p w14:paraId="7D0087DF" w14:textId="77777777" w:rsidR="00030242" w:rsidRDefault="0047149F">
      <w:pPr>
        <w:pStyle w:val="TDC2"/>
        <w:tabs>
          <w:tab w:val="left" w:pos="660"/>
          <w:tab w:val="right" w:leader="dot" w:pos="9061"/>
        </w:tabs>
        <w:rPr>
          <w:rFonts w:eastAsiaTheme="minorEastAsia"/>
          <w:noProof/>
          <w:lang w:val="es-ES" w:eastAsia="es-ES"/>
        </w:rPr>
      </w:pPr>
      <w:hyperlink w:anchor="_Toc19630596" w:history="1">
        <w:r w:rsidR="00030242" w:rsidRPr="00005AC3">
          <w:rPr>
            <w:rStyle w:val="Hipervnculo"/>
            <w:rFonts w:eastAsia="Times New Roman" w:cstheme="minorHAnsi"/>
            <w:b/>
            <w:bCs/>
            <w:noProof/>
          </w:rPr>
          <w:t>B.</w:t>
        </w:r>
        <w:r w:rsidR="00030242">
          <w:rPr>
            <w:rFonts w:eastAsiaTheme="minorEastAsia"/>
            <w:noProof/>
            <w:lang w:val="es-ES" w:eastAsia="es-ES"/>
          </w:rPr>
          <w:tab/>
        </w:r>
        <w:r w:rsidR="00030242" w:rsidRPr="00005AC3">
          <w:rPr>
            <w:rStyle w:val="Hipervnculo"/>
            <w:rFonts w:eastAsia="Times New Roman" w:cstheme="minorHAnsi"/>
            <w:b/>
            <w:bCs/>
            <w:noProof/>
          </w:rPr>
          <w:t>CONTENIDO DE LOS DOCUMENTOS DE LICITACIÓN</w:t>
        </w:r>
        <w:r w:rsidR="00030242">
          <w:rPr>
            <w:noProof/>
            <w:webHidden/>
          </w:rPr>
          <w:tab/>
        </w:r>
        <w:r w:rsidR="00030242">
          <w:rPr>
            <w:noProof/>
            <w:webHidden/>
          </w:rPr>
          <w:fldChar w:fldCharType="begin"/>
        </w:r>
        <w:r w:rsidR="00030242">
          <w:rPr>
            <w:noProof/>
            <w:webHidden/>
          </w:rPr>
          <w:instrText xml:space="preserve"> PAGEREF _Toc19630596 \h </w:instrText>
        </w:r>
        <w:r w:rsidR="00030242">
          <w:rPr>
            <w:noProof/>
            <w:webHidden/>
          </w:rPr>
        </w:r>
        <w:r w:rsidR="00030242">
          <w:rPr>
            <w:noProof/>
            <w:webHidden/>
          </w:rPr>
          <w:fldChar w:fldCharType="separate"/>
        </w:r>
        <w:r w:rsidR="00030242">
          <w:rPr>
            <w:noProof/>
            <w:webHidden/>
          </w:rPr>
          <w:t>6</w:t>
        </w:r>
        <w:r w:rsidR="00030242">
          <w:rPr>
            <w:noProof/>
            <w:webHidden/>
          </w:rPr>
          <w:fldChar w:fldCharType="end"/>
        </w:r>
      </w:hyperlink>
    </w:p>
    <w:p w14:paraId="18697D7C" w14:textId="77777777" w:rsidR="00030242" w:rsidRDefault="0047149F">
      <w:pPr>
        <w:pStyle w:val="TDC2"/>
        <w:tabs>
          <w:tab w:val="left" w:pos="660"/>
          <w:tab w:val="right" w:leader="dot" w:pos="9061"/>
        </w:tabs>
        <w:rPr>
          <w:rFonts w:eastAsiaTheme="minorEastAsia"/>
          <w:noProof/>
          <w:lang w:val="es-ES" w:eastAsia="es-ES"/>
        </w:rPr>
      </w:pPr>
      <w:hyperlink w:anchor="_Toc19630597" w:history="1">
        <w:r w:rsidR="00030242" w:rsidRPr="00005AC3">
          <w:rPr>
            <w:rStyle w:val="Hipervnculo"/>
            <w:rFonts w:cstheme="minorHAnsi"/>
            <w:b/>
            <w:noProof/>
          </w:rPr>
          <w:t>6.</w:t>
        </w:r>
        <w:r w:rsidR="00030242">
          <w:rPr>
            <w:rFonts w:eastAsiaTheme="minorEastAsia"/>
            <w:noProof/>
            <w:lang w:val="es-ES" w:eastAsia="es-ES"/>
          </w:rPr>
          <w:tab/>
        </w:r>
        <w:r w:rsidR="00030242" w:rsidRPr="00005AC3">
          <w:rPr>
            <w:rStyle w:val="Hipervnculo"/>
            <w:rFonts w:cstheme="minorHAnsi"/>
            <w:b/>
            <w:noProof/>
          </w:rPr>
          <w:t>Secciones de los Documentos de Licitación</w:t>
        </w:r>
        <w:r w:rsidR="00030242">
          <w:rPr>
            <w:noProof/>
            <w:webHidden/>
          </w:rPr>
          <w:tab/>
        </w:r>
        <w:r w:rsidR="00030242">
          <w:rPr>
            <w:noProof/>
            <w:webHidden/>
          </w:rPr>
          <w:fldChar w:fldCharType="begin"/>
        </w:r>
        <w:r w:rsidR="00030242">
          <w:rPr>
            <w:noProof/>
            <w:webHidden/>
          </w:rPr>
          <w:instrText xml:space="preserve"> PAGEREF _Toc19630597 \h </w:instrText>
        </w:r>
        <w:r w:rsidR="00030242">
          <w:rPr>
            <w:noProof/>
            <w:webHidden/>
          </w:rPr>
        </w:r>
        <w:r w:rsidR="00030242">
          <w:rPr>
            <w:noProof/>
            <w:webHidden/>
          </w:rPr>
          <w:fldChar w:fldCharType="separate"/>
        </w:r>
        <w:r w:rsidR="00030242">
          <w:rPr>
            <w:noProof/>
            <w:webHidden/>
          </w:rPr>
          <w:t>6</w:t>
        </w:r>
        <w:r w:rsidR="00030242">
          <w:rPr>
            <w:noProof/>
            <w:webHidden/>
          </w:rPr>
          <w:fldChar w:fldCharType="end"/>
        </w:r>
      </w:hyperlink>
    </w:p>
    <w:p w14:paraId="21FFC11C" w14:textId="77777777" w:rsidR="00030242" w:rsidRDefault="0047149F">
      <w:pPr>
        <w:pStyle w:val="TDC2"/>
        <w:tabs>
          <w:tab w:val="left" w:pos="660"/>
          <w:tab w:val="right" w:leader="dot" w:pos="9061"/>
        </w:tabs>
        <w:rPr>
          <w:rFonts w:eastAsiaTheme="minorEastAsia"/>
          <w:noProof/>
          <w:lang w:val="es-ES" w:eastAsia="es-ES"/>
        </w:rPr>
      </w:pPr>
      <w:hyperlink w:anchor="_Toc19630598" w:history="1">
        <w:r w:rsidR="00030242" w:rsidRPr="00005AC3">
          <w:rPr>
            <w:rStyle w:val="Hipervnculo"/>
            <w:rFonts w:cstheme="minorHAnsi"/>
            <w:b/>
            <w:noProof/>
          </w:rPr>
          <w:t>7.</w:t>
        </w:r>
        <w:r w:rsidR="00030242">
          <w:rPr>
            <w:rFonts w:eastAsiaTheme="minorEastAsia"/>
            <w:noProof/>
            <w:lang w:val="es-ES" w:eastAsia="es-ES"/>
          </w:rPr>
          <w:tab/>
        </w:r>
        <w:r w:rsidR="00030242" w:rsidRPr="00005AC3">
          <w:rPr>
            <w:rStyle w:val="Hipervnculo"/>
            <w:rFonts w:cstheme="minorHAnsi"/>
            <w:b/>
            <w:noProof/>
          </w:rPr>
          <w:t>Aclaración de los Documentos de Licitación</w:t>
        </w:r>
        <w:r w:rsidR="00030242">
          <w:rPr>
            <w:noProof/>
            <w:webHidden/>
          </w:rPr>
          <w:tab/>
        </w:r>
        <w:r w:rsidR="00030242">
          <w:rPr>
            <w:noProof/>
            <w:webHidden/>
          </w:rPr>
          <w:fldChar w:fldCharType="begin"/>
        </w:r>
        <w:r w:rsidR="00030242">
          <w:rPr>
            <w:noProof/>
            <w:webHidden/>
          </w:rPr>
          <w:instrText xml:space="preserve"> PAGEREF _Toc19630598 \h </w:instrText>
        </w:r>
        <w:r w:rsidR="00030242">
          <w:rPr>
            <w:noProof/>
            <w:webHidden/>
          </w:rPr>
        </w:r>
        <w:r w:rsidR="00030242">
          <w:rPr>
            <w:noProof/>
            <w:webHidden/>
          </w:rPr>
          <w:fldChar w:fldCharType="separate"/>
        </w:r>
        <w:r w:rsidR="00030242">
          <w:rPr>
            <w:noProof/>
            <w:webHidden/>
          </w:rPr>
          <w:t>7</w:t>
        </w:r>
        <w:r w:rsidR="00030242">
          <w:rPr>
            <w:noProof/>
            <w:webHidden/>
          </w:rPr>
          <w:fldChar w:fldCharType="end"/>
        </w:r>
      </w:hyperlink>
    </w:p>
    <w:p w14:paraId="6BA01873" w14:textId="77777777" w:rsidR="00030242" w:rsidRDefault="0047149F">
      <w:pPr>
        <w:pStyle w:val="TDC2"/>
        <w:tabs>
          <w:tab w:val="left" w:pos="660"/>
          <w:tab w:val="right" w:leader="dot" w:pos="9061"/>
        </w:tabs>
        <w:rPr>
          <w:rFonts w:eastAsiaTheme="minorEastAsia"/>
          <w:noProof/>
          <w:lang w:val="es-ES" w:eastAsia="es-ES"/>
        </w:rPr>
      </w:pPr>
      <w:hyperlink w:anchor="_Toc19630599" w:history="1">
        <w:r w:rsidR="00030242" w:rsidRPr="00005AC3">
          <w:rPr>
            <w:rStyle w:val="Hipervnculo"/>
            <w:rFonts w:cstheme="minorHAnsi"/>
            <w:b/>
            <w:noProof/>
          </w:rPr>
          <w:t>8.</w:t>
        </w:r>
        <w:r w:rsidR="00030242">
          <w:rPr>
            <w:rFonts w:eastAsiaTheme="minorEastAsia"/>
            <w:noProof/>
            <w:lang w:val="es-ES" w:eastAsia="es-ES"/>
          </w:rPr>
          <w:tab/>
        </w:r>
        <w:r w:rsidR="00030242" w:rsidRPr="00005AC3">
          <w:rPr>
            <w:rStyle w:val="Hipervnculo"/>
            <w:rFonts w:cstheme="minorHAnsi"/>
            <w:b/>
            <w:noProof/>
          </w:rPr>
          <w:t>Enmienda a los Documentos de Licitación</w:t>
        </w:r>
        <w:r w:rsidR="00030242">
          <w:rPr>
            <w:noProof/>
            <w:webHidden/>
          </w:rPr>
          <w:tab/>
        </w:r>
        <w:r w:rsidR="00030242">
          <w:rPr>
            <w:noProof/>
            <w:webHidden/>
          </w:rPr>
          <w:fldChar w:fldCharType="begin"/>
        </w:r>
        <w:r w:rsidR="00030242">
          <w:rPr>
            <w:noProof/>
            <w:webHidden/>
          </w:rPr>
          <w:instrText xml:space="preserve"> PAGEREF _Toc19630599 \h </w:instrText>
        </w:r>
        <w:r w:rsidR="00030242">
          <w:rPr>
            <w:noProof/>
            <w:webHidden/>
          </w:rPr>
        </w:r>
        <w:r w:rsidR="00030242">
          <w:rPr>
            <w:noProof/>
            <w:webHidden/>
          </w:rPr>
          <w:fldChar w:fldCharType="separate"/>
        </w:r>
        <w:r w:rsidR="00030242">
          <w:rPr>
            <w:noProof/>
            <w:webHidden/>
          </w:rPr>
          <w:t>7</w:t>
        </w:r>
        <w:r w:rsidR="00030242">
          <w:rPr>
            <w:noProof/>
            <w:webHidden/>
          </w:rPr>
          <w:fldChar w:fldCharType="end"/>
        </w:r>
      </w:hyperlink>
    </w:p>
    <w:p w14:paraId="77D6E657" w14:textId="77777777" w:rsidR="00030242" w:rsidRDefault="0047149F">
      <w:pPr>
        <w:pStyle w:val="TDC2"/>
        <w:tabs>
          <w:tab w:val="left" w:pos="660"/>
          <w:tab w:val="right" w:leader="dot" w:pos="9061"/>
        </w:tabs>
        <w:rPr>
          <w:rFonts w:eastAsiaTheme="minorEastAsia"/>
          <w:noProof/>
          <w:lang w:val="es-ES" w:eastAsia="es-ES"/>
        </w:rPr>
      </w:pPr>
      <w:hyperlink w:anchor="_Toc19630600" w:history="1">
        <w:r w:rsidR="00030242" w:rsidRPr="00005AC3">
          <w:rPr>
            <w:rStyle w:val="Hipervnculo"/>
            <w:rFonts w:eastAsia="Times New Roman" w:cstheme="minorHAnsi"/>
            <w:b/>
            <w:bCs/>
            <w:noProof/>
          </w:rPr>
          <w:t>C.</w:t>
        </w:r>
        <w:r w:rsidR="00030242">
          <w:rPr>
            <w:rFonts w:eastAsiaTheme="minorEastAsia"/>
            <w:noProof/>
            <w:lang w:val="es-ES" w:eastAsia="es-ES"/>
          </w:rPr>
          <w:tab/>
        </w:r>
        <w:r w:rsidR="00030242" w:rsidRPr="00005AC3">
          <w:rPr>
            <w:rStyle w:val="Hipervnculo"/>
            <w:rFonts w:eastAsia="Times New Roman" w:cstheme="minorHAnsi"/>
            <w:b/>
            <w:bCs/>
            <w:noProof/>
          </w:rPr>
          <w:t>PREPARACIÓN DE LAS OFERTAS</w:t>
        </w:r>
        <w:r w:rsidR="00030242">
          <w:rPr>
            <w:noProof/>
            <w:webHidden/>
          </w:rPr>
          <w:tab/>
        </w:r>
        <w:r w:rsidR="00030242">
          <w:rPr>
            <w:noProof/>
            <w:webHidden/>
          </w:rPr>
          <w:fldChar w:fldCharType="begin"/>
        </w:r>
        <w:r w:rsidR="00030242">
          <w:rPr>
            <w:noProof/>
            <w:webHidden/>
          </w:rPr>
          <w:instrText xml:space="preserve"> PAGEREF _Toc19630600 \h </w:instrText>
        </w:r>
        <w:r w:rsidR="00030242">
          <w:rPr>
            <w:noProof/>
            <w:webHidden/>
          </w:rPr>
        </w:r>
        <w:r w:rsidR="00030242">
          <w:rPr>
            <w:noProof/>
            <w:webHidden/>
          </w:rPr>
          <w:fldChar w:fldCharType="separate"/>
        </w:r>
        <w:r w:rsidR="00030242">
          <w:rPr>
            <w:noProof/>
            <w:webHidden/>
          </w:rPr>
          <w:t>8</w:t>
        </w:r>
        <w:r w:rsidR="00030242">
          <w:rPr>
            <w:noProof/>
            <w:webHidden/>
          </w:rPr>
          <w:fldChar w:fldCharType="end"/>
        </w:r>
      </w:hyperlink>
    </w:p>
    <w:p w14:paraId="0A4F8D79" w14:textId="77777777" w:rsidR="00030242" w:rsidRDefault="0047149F">
      <w:pPr>
        <w:pStyle w:val="TDC2"/>
        <w:tabs>
          <w:tab w:val="left" w:pos="660"/>
          <w:tab w:val="right" w:leader="dot" w:pos="9061"/>
        </w:tabs>
        <w:rPr>
          <w:rFonts w:eastAsiaTheme="minorEastAsia"/>
          <w:noProof/>
          <w:lang w:val="es-ES" w:eastAsia="es-ES"/>
        </w:rPr>
      </w:pPr>
      <w:hyperlink w:anchor="_Toc19630601" w:history="1">
        <w:r w:rsidR="00030242" w:rsidRPr="00005AC3">
          <w:rPr>
            <w:rStyle w:val="Hipervnculo"/>
            <w:rFonts w:cstheme="minorHAnsi"/>
            <w:b/>
            <w:noProof/>
          </w:rPr>
          <w:t>9.</w:t>
        </w:r>
        <w:r w:rsidR="00030242">
          <w:rPr>
            <w:rFonts w:eastAsiaTheme="minorEastAsia"/>
            <w:noProof/>
            <w:lang w:val="es-ES" w:eastAsia="es-ES"/>
          </w:rPr>
          <w:tab/>
        </w:r>
        <w:r w:rsidR="00030242" w:rsidRPr="00005AC3">
          <w:rPr>
            <w:rStyle w:val="Hipervnculo"/>
            <w:rFonts w:cstheme="minorHAnsi"/>
            <w:b/>
            <w:noProof/>
          </w:rPr>
          <w:t>Costo de la Oferta</w:t>
        </w:r>
        <w:r w:rsidR="00030242">
          <w:rPr>
            <w:noProof/>
            <w:webHidden/>
          </w:rPr>
          <w:tab/>
        </w:r>
        <w:r w:rsidR="00030242">
          <w:rPr>
            <w:noProof/>
            <w:webHidden/>
          </w:rPr>
          <w:fldChar w:fldCharType="begin"/>
        </w:r>
        <w:r w:rsidR="00030242">
          <w:rPr>
            <w:noProof/>
            <w:webHidden/>
          </w:rPr>
          <w:instrText xml:space="preserve"> PAGEREF _Toc19630601 \h </w:instrText>
        </w:r>
        <w:r w:rsidR="00030242">
          <w:rPr>
            <w:noProof/>
            <w:webHidden/>
          </w:rPr>
        </w:r>
        <w:r w:rsidR="00030242">
          <w:rPr>
            <w:noProof/>
            <w:webHidden/>
          </w:rPr>
          <w:fldChar w:fldCharType="separate"/>
        </w:r>
        <w:r w:rsidR="00030242">
          <w:rPr>
            <w:noProof/>
            <w:webHidden/>
          </w:rPr>
          <w:t>8</w:t>
        </w:r>
        <w:r w:rsidR="00030242">
          <w:rPr>
            <w:noProof/>
            <w:webHidden/>
          </w:rPr>
          <w:fldChar w:fldCharType="end"/>
        </w:r>
      </w:hyperlink>
    </w:p>
    <w:p w14:paraId="28F303CB" w14:textId="77777777" w:rsidR="00030242" w:rsidRDefault="0047149F">
      <w:pPr>
        <w:pStyle w:val="TDC2"/>
        <w:tabs>
          <w:tab w:val="left" w:pos="880"/>
          <w:tab w:val="right" w:leader="dot" w:pos="9061"/>
        </w:tabs>
        <w:rPr>
          <w:rFonts w:eastAsiaTheme="minorEastAsia"/>
          <w:noProof/>
          <w:lang w:val="es-ES" w:eastAsia="es-ES"/>
        </w:rPr>
      </w:pPr>
      <w:hyperlink w:anchor="_Toc19630602" w:history="1">
        <w:r w:rsidR="00030242" w:rsidRPr="00005AC3">
          <w:rPr>
            <w:rStyle w:val="Hipervnculo"/>
            <w:rFonts w:cstheme="minorHAnsi"/>
            <w:b/>
            <w:noProof/>
          </w:rPr>
          <w:t>10.</w:t>
        </w:r>
        <w:r w:rsidR="00030242">
          <w:rPr>
            <w:rFonts w:eastAsiaTheme="minorEastAsia"/>
            <w:noProof/>
            <w:lang w:val="es-ES" w:eastAsia="es-ES"/>
          </w:rPr>
          <w:tab/>
        </w:r>
        <w:r w:rsidR="00030242" w:rsidRPr="00005AC3">
          <w:rPr>
            <w:rStyle w:val="Hipervnculo"/>
            <w:rFonts w:cstheme="minorHAnsi"/>
            <w:b/>
            <w:noProof/>
          </w:rPr>
          <w:t>Idioma de la Oferta</w:t>
        </w:r>
        <w:r w:rsidR="00030242">
          <w:rPr>
            <w:noProof/>
            <w:webHidden/>
          </w:rPr>
          <w:tab/>
        </w:r>
        <w:r w:rsidR="00030242">
          <w:rPr>
            <w:noProof/>
            <w:webHidden/>
          </w:rPr>
          <w:fldChar w:fldCharType="begin"/>
        </w:r>
        <w:r w:rsidR="00030242">
          <w:rPr>
            <w:noProof/>
            <w:webHidden/>
          </w:rPr>
          <w:instrText xml:space="preserve"> PAGEREF _Toc19630602 \h </w:instrText>
        </w:r>
        <w:r w:rsidR="00030242">
          <w:rPr>
            <w:noProof/>
            <w:webHidden/>
          </w:rPr>
        </w:r>
        <w:r w:rsidR="00030242">
          <w:rPr>
            <w:noProof/>
            <w:webHidden/>
          </w:rPr>
          <w:fldChar w:fldCharType="separate"/>
        </w:r>
        <w:r w:rsidR="00030242">
          <w:rPr>
            <w:noProof/>
            <w:webHidden/>
          </w:rPr>
          <w:t>8</w:t>
        </w:r>
        <w:r w:rsidR="00030242">
          <w:rPr>
            <w:noProof/>
            <w:webHidden/>
          </w:rPr>
          <w:fldChar w:fldCharType="end"/>
        </w:r>
      </w:hyperlink>
    </w:p>
    <w:p w14:paraId="0DE55C5D" w14:textId="77777777" w:rsidR="00030242" w:rsidRDefault="0047149F">
      <w:pPr>
        <w:pStyle w:val="TDC2"/>
        <w:tabs>
          <w:tab w:val="left" w:pos="880"/>
          <w:tab w:val="right" w:leader="dot" w:pos="9061"/>
        </w:tabs>
        <w:rPr>
          <w:rFonts w:eastAsiaTheme="minorEastAsia"/>
          <w:noProof/>
          <w:lang w:val="es-ES" w:eastAsia="es-ES"/>
        </w:rPr>
      </w:pPr>
      <w:hyperlink w:anchor="_Toc19630603" w:history="1">
        <w:r w:rsidR="00030242" w:rsidRPr="00005AC3">
          <w:rPr>
            <w:rStyle w:val="Hipervnculo"/>
            <w:rFonts w:cstheme="minorHAnsi"/>
            <w:b/>
            <w:noProof/>
          </w:rPr>
          <w:t>11.</w:t>
        </w:r>
        <w:r w:rsidR="00030242">
          <w:rPr>
            <w:rFonts w:eastAsiaTheme="minorEastAsia"/>
            <w:noProof/>
            <w:lang w:val="es-ES" w:eastAsia="es-ES"/>
          </w:rPr>
          <w:tab/>
        </w:r>
        <w:r w:rsidR="00030242" w:rsidRPr="00005AC3">
          <w:rPr>
            <w:rStyle w:val="Hipervnculo"/>
            <w:rFonts w:cstheme="minorHAnsi"/>
            <w:b/>
            <w:noProof/>
          </w:rPr>
          <w:t>Documentos que Componen la Oferta</w:t>
        </w:r>
        <w:r w:rsidR="00030242">
          <w:rPr>
            <w:noProof/>
            <w:webHidden/>
          </w:rPr>
          <w:tab/>
        </w:r>
        <w:r w:rsidR="00030242">
          <w:rPr>
            <w:noProof/>
            <w:webHidden/>
          </w:rPr>
          <w:fldChar w:fldCharType="begin"/>
        </w:r>
        <w:r w:rsidR="00030242">
          <w:rPr>
            <w:noProof/>
            <w:webHidden/>
          </w:rPr>
          <w:instrText xml:space="preserve"> PAGEREF _Toc19630603 \h </w:instrText>
        </w:r>
        <w:r w:rsidR="00030242">
          <w:rPr>
            <w:noProof/>
            <w:webHidden/>
          </w:rPr>
        </w:r>
        <w:r w:rsidR="00030242">
          <w:rPr>
            <w:noProof/>
            <w:webHidden/>
          </w:rPr>
          <w:fldChar w:fldCharType="separate"/>
        </w:r>
        <w:r w:rsidR="00030242">
          <w:rPr>
            <w:noProof/>
            <w:webHidden/>
          </w:rPr>
          <w:t>8</w:t>
        </w:r>
        <w:r w:rsidR="00030242">
          <w:rPr>
            <w:noProof/>
            <w:webHidden/>
          </w:rPr>
          <w:fldChar w:fldCharType="end"/>
        </w:r>
      </w:hyperlink>
    </w:p>
    <w:p w14:paraId="3315188E" w14:textId="77777777" w:rsidR="00030242" w:rsidRDefault="0047149F">
      <w:pPr>
        <w:pStyle w:val="TDC2"/>
        <w:tabs>
          <w:tab w:val="left" w:pos="880"/>
          <w:tab w:val="right" w:leader="dot" w:pos="9061"/>
        </w:tabs>
        <w:rPr>
          <w:rFonts w:eastAsiaTheme="minorEastAsia"/>
          <w:noProof/>
          <w:lang w:val="es-ES" w:eastAsia="es-ES"/>
        </w:rPr>
      </w:pPr>
      <w:hyperlink w:anchor="_Toc19630604" w:history="1">
        <w:r w:rsidR="00030242" w:rsidRPr="00005AC3">
          <w:rPr>
            <w:rStyle w:val="Hipervnculo"/>
            <w:rFonts w:cstheme="minorHAnsi"/>
            <w:b/>
            <w:noProof/>
          </w:rPr>
          <w:t>12.</w:t>
        </w:r>
        <w:r w:rsidR="00030242">
          <w:rPr>
            <w:rFonts w:eastAsiaTheme="minorEastAsia"/>
            <w:noProof/>
            <w:lang w:val="es-ES" w:eastAsia="es-ES"/>
          </w:rPr>
          <w:tab/>
        </w:r>
        <w:r w:rsidR="00030242" w:rsidRPr="00005AC3">
          <w:rPr>
            <w:rStyle w:val="Hipervnculo"/>
            <w:rFonts w:cstheme="minorHAnsi"/>
            <w:b/>
            <w:noProof/>
          </w:rPr>
          <w:t>Formulario de Oferta y Lista de Precios</w:t>
        </w:r>
        <w:r w:rsidR="00030242">
          <w:rPr>
            <w:noProof/>
            <w:webHidden/>
          </w:rPr>
          <w:tab/>
        </w:r>
        <w:r w:rsidR="00030242">
          <w:rPr>
            <w:noProof/>
            <w:webHidden/>
          </w:rPr>
          <w:fldChar w:fldCharType="begin"/>
        </w:r>
        <w:r w:rsidR="00030242">
          <w:rPr>
            <w:noProof/>
            <w:webHidden/>
          </w:rPr>
          <w:instrText xml:space="preserve"> PAGEREF _Toc19630604 \h </w:instrText>
        </w:r>
        <w:r w:rsidR="00030242">
          <w:rPr>
            <w:noProof/>
            <w:webHidden/>
          </w:rPr>
        </w:r>
        <w:r w:rsidR="00030242">
          <w:rPr>
            <w:noProof/>
            <w:webHidden/>
          </w:rPr>
          <w:fldChar w:fldCharType="separate"/>
        </w:r>
        <w:r w:rsidR="00030242">
          <w:rPr>
            <w:noProof/>
            <w:webHidden/>
          </w:rPr>
          <w:t>8</w:t>
        </w:r>
        <w:r w:rsidR="00030242">
          <w:rPr>
            <w:noProof/>
            <w:webHidden/>
          </w:rPr>
          <w:fldChar w:fldCharType="end"/>
        </w:r>
      </w:hyperlink>
    </w:p>
    <w:p w14:paraId="4B5BBEFA" w14:textId="77777777" w:rsidR="00030242" w:rsidRDefault="0047149F">
      <w:pPr>
        <w:pStyle w:val="TDC2"/>
        <w:tabs>
          <w:tab w:val="left" w:pos="880"/>
          <w:tab w:val="right" w:leader="dot" w:pos="9061"/>
        </w:tabs>
        <w:rPr>
          <w:rFonts w:eastAsiaTheme="minorEastAsia"/>
          <w:noProof/>
          <w:lang w:val="es-ES" w:eastAsia="es-ES"/>
        </w:rPr>
      </w:pPr>
      <w:hyperlink w:anchor="_Toc19630605" w:history="1">
        <w:r w:rsidR="00030242" w:rsidRPr="00005AC3">
          <w:rPr>
            <w:rStyle w:val="Hipervnculo"/>
            <w:rFonts w:cstheme="minorHAnsi"/>
            <w:b/>
            <w:noProof/>
          </w:rPr>
          <w:t>13.</w:t>
        </w:r>
        <w:r w:rsidR="00030242">
          <w:rPr>
            <w:rFonts w:eastAsiaTheme="minorEastAsia"/>
            <w:noProof/>
            <w:lang w:val="es-ES" w:eastAsia="es-ES"/>
          </w:rPr>
          <w:tab/>
        </w:r>
        <w:r w:rsidR="00030242" w:rsidRPr="00005AC3">
          <w:rPr>
            <w:rStyle w:val="Hipervnculo"/>
            <w:rFonts w:cstheme="minorHAnsi"/>
            <w:b/>
            <w:noProof/>
          </w:rPr>
          <w:t>Ofertas Alternativas</w:t>
        </w:r>
        <w:r w:rsidR="00030242">
          <w:rPr>
            <w:noProof/>
            <w:webHidden/>
          </w:rPr>
          <w:tab/>
        </w:r>
        <w:r w:rsidR="00030242">
          <w:rPr>
            <w:noProof/>
            <w:webHidden/>
          </w:rPr>
          <w:fldChar w:fldCharType="begin"/>
        </w:r>
        <w:r w:rsidR="00030242">
          <w:rPr>
            <w:noProof/>
            <w:webHidden/>
          </w:rPr>
          <w:instrText xml:space="preserve"> PAGEREF _Toc19630605 \h </w:instrText>
        </w:r>
        <w:r w:rsidR="00030242">
          <w:rPr>
            <w:noProof/>
            <w:webHidden/>
          </w:rPr>
        </w:r>
        <w:r w:rsidR="00030242">
          <w:rPr>
            <w:noProof/>
            <w:webHidden/>
          </w:rPr>
          <w:fldChar w:fldCharType="separate"/>
        </w:r>
        <w:r w:rsidR="00030242">
          <w:rPr>
            <w:noProof/>
            <w:webHidden/>
          </w:rPr>
          <w:t>9</w:t>
        </w:r>
        <w:r w:rsidR="00030242">
          <w:rPr>
            <w:noProof/>
            <w:webHidden/>
          </w:rPr>
          <w:fldChar w:fldCharType="end"/>
        </w:r>
      </w:hyperlink>
    </w:p>
    <w:p w14:paraId="19BA49ED" w14:textId="77777777" w:rsidR="00030242" w:rsidRDefault="0047149F">
      <w:pPr>
        <w:pStyle w:val="TDC2"/>
        <w:tabs>
          <w:tab w:val="left" w:pos="880"/>
          <w:tab w:val="right" w:leader="dot" w:pos="9061"/>
        </w:tabs>
        <w:rPr>
          <w:rFonts w:eastAsiaTheme="minorEastAsia"/>
          <w:noProof/>
          <w:lang w:val="es-ES" w:eastAsia="es-ES"/>
        </w:rPr>
      </w:pPr>
      <w:hyperlink w:anchor="_Toc19630606" w:history="1">
        <w:r w:rsidR="00030242" w:rsidRPr="00005AC3">
          <w:rPr>
            <w:rStyle w:val="Hipervnculo"/>
            <w:rFonts w:cstheme="minorHAnsi"/>
            <w:b/>
            <w:noProof/>
          </w:rPr>
          <w:t>14.</w:t>
        </w:r>
        <w:r w:rsidR="00030242">
          <w:rPr>
            <w:rFonts w:eastAsiaTheme="minorEastAsia"/>
            <w:noProof/>
            <w:lang w:val="es-ES" w:eastAsia="es-ES"/>
          </w:rPr>
          <w:tab/>
        </w:r>
        <w:r w:rsidR="00030242" w:rsidRPr="00005AC3">
          <w:rPr>
            <w:rStyle w:val="Hipervnculo"/>
            <w:rFonts w:cstheme="minorHAnsi"/>
            <w:b/>
            <w:noProof/>
          </w:rPr>
          <w:t>Precios de la Oferta y Lista de Precios</w:t>
        </w:r>
        <w:r w:rsidR="00030242">
          <w:rPr>
            <w:noProof/>
            <w:webHidden/>
          </w:rPr>
          <w:tab/>
        </w:r>
        <w:r w:rsidR="00030242">
          <w:rPr>
            <w:noProof/>
            <w:webHidden/>
          </w:rPr>
          <w:fldChar w:fldCharType="begin"/>
        </w:r>
        <w:r w:rsidR="00030242">
          <w:rPr>
            <w:noProof/>
            <w:webHidden/>
          </w:rPr>
          <w:instrText xml:space="preserve"> PAGEREF _Toc19630606 \h </w:instrText>
        </w:r>
        <w:r w:rsidR="00030242">
          <w:rPr>
            <w:noProof/>
            <w:webHidden/>
          </w:rPr>
        </w:r>
        <w:r w:rsidR="00030242">
          <w:rPr>
            <w:noProof/>
            <w:webHidden/>
          </w:rPr>
          <w:fldChar w:fldCharType="separate"/>
        </w:r>
        <w:r w:rsidR="00030242">
          <w:rPr>
            <w:noProof/>
            <w:webHidden/>
          </w:rPr>
          <w:t>9</w:t>
        </w:r>
        <w:r w:rsidR="00030242">
          <w:rPr>
            <w:noProof/>
            <w:webHidden/>
          </w:rPr>
          <w:fldChar w:fldCharType="end"/>
        </w:r>
      </w:hyperlink>
    </w:p>
    <w:p w14:paraId="1AB2B90E" w14:textId="77777777" w:rsidR="00030242" w:rsidRDefault="0047149F">
      <w:pPr>
        <w:pStyle w:val="TDC2"/>
        <w:tabs>
          <w:tab w:val="left" w:pos="880"/>
          <w:tab w:val="right" w:leader="dot" w:pos="9061"/>
        </w:tabs>
        <w:rPr>
          <w:rFonts w:eastAsiaTheme="minorEastAsia"/>
          <w:noProof/>
          <w:lang w:val="es-ES" w:eastAsia="es-ES"/>
        </w:rPr>
      </w:pPr>
      <w:hyperlink w:anchor="_Toc19630607" w:history="1">
        <w:r w:rsidR="00030242" w:rsidRPr="00005AC3">
          <w:rPr>
            <w:rStyle w:val="Hipervnculo"/>
            <w:rFonts w:cstheme="minorHAnsi"/>
            <w:b/>
            <w:noProof/>
          </w:rPr>
          <w:t>15.</w:t>
        </w:r>
        <w:r w:rsidR="00030242">
          <w:rPr>
            <w:rFonts w:eastAsiaTheme="minorEastAsia"/>
            <w:noProof/>
            <w:lang w:val="es-ES" w:eastAsia="es-ES"/>
          </w:rPr>
          <w:tab/>
        </w:r>
        <w:r w:rsidR="00030242" w:rsidRPr="00005AC3">
          <w:rPr>
            <w:rStyle w:val="Hipervnculo"/>
            <w:rFonts w:cstheme="minorHAnsi"/>
            <w:b/>
            <w:noProof/>
          </w:rPr>
          <w:t>Moneda de la Oferta</w:t>
        </w:r>
        <w:r w:rsidR="00030242">
          <w:rPr>
            <w:noProof/>
            <w:webHidden/>
          </w:rPr>
          <w:tab/>
        </w:r>
        <w:r w:rsidR="00030242">
          <w:rPr>
            <w:noProof/>
            <w:webHidden/>
          </w:rPr>
          <w:fldChar w:fldCharType="begin"/>
        </w:r>
        <w:r w:rsidR="00030242">
          <w:rPr>
            <w:noProof/>
            <w:webHidden/>
          </w:rPr>
          <w:instrText xml:space="preserve"> PAGEREF _Toc19630607 \h </w:instrText>
        </w:r>
        <w:r w:rsidR="00030242">
          <w:rPr>
            <w:noProof/>
            <w:webHidden/>
          </w:rPr>
        </w:r>
        <w:r w:rsidR="00030242">
          <w:rPr>
            <w:noProof/>
            <w:webHidden/>
          </w:rPr>
          <w:fldChar w:fldCharType="separate"/>
        </w:r>
        <w:r w:rsidR="00030242">
          <w:rPr>
            <w:noProof/>
            <w:webHidden/>
          </w:rPr>
          <w:t>10</w:t>
        </w:r>
        <w:r w:rsidR="00030242">
          <w:rPr>
            <w:noProof/>
            <w:webHidden/>
          </w:rPr>
          <w:fldChar w:fldCharType="end"/>
        </w:r>
      </w:hyperlink>
    </w:p>
    <w:p w14:paraId="55720B27" w14:textId="77777777" w:rsidR="00030242" w:rsidRDefault="0047149F">
      <w:pPr>
        <w:pStyle w:val="TDC2"/>
        <w:tabs>
          <w:tab w:val="left" w:pos="880"/>
          <w:tab w:val="right" w:leader="dot" w:pos="9061"/>
        </w:tabs>
        <w:rPr>
          <w:rFonts w:eastAsiaTheme="minorEastAsia"/>
          <w:noProof/>
          <w:lang w:val="es-ES" w:eastAsia="es-ES"/>
        </w:rPr>
      </w:pPr>
      <w:hyperlink w:anchor="_Toc19630608" w:history="1">
        <w:r w:rsidR="00030242" w:rsidRPr="00005AC3">
          <w:rPr>
            <w:rStyle w:val="Hipervnculo"/>
            <w:rFonts w:cstheme="minorHAnsi"/>
            <w:b/>
            <w:noProof/>
          </w:rPr>
          <w:t>16.</w:t>
        </w:r>
        <w:r w:rsidR="00030242">
          <w:rPr>
            <w:rFonts w:eastAsiaTheme="minorEastAsia"/>
            <w:noProof/>
            <w:lang w:val="es-ES" w:eastAsia="es-ES"/>
          </w:rPr>
          <w:tab/>
        </w:r>
        <w:r w:rsidR="00030242" w:rsidRPr="00005AC3">
          <w:rPr>
            <w:rStyle w:val="Hipervnculo"/>
            <w:rFonts w:cstheme="minorHAnsi"/>
            <w:b/>
            <w:noProof/>
          </w:rPr>
          <w:t>Documentos que Establecen la Elegibilidad del Oferente</w:t>
        </w:r>
        <w:r w:rsidR="00030242">
          <w:rPr>
            <w:noProof/>
            <w:webHidden/>
          </w:rPr>
          <w:tab/>
        </w:r>
        <w:r w:rsidR="00030242">
          <w:rPr>
            <w:noProof/>
            <w:webHidden/>
          </w:rPr>
          <w:fldChar w:fldCharType="begin"/>
        </w:r>
        <w:r w:rsidR="00030242">
          <w:rPr>
            <w:noProof/>
            <w:webHidden/>
          </w:rPr>
          <w:instrText xml:space="preserve"> PAGEREF _Toc19630608 \h </w:instrText>
        </w:r>
        <w:r w:rsidR="00030242">
          <w:rPr>
            <w:noProof/>
            <w:webHidden/>
          </w:rPr>
        </w:r>
        <w:r w:rsidR="00030242">
          <w:rPr>
            <w:noProof/>
            <w:webHidden/>
          </w:rPr>
          <w:fldChar w:fldCharType="separate"/>
        </w:r>
        <w:r w:rsidR="00030242">
          <w:rPr>
            <w:noProof/>
            <w:webHidden/>
          </w:rPr>
          <w:t>11</w:t>
        </w:r>
        <w:r w:rsidR="00030242">
          <w:rPr>
            <w:noProof/>
            <w:webHidden/>
          </w:rPr>
          <w:fldChar w:fldCharType="end"/>
        </w:r>
      </w:hyperlink>
    </w:p>
    <w:p w14:paraId="1322B26F" w14:textId="77777777" w:rsidR="00030242" w:rsidRDefault="0047149F">
      <w:pPr>
        <w:pStyle w:val="TDC2"/>
        <w:tabs>
          <w:tab w:val="left" w:pos="880"/>
          <w:tab w:val="right" w:leader="dot" w:pos="9061"/>
        </w:tabs>
        <w:rPr>
          <w:rFonts w:eastAsiaTheme="minorEastAsia"/>
          <w:noProof/>
          <w:lang w:val="es-ES" w:eastAsia="es-ES"/>
        </w:rPr>
      </w:pPr>
      <w:hyperlink w:anchor="_Toc19630609" w:history="1">
        <w:r w:rsidR="00030242" w:rsidRPr="00005AC3">
          <w:rPr>
            <w:rStyle w:val="Hipervnculo"/>
            <w:rFonts w:cstheme="minorHAnsi"/>
            <w:b/>
            <w:noProof/>
          </w:rPr>
          <w:t>17.</w:t>
        </w:r>
        <w:r w:rsidR="00030242">
          <w:rPr>
            <w:rFonts w:eastAsiaTheme="minorEastAsia"/>
            <w:noProof/>
            <w:lang w:val="es-ES" w:eastAsia="es-ES"/>
          </w:rPr>
          <w:tab/>
        </w:r>
        <w:r w:rsidR="00030242" w:rsidRPr="00005AC3">
          <w:rPr>
            <w:rStyle w:val="Hipervnculo"/>
            <w:rFonts w:cstheme="minorHAnsi"/>
            <w:b/>
            <w:noProof/>
          </w:rPr>
          <w:t>Documentos que Establecen la Elegibilidad de los Bienes y Servicios Conexos</w:t>
        </w:r>
        <w:r w:rsidR="00030242">
          <w:rPr>
            <w:noProof/>
            <w:webHidden/>
          </w:rPr>
          <w:tab/>
        </w:r>
        <w:r w:rsidR="00030242">
          <w:rPr>
            <w:noProof/>
            <w:webHidden/>
          </w:rPr>
          <w:fldChar w:fldCharType="begin"/>
        </w:r>
        <w:r w:rsidR="00030242">
          <w:rPr>
            <w:noProof/>
            <w:webHidden/>
          </w:rPr>
          <w:instrText xml:space="preserve"> PAGEREF _Toc19630609 \h </w:instrText>
        </w:r>
        <w:r w:rsidR="00030242">
          <w:rPr>
            <w:noProof/>
            <w:webHidden/>
          </w:rPr>
        </w:r>
        <w:r w:rsidR="00030242">
          <w:rPr>
            <w:noProof/>
            <w:webHidden/>
          </w:rPr>
          <w:fldChar w:fldCharType="separate"/>
        </w:r>
        <w:r w:rsidR="00030242">
          <w:rPr>
            <w:noProof/>
            <w:webHidden/>
          </w:rPr>
          <w:t>11</w:t>
        </w:r>
        <w:r w:rsidR="00030242">
          <w:rPr>
            <w:noProof/>
            <w:webHidden/>
          </w:rPr>
          <w:fldChar w:fldCharType="end"/>
        </w:r>
      </w:hyperlink>
    </w:p>
    <w:p w14:paraId="352408F1" w14:textId="77777777" w:rsidR="00030242" w:rsidRDefault="0047149F">
      <w:pPr>
        <w:pStyle w:val="TDC2"/>
        <w:tabs>
          <w:tab w:val="left" w:pos="880"/>
          <w:tab w:val="right" w:leader="dot" w:pos="9061"/>
        </w:tabs>
        <w:rPr>
          <w:rFonts w:eastAsiaTheme="minorEastAsia"/>
          <w:noProof/>
          <w:lang w:val="es-ES" w:eastAsia="es-ES"/>
        </w:rPr>
      </w:pPr>
      <w:hyperlink w:anchor="_Toc19630610" w:history="1">
        <w:r w:rsidR="00030242" w:rsidRPr="00005AC3">
          <w:rPr>
            <w:rStyle w:val="Hipervnculo"/>
            <w:rFonts w:cstheme="minorHAnsi"/>
            <w:b/>
            <w:noProof/>
          </w:rPr>
          <w:t>18.</w:t>
        </w:r>
        <w:r w:rsidR="00030242">
          <w:rPr>
            <w:rFonts w:eastAsiaTheme="minorEastAsia"/>
            <w:noProof/>
            <w:lang w:val="es-ES" w:eastAsia="es-ES"/>
          </w:rPr>
          <w:tab/>
        </w:r>
        <w:r w:rsidR="00030242" w:rsidRPr="00005AC3">
          <w:rPr>
            <w:rStyle w:val="Hipervnculo"/>
            <w:rFonts w:cstheme="minorHAnsi"/>
            <w:b/>
            <w:noProof/>
          </w:rPr>
          <w:t>Documentos que Establecen la Conformidad de los Bienes y Servicios Conexos</w:t>
        </w:r>
        <w:r w:rsidR="00030242">
          <w:rPr>
            <w:noProof/>
            <w:webHidden/>
          </w:rPr>
          <w:tab/>
        </w:r>
        <w:r w:rsidR="00030242">
          <w:rPr>
            <w:noProof/>
            <w:webHidden/>
          </w:rPr>
          <w:fldChar w:fldCharType="begin"/>
        </w:r>
        <w:r w:rsidR="00030242">
          <w:rPr>
            <w:noProof/>
            <w:webHidden/>
          </w:rPr>
          <w:instrText xml:space="preserve"> PAGEREF _Toc19630610 \h </w:instrText>
        </w:r>
        <w:r w:rsidR="00030242">
          <w:rPr>
            <w:noProof/>
            <w:webHidden/>
          </w:rPr>
        </w:r>
        <w:r w:rsidR="00030242">
          <w:rPr>
            <w:noProof/>
            <w:webHidden/>
          </w:rPr>
          <w:fldChar w:fldCharType="separate"/>
        </w:r>
        <w:r w:rsidR="00030242">
          <w:rPr>
            <w:noProof/>
            <w:webHidden/>
          </w:rPr>
          <w:t>11</w:t>
        </w:r>
        <w:r w:rsidR="00030242">
          <w:rPr>
            <w:noProof/>
            <w:webHidden/>
          </w:rPr>
          <w:fldChar w:fldCharType="end"/>
        </w:r>
      </w:hyperlink>
    </w:p>
    <w:p w14:paraId="4277DD5E" w14:textId="77777777" w:rsidR="00030242" w:rsidRDefault="0047149F">
      <w:pPr>
        <w:pStyle w:val="TDC2"/>
        <w:tabs>
          <w:tab w:val="left" w:pos="880"/>
          <w:tab w:val="right" w:leader="dot" w:pos="9061"/>
        </w:tabs>
        <w:rPr>
          <w:rFonts w:eastAsiaTheme="minorEastAsia"/>
          <w:noProof/>
          <w:lang w:val="es-ES" w:eastAsia="es-ES"/>
        </w:rPr>
      </w:pPr>
      <w:hyperlink w:anchor="_Toc19630611" w:history="1">
        <w:r w:rsidR="00030242" w:rsidRPr="00005AC3">
          <w:rPr>
            <w:rStyle w:val="Hipervnculo"/>
            <w:rFonts w:cstheme="minorHAnsi"/>
            <w:b/>
            <w:noProof/>
          </w:rPr>
          <w:t>19.</w:t>
        </w:r>
        <w:r w:rsidR="00030242">
          <w:rPr>
            <w:rFonts w:eastAsiaTheme="minorEastAsia"/>
            <w:noProof/>
            <w:lang w:val="es-ES" w:eastAsia="es-ES"/>
          </w:rPr>
          <w:tab/>
        </w:r>
        <w:r w:rsidR="00030242" w:rsidRPr="00005AC3">
          <w:rPr>
            <w:rStyle w:val="Hipervnculo"/>
            <w:rFonts w:cstheme="minorHAnsi"/>
            <w:b/>
            <w:noProof/>
          </w:rPr>
          <w:t>Documentos que Establecen las Calificaciones del Oferente</w:t>
        </w:r>
        <w:r w:rsidR="00030242">
          <w:rPr>
            <w:noProof/>
            <w:webHidden/>
          </w:rPr>
          <w:tab/>
        </w:r>
        <w:r w:rsidR="00030242">
          <w:rPr>
            <w:noProof/>
            <w:webHidden/>
          </w:rPr>
          <w:fldChar w:fldCharType="begin"/>
        </w:r>
        <w:r w:rsidR="00030242">
          <w:rPr>
            <w:noProof/>
            <w:webHidden/>
          </w:rPr>
          <w:instrText xml:space="preserve"> PAGEREF _Toc19630611 \h </w:instrText>
        </w:r>
        <w:r w:rsidR="00030242">
          <w:rPr>
            <w:noProof/>
            <w:webHidden/>
          </w:rPr>
        </w:r>
        <w:r w:rsidR="00030242">
          <w:rPr>
            <w:noProof/>
            <w:webHidden/>
          </w:rPr>
          <w:fldChar w:fldCharType="separate"/>
        </w:r>
        <w:r w:rsidR="00030242">
          <w:rPr>
            <w:noProof/>
            <w:webHidden/>
          </w:rPr>
          <w:t>11</w:t>
        </w:r>
        <w:r w:rsidR="00030242">
          <w:rPr>
            <w:noProof/>
            <w:webHidden/>
          </w:rPr>
          <w:fldChar w:fldCharType="end"/>
        </w:r>
      </w:hyperlink>
    </w:p>
    <w:p w14:paraId="0B74347F" w14:textId="77777777" w:rsidR="00030242" w:rsidRDefault="0047149F">
      <w:pPr>
        <w:pStyle w:val="TDC2"/>
        <w:tabs>
          <w:tab w:val="left" w:pos="880"/>
          <w:tab w:val="right" w:leader="dot" w:pos="9061"/>
        </w:tabs>
        <w:rPr>
          <w:rFonts w:eastAsiaTheme="minorEastAsia"/>
          <w:noProof/>
          <w:lang w:val="es-ES" w:eastAsia="es-ES"/>
        </w:rPr>
      </w:pPr>
      <w:hyperlink w:anchor="_Toc19630612" w:history="1">
        <w:r w:rsidR="00030242" w:rsidRPr="00005AC3">
          <w:rPr>
            <w:rStyle w:val="Hipervnculo"/>
            <w:rFonts w:cstheme="minorHAnsi"/>
            <w:b/>
            <w:noProof/>
          </w:rPr>
          <w:t>20.</w:t>
        </w:r>
        <w:r w:rsidR="00030242">
          <w:rPr>
            <w:rFonts w:eastAsiaTheme="minorEastAsia"/>
            <w:noProof/>
            <w:lang w:val="es-ES" w:eastAsia="es-ES"/>
          </w:rPr>
          <w:tab/>
        </w:r>
        <w:r w:rsidR="00030242" w:rsidRPr="00005AC3">
          <w:rPr>
            <w:rStyle w:val="Hipervnculo"/>
            <w:rFonts w:cstheme="minorHAnsi"/>
            <w:b/>
            <w:noProof/>
          </w:rPr>
          <w:t>Periodo de Validez de las Ofertas</w:t>
        </w:r>
        <w:r w:rsidR="00030242">
          <w:rPr>
            <w:noProof/>
            <w:webHidden/>
          </w:rPr>
          <w:tab/>
        </w:r>
        <w:r w:rsidR="00030242">
          <w:rPr>
            <w:noProof/>
            <w:webHidden/>
          </w:rPr>
          <w:fldChar w:fldCharType="begin"/>
        </w:r>
        <w:r w:rsidR="00030242">
          <w:rPr>
            <w:noProof/>
            <w:webHidden/>
          </w:rPr>
          <w:instrText xml:space="preserve"> PAGEREF _Toc19630612 \h </w:instrText>
        </w:r>
        <w:r w:rsidR="00030242">
          <w:rPr>
            <w:noProof/>
            <w:webHidden/>
          </w:rPr>
        </w:r>
        <w:r w:rsidR="00030242">
          <w:rPr>
            <w:noProof/>
            <w:webHidden/>
          </w:rPr>
          <w:fldChar w:fldCharType="separate"/>
        </w:r>
        <w:r w:rsidR="00030242">
          <w:rPr>
            <w:noProof/>
            <w:webHidden/>
          </w:rPr>
          <w:t>12</w:t>
        </w:r>
        <w:r w:rsidR="00030242">
          <w:rPr>
            <w:noProof/>
            <w:webHidden/>
          </w:rPr>
          <w:fldChar w:fldCharType="end"/>
        </w:r>
      </w:hyperlink>
    </w:p>
    <w:p w14:paraId="040E9B58" w14:textId="77777777" w:rsidR="00030242" w:rsidRDefault="0047149F">
      <w:pPr>
        <w:pStyle w:val="TDC2"/>
        <w:tabs>
          <w:tab w:val="left" w:pos="880"/>
          <w:tab w:val="right" w:leader="dot" w:pos="9061"/>
        </w:tabs>
        <w:rPr>
          <w:rFonts w:eastAsiaTheme="minorEastAsia"/>
          <w:noProof/>
          <w:lang w:val="es-ES" w:eastAsia="es-ES"/>
        </w:rPr>
      </w:pPr>
      <w:hyperlink w:anchor="_Toc19630613" w:history="1">
        <w:r w:rsidR="00030242" w:rsidRPr="00005AC3">
          <w:rPr>
            <w:rStyle w:val="Hipervnculo"/>
            <w:rFonts w:cstheme="minorHAnsi"/>
            <w:b/>
            <w:noProof/>
          </w:rPr>
          <w:t>21.</w:t>
        </w:r>
        <w:r w:rsidR="00030242">
          <w:rPr>
            <w:rFonts w:eastAsiaTheme="minorEastAsia"/>
            <w:noProof/>
            <w:lang w:val="es-ES" w:eastAsia="es-ES"/>
          </w:rPr>
          <w:tab/>
        </w:r>
        <w:r w:rsidR="00030242" w:rsidRPr="00005AC3">
          <w:rPr>
            <w:rStyle w:val="Hipervnculo"/>
            <w:rFonts w:cstheme="minorHAnsi"/>
            <w:b/>
            <w:noProof/>
          </w:rPr>
          <w:t>Garantía de Mantenimiento de Oferta</w:t>
        </w:r>
        <w:r w:rsidR="00030242">
          <w:rPr>
            <w:noProof/>
            <w:webHidden/>
          </w:rPr>
          <w:tab/>
        </w:r>
        <w:r w:rsidR="00030242">
          <w:rPr>
            <w:noProof/>
            <w:webHidden/>
          </w:rPr>
          <w:fldChar w:fldCharType="begin"/>
        </w:r>
        <w:r w:rsidR="00030242">
          <w:rPr>
            <w:noProof/>
            <w:webHidden/>
          </w:rPr>
          <w:instrText xml:space="preserve"> PAGEREF _Toc19630613 \h </w:instrText>
        </w:r>
        <w:r w:rsidR="00030242">
          <w:rPr>
            <w:noProof/>
            <w:webHidden/>
          </w:rPr>
        </w:r>
        <w:r w:rsidR="00030242">
          <w:rPr>
            <w:noProof/>
            <w:webHidden/>
          </w:rPr>
          <w:fldChar w:fldCharType="separate"/>
        </w:r>
        <w:r w:rsidR="00030242">
          <w:rPr>
            <w:noProof/>
            <w:webHidden/>
          </w:rPr>
          <w:t>12</w:t>
        </w:r>
        <w:r w:rsidR="00030242">
          <w:rPr>
            <w:noProof/>
            <w:webHidden/>
          </w:rPr>
          <w:fldChar w:fldCharType="end"/>
        </w:r>
      </w:hyperlink>
    </w:p>
    <w:p w14:paraId="3F6A4314" w14:textId="77777777" w:rsidR="00030242" w:rsidRDefault="0047149F">
      <w:pPr>
        <w:pStyle w:val="TDC2"/>
        <w:tabs>
          <w:tab w:val="left" w:pos="880"/>
          <w:tab w:val="right" w:leader="dot" w:pos="9061"/>
        </w:tabs>
        <w:rPr>
          <w:rFonts w:eastAsiaTheme="minorEastAsia"/>
          <w:noProof/>
          <w:lang w:val="es-ES" w:eastAsia="es-ES"/>
        </w:rPr>
      </w:pPr>
      <w:hyperlink w:anchor="_Toc19630614" w:history="1">
        <w:r w:rsidR="00030242" w:rsidRPr="00005AC3">
          <w:rPr>
            <w:rStyle w:val="Hipervnculo"/>
            <w:rFonts w:cstheme="minorHAnsi"/>
            <w:b/>
            <w:noProof/>
          </w:rPr>
          <w:t>22.</w:t>
        </w:r>
        <w:r w:rsidR="00030242">
          <w:rPr>
            <w:rFonts w:eastAsiaTheme="minorEastAsia"/>
            <w:noProof/>
            <w:lang w:val="es-ES" w:eastAsia="es-ES"/>
          </w:rPr>
          <w:tab/>
        </w:r>
        <w:r w:rsidR="00030242" w:rsidRPr="00005AC3">
          <w:rPr>
            <w:rStyle w:val="Hipervnculo"/>
            <w:rFonts w:cstheme="minorHAnsi"/>
            <w:b/>
            <w:noProof/>
          </w:rPr>
          <w:t>Formato y Firma de la Oferta</w:t>
        </w:r>
        <w:r w:rsidR="00030242">
          <w:rPr>
            <w:noProof/>
            <w:webHidden/>
          </w:rPr>
          <w:tab/>
        </w:r>
        <w:r w:rsidR="00030242">
          <w:rPr>
            <w:noProof/>
            <w:webHidden/>
          </w:rPr>
          <w:fldChar w:fldCharType="begin"/>
        </w:r>
        <w:r w:rsidR="00030242">
          <w:rPr>
            <w:noProof/>
            <w:webHidden/>
          </w:rPr>
          <w:instrText xml:space="preserve"> PAGEREF _Toc19630614 \h </w:instrText>
        </w:r>
        <w:r w:rsidR="00030242">
          <w:rPr>
            <w:noProof/>
            <w:webHidden/>
          </w:rPr>
        </w:r>
        <w:r w:rsidR="00030242">
          <w:rPr>
            <w:noProof/>
            <w:webHidden/>
          </w:rPr>
          <w:fldChar w:fldCharType="separate"/>
        </w:r>
        <w:r w:rsidR="00030242">
          <w:rPr>
            <w:noProof/>
            <w:webHidden/>
          </w:rPr>
          <w:t>13</w:t>
        </w:r>
        <w:r w:rsidR="00030242">
          <w:rPr>
            <w:noProof/>
            <w:webHidden/>
          </w:rPr>
          <w:fldChar w:fldCharType="end"/>
        </w:r>
      </w:hyperlink>
    </w:p>
    <w:p w14:paraId="6A9C3460" w14:textId="77777777" w:rsidR="00030242" w:rsidRDefault="0047149F">
      <w:pPr>
        <w:pStyle w:val="TDC2"/>
        <w:tabs>
          <w:tab w:val="left" w:pos="660"/>
          <w:tab w:val="right" w:leader="dot" w:pos="9061"/>
        </w:tabs>
        <w:rPr>
          <w:rFonts w:eastAsiaTheme="minorEastAsia"/>
          <w:noProof/>
          <w:lang w:val="es-ES" w:eastAsia="es-ES"/>
        </w:rPr>
      </w:pPr>
      <w:hyperlink w:anchor="_Toc19630615" w:history="1">
        <w:r w:rsidR="00030242" w:rsidRPr="00005AC3">
          <w:rPr>
            <w:rStyle w:val="Hipervnculo"/>
            <w:rFonts w:eastAsia="Times New Roman" w:cstheme="minorHAnsi"/>
            <w:b/>
            <w:bCs/>
            <w:noProof/>
          </w:rPr>
          <w:t>D.</w:t>
        </w:r>
        <w:r w:rsidR="00030242">
          <w:rPr>
            <w:rFonts w:eastAsiaTheme="minorEastAsia"/>
            <w:noProof/>
            <w:lang w:val="es-ES" w:eastAsia="es-ES"/>
          </w:rPr>
          <w:tab/>
        </w:r>
        <w:r w:rsidR="00030242" w:rsidRPr="00005AC3">
          <w:rPr>
            <w:rStyle w:val="Hipervnculo"/>
            <w:rFonts w:eastAsia="Times New Roman" w:cstheme="minorHAnsi"/>
            <w:b/>
            <w:bCs/>
            <w:noProof/>
          </w:rPr>
          <w:t>PRESENTACIÓN Y APERTURA DE LAS OFERTAS</w:t>
        </w:r>
        <w:r w:rsidR="00030242">
          <w:rPr>
            <w:noProof/>
            <w:webHidden/>
          </w:rPr>
          <w:tab/>
        </w:r>
        <w:r w:rsidR="00030242">
          <w:rPr>
            <w:noProof/>
            <w:webHidden/>
          </w:rPr>
          <w:fldChar w:fldCharType="begin"/>
        </w:r>
        <w:r w:rsidR="00030242">
          <w:rPr>
            <w:noProof/>
            <w:webHidden/>
          </w:rPr>
          <w:instrText xml:space="preserve"> PAGEREF _Toc19630615 \h </w:instrText>
        </w:r>
        <w:r w:rsidR="00030242">
          <w:rPr>
            <w:noProof/>
            <w:webHidden/>
          </w:rPr>
        </w:r>
        <w:r w:rsidR="00030242">
          <w:rPr>
            <w:noProof/>
            <w:webHidden/>
          </w:rPr>
          <w:fldChar w:fldCharType="separate"/>
        </w:r>
        <w:r w:rsidR="00030242">
          <w:rPr>
            <w:noProof/>
            <w:webHidden/>
          </w:rPr>
          <w:t>14</w:t>
        </w:r>
        <w:r w:rsidR="00030242">
          <w:rPr>
            <w:noProof/>
            <w:webHidden/>
          </w:rPr>
          <w:fldChar w:fldCharType="end"/>
        </w:r>
      </w:hyperlink>
    </w:p>
    <w:p w14:paraId="0592261D" w14:textId="77777777" w:rsidR="00030242" w:rsidRDefault="0047149F">
      <w:pPr>
        <w:pStyle w:val="TDC2"/>
        <w:tabs>
          <w:tab w:val="left" w:pos="880"/>
          <w:tab w:val="right" w:leader="dot" w:pos="9061"/>
        </w:tabs>
        <w:rPr>
          <w:rFonts w:eastAsiaTheme="minorEastAsia"/>
          <w:noProof/>
          <w:lang w:val="es-ES" w:eastAsia="es-ES"/>
        </w:rPr>
      </w:pPr>
      <w:hyperlink w:anchor="_Toc19630616" w:history="1">
        <w:r w:rsidR="00030242" w:rsidRPr="00005AC3">
          <w:rPr>
            <w:rStyle w:val="Hipervnculo"/>
            <w:rFonts w:cstheme="minorHAnsi"/>
            <w:b/>
            <w:noProof/>
          </w:rPr>
          <w:t>23.</w:t>
        </w:r>
        <w:r w:rsidR="00030242">
          <w:rPr>
            <w:rFonts w:eastAsiaTheme="minorEastAsia"/>
            <w:noProof/>
            <w:lang w:val="es-ES" w:eastAsia="es-ES"/>
          </w:rPr>
          <w:tab/>
        </w:r>
        <w:r w:rsidR="00030242" w:rsidRPr="00005AC3">
          <w:rPr>
            <w:rStyle w:val="Hipervnculo"/>
            <w:rFonts w:cstheme="minorHAnsi"/>
            <w:b/>
            <w:noProof/>
          </w:rPr>
          <w:t>Presentación, Sello e Identificación de las Ofertas</w:t>
        </w:r>
        <w:r w:rsidR="00030242">
          <w:rPr>
            <w:noProof/>
            <w:webHidden/>
          </w:rPr>
          <w:tab/>
        </w:r>
        <w:r w:rsidR="00030242">
          <w:rPr>
            <w:noProof/>
            <w:webHidden/>
          </w:rPr>
          <w:fldChar w:fldCharType="begin"/>
        </w:r>
        <w:r w:rsidR="00030242">
          <w:rPr>
            <w:noProof/>
            <w:webHidden/>
          </w:rPr>
          <w:instrText xml:space="preserve"> PAGEREF _Toc19630616 \h </w:instrText>
        </w:r>
        <w:r w:rsidR="00030242">
          <w:rPr>
            <w:noProof/>
            <w:webHidden/>
          </w:rPr>
        </w:r>
        <w:r w:rsidR="00030242">
          <w:rPr>
            <w:noProof/>
            <w:webHidden/>
          </w:rPr>
          <w:fldChar w:fldCharType="separate"/>
        </w:r>
        <w:r w:rsidR="00030242">
          <w:rPr>
            <w:noProof/>
            <w:webHidden/>
          </w:rPr>
          <w:t>14</w:t>
        </w:r>
        <w:r w:rsidR="00030242">
          <w:rPr>
            <w:noProof/>
            <w:webHidden/>
          </w:rPr>
          <w:fldChar w:fldCharType="end"/>
        </w:r>
      </w:hyperlink>
    </w:p>
    <w:p w14:paraId="52CCD4D7" w14:textId="77777777" w:rsidR="00030242" w:rsidRDefault="0047149F">
      <w:pPr>
        <w:pStyle w:val="TDC2"/>
        <w:tabs>
          <w:tab w:val="left" w:pos="880"/>
          <w:tab w:val="right" w:leader="dot" w:pos="9061"/>
        </w:tabs>
        <w:rPr>
          <w:rFonts w:eastAsiaTheme="minorEastAsia"/>
          <w:noProof/>
          <w:lang w:val="es-ES" w:eastAsia="es-ES"/>
        </w:rPr>
      </w:pPr>
      <w:hyperlink w:anchor="_Toc19630617" w:history="1">
        <w:r w:rsidR="00030242" w:rsidRPr="00005AC3">
          <w:rPr>
            <w:rStyle w:val="Hipervnculo"/>
            <w:rFonts w:eastAsia="Times New Roman" w:cstheme="minorHAnsi"/>
            <w:b/>
            <w:bCs/>
            <w:noProof/>
          </w:rPr>
          <w:t>24.</w:t>
        </w:r>
        <w:r w:rsidR="00030242">
          <w:rPr>
            <w:rFonts w:eastAsiaTheme="minorEastAsia"/>
            <w:noProof/>
            <w:lang w:val="es-ES" w:eastAsia="es-ES"/>
          </w:rPr>
          <w:tab/>
        </w:r>
        <w:r w:rsidR="00030242" w:rsidRPr="00005AC3">
          <w:rPr>
            <w:rStyle w:val="Hipervnculo"/>
            <w:rFonts w:eastAsia="Times New Roman" w:cstheme="minorHAnsi"/>
            <w:b/>
            <w:bCs/>
            <w:noProof/>
          </w:rPr>
          <w:t>Plazo para Presentar las Ofertas</w:t>
        </w:r>
        <w:r w:rsidR="00030242">
          <w:rPr>
            <w:noProof/>
            <w:webHidden/>
          </w:rPr>
          <w:tab/>
        </w:r>
        <w:r w:rsidR="00030242">
          <w:rPr>
            <w:noProof/>
            <w:webHidden/>
          </w:rPr>
          <w:fldChar w:fldCharType="begin"/>
        </w:r>
        <w:r w:rsidR="00030242">
          <w:rPr>
            <w:noProof/>
            <w:webHidden/>
          </w:rPr>
          <w:instrText xml:space="preserve"> PAGEREF _Toc19630617 \h </w:instrText>
        </w:r>
        <w:r w:rsidR="00030242">
          <w:rPr>
            <w:noProof/>
            <w:webHidden/>
          </w:rPr>
        </w:r>
        <w:r w:rsidR="00030242">
          <w:rPr>
            <w:noProof/>
            <w:webHidden/>
          </w:rPr>
          <w:fldChar w:fldCharType="separate"/>
        </w:r>
        <w:r w:rsidR="00030242">
          <w:rPr>
            <w:noProof/>
            <w:webHidden/>
          </w:rPr>
          <w:t>14</w:t>
        </w:r>
        <w:r w:rsidR="00030242">
          <w:rPr>
            <w:noProof/>
            <w:webHidden/>
          </w:rPr>
          <w:fldChar w:fldCharType="end"/>
        </w:r>
      </w:hyperlink>
    </w:p>
    <w:p w14:paraId="170E1FB0" w14:textId="77777777" w:rsidR="00030242" w:rsidRDefault="0047149F">
      <w:pPr>
        <w:pStyle w:val="TDC2"/>
        <w:tabs>
          <w:tab w:val="left" w:pos="880"/>
          <w:tab w:val="right" w:leader="dot" w:pos="9061"/>
        </w:tabs>
        <w:rPr>
          <w:rFonts w:eastAsiaTheme="minorEastAsia"/>
          <w:noProof/>
          <w:lang w:val="es-ES" w:eastAsia="es-ES"/>
        </w:rPr>
      </w:pPr>
      <w:hyperlink w:anchor="_Toc19630618" w:history="1">
        <w:r w:rsidR="00030242" w:rsidRPr="00005AC3">
          <w:rPr>
            <w:rStyle w:val="Hipervnculo"/>
            <w:rFonts w:eastAsia="Times New Roman" w:cstheme="minorHAnsi"/>
            <w:b/>
            <w:bCs/>
            <w:noProof/>
          </w:rPr>
          <w:t>25.</w:t>
        </w:r>
        <w:r w:rsidR="00030242">
          <w:rPr>
            <w:rFonts w:eastAsiaTheme="minorEastAsia"/>
            <w:noProof/>
            <w:lang w:val="es-ES" w:eastAsia="es-ES"/>
          </w:rPr>
          <w:tab/>
        </w:r>
        <w:r w:rsidR="00030242" w:rsidRPr="00005AC3">
          <w:rPr>
            <w:rStyle w:val="Hipervnculo"/>
            <w:rFonts w:eastAsia="Times New Roman" w:cstheme="minorHAnsi"/>
            <w:b/>
            <w:bCs/>
            <w:noProof/>
          </w:rPr>
          <w:t>Ofertas Tardías</w:t>
        </w:r>
        <w:r w:rsidR="00030242">
          <w:rPr>
            <w:noProof/>
            <w:webHidden/>
          </w:rPr>
          <w:tab/>
        </w:r>
        <w:r w:rsidR="00030242">
          <w:rPr>
            <w:noProof/>
            <w:webHidden/>
          </w:rPr>
          <w:fldChar w:fldCharType="begin"/>
        </w:r>
        <w:r w:rsidR="00030242">
          <w:rPr>
            <w:noProof/>
            <w:webHidden/>
          </w:rPr>
          <w:instrText xml:space="preserve"> PAGEREF _Toc19630618 \h </w:instrText>
        </w:r>
        <w:r w:rsidR="00030242">
          <w:rPr>
            <w:noProof/>
            <w:webHidden/>
          </w:rPr>
        </w:r>
        <w:r w:rsidR="00030242">
          <w:rPr>
            <w:noProof/>
            <w:webHidden/>
          </w:rPr>
          <w:fldChar w:fldCharType="separate"/>
        </w:r>
        <w:r w:rsidR="00030242">
          <w:rPr>
            <w:noProof/>
            <w:webHidden/>
          </w:rPr>
          <w:t>14</w:t>
        </w:r>
        <w:r w:rsidR="00030242">
          <w:rPr>
            <w:noProof/>
            <w:webHidden/>
          </w:rPr>
          <w:fldChar w:fldCharType="end"/>
        </w:r>
      </w:hyperlink>
    </w:p>
    <w:p w14:paraId="13E265C7" w14:textId="77777777" w:rsidR="00030242" w:rsidRDefault="0047149F">
      <w:pPr>
        <w:pStyle w:val="TDC2"/>
        <w:tabs>
          <w:tab w:val="left" w:pos="880"/>
          <w:tab w:val="right" w:leader="dot" w:pos="9061"/>
        </w:tabs>
        <w:rPr>
          <w:rFonts w:eastAsiaTheme="minorEastAsia"/>
          <w:noProof/>
          <w:lang w:val="es-ES" w:eastAsia="es-ES"/>
        </w:rPr>
      </w:pPr>
      <w:hyperlink w:anchor="_Toc19630619" w:history="1">
        <w:r w:rsidR="00030242" w:rsidRPr="00005AC3">
          <w:rPr>
            <w:rStyle w:val="Hipervnculo"/>
            <w:rFonts w:eastAsia="Times New Roman" w:cstheme="minorHAnsi"/>
            <w:b/>
            <w:bCs/>
            <w:noProof/>
          </w:rPr>
          <w:t>26.</w:t>
        </w:r>
        <w:r w:rsidR="00030242">
          <w:rPr>
            <w:rFonts w:eastAsiaTheme="minorEastAsia"/>
            <w:noProof/>
            <w:lang w:val="es-ES" w:eastAsia="es-ES"/>
          </w:rPr>
          <w:tab/>
        </w:r>
        <w:r w:rsidR="00030242" w:rsidRPr="00005AC3">
          <w:rPr>
            <w:rStyle w:val="Hipervnculo"/>
            <w:rFonts w:eastAsia="Times New Roman" w:cstheme="minorHAnsi"/>
            <w:b/>
            <w:bCs/>
            <w:noProof/>
          </w:rPr>
          <w:t>Retiro, Sustitución y Modificación de las Ofertas</w:t>
        </w:r>
        <w:r w:rsidR="00030242">
          <w:rPr>
            <w:noProof/>
            <w:webHidden/>
          </w:rPr>
          <w:tab/>
        </w:r>
        <w:r w:rsidR="00030242">
          <w:rPr>
            <w:noProof/>
            <w:webHidden/>
          </w:rPr>
          <w:fldChar w:fldCharType="begin"/>
        </w:r>
        <w:r w:rsidR="00030242">
          <w:rPr>
            <w:noProof/>
            <w:webHidden/>
          </w:rPr>
          <w:instrText xml:space="preserve"> PAGEREF _Toc19630619 \h </w:instrText>
        </w:r>
        <w:r w:rsidR="00030242">
          <w:rPr>
            <w:noProof/>
            <w:webHidden/>
          </w:rPr>
        </w:r>
        <w:r w:rsidR="00030242">
          <w:rPr>
            <w:noProof/>
            <w:webHidden/>
          </w:rPr>
          <w:fldChar w:fldCharType="separate"/>
        </w:r>
        <w:r w:rsidR="00030242">
          <w:rPr>
            <w:noProof/>
            <w:webHidden/>
          </w:rPr>
          <w:t>15</w:t>
        </w:r>
        <w:r w:rsidR="00030242">
          <w:rPr>
            <w:noProof/>
            <w:webHidden/>
          </w:rPr>
          <w:fldChar w:fldCharType="end"/>
        </w:r>
      </w:hyperlink>
    </w:p>
    <w:p w14:paraId="6F6737AA" w14:textId="77777777" w:rsidR="00030242" w:rsidRDefault="0047149F">
      <w:pPr>
        <w:pStyle w:val="TDC2"/>
        <w:tabs>
          <w:tab w:val="left" w:pos="880"/>
          <w:tab w:val="right" w:leader="dot" w:pos="9061"/>
        </w:tabs>
        <w:rPr>
          <w:rFonts w:eastAsiaTheme="minorEastAsia"/>
          <w:noProof/>
          <w:lang w:val="es-ES" w:eastAsia="es-ES"/>
        </w:rPr>
      </w:pPr>
      <w:hyperlink w:anchor="_Toc19630620" w:history="1">
        <w:r w:rsidR="00030242" w:rsidRPr="00005AC3">
          <w:rPr>
            <w:rStyle w:val="Hipervnculo"/>
            <w:rFonts w:eastAsia="Times New Roman" w:cstheme="minorHAnsi"/>
            <w:b/>
            <w:bCs/>
            <w:noProof/>
          </w:rPr>
          <w:t>27.</w:t>
        </w:r>
        <w:r w:rsidR="00030242">
          <w:rPr>
            <w:rFonts w:eastAsiaTheme="minorEastAsia"/>
            <w:noProof/>
            <w:lang w:val="es-ES" w:eastAsia="es-ES"/>
          </w:rPr>
          <w:tab/>
        </w:r>
        <w:r w:rsidR="00030242" w:rsidRPr="00005AC3">
          <w:rPr>
            <w:rStyle w:val="Hipervnculo"/>
            <w:rFonts w:eastAsia="Times New Roman" w:cstheme="minorHAnsi"/>
            <w:b/>
            <w:bCs/>
            <w:noProof/>
          </w:rPr>
          <w:t>Apertura de las Ofertas</w:t>
        </w:r>
        <w:r w:rsidR="00030242">
          <w:rPr>
            <w:noProof/>
            <w:webHidden/>
          </w:rPr>
          <w:tab/>
        </w:r>
        <w:r w:rsidR="00030242">
          <w:rPr>
            <w:noProof/>
            <w:webHidden/>
          </w:rPr>
          <w:fldChar w:fldCharType="begin"/>
        </w:r>
        <w:r w:rsidR="00030242">
          <w:rPr>
            <w:noProof/>
            <w:webHidden/>
          </w:rPr>
          <w:instrText xml:space="preserve"> PAGEREF _Toc19630620 \h </w:instrText>
        </w:r>
        <w:r w:rsidR="00030242">
          <w:rPr>
            <w:noProof/>
            <w:webHidden/>
          </w:rPr>
        </w:r>
        <w:r w:rsidR="00030242">
          <w:rPr>
            <w:noProof/>
            <w:webHidden/>
          </w:rPr>
          <w:fldChar w:fldCharType="separate"/>
        </w:r>
        <w:r w:rsidR="00030242">
          <w:rPr>
            <w:noProof/>
            <w:webHidden/>
          </w:rPr>
          <w:t>15</w:t>
        </w:r>
        <w:r w:rsidR="00030242">
          <w:rPr>
            <w:noProof/>
            <w:webHidden/>
          </w:rPr>
          <w:fldChar w:fldCharType="end"/>
        </w:r>
      </w:hyperlink>
    </w:p>
    <w:p w14:paraId="65CF73AF" w14:textId="77777777" w:rsidR="00030242" w:rsidRDefault="0047149F">
      <w:pPr>
        <w:pStyle w:val="TDC2"/>
        <w:tabs>
          <w:tab w:val="left" w:pos="660"/>
          <w:tab w:val="right" w:leader="dot" w:pos="9061"/>
        </w:tabs>
        <w:rPr>
          <w:rFonts w:eastAsiaTheme="minorEastAsia"/>
          <w:noProof/>
          <w:lang w:val="es-ES" w:eastAsia="es-ES"/>
        </w:rPr>
      </w:pPr>
      <w:hyperlink w:anchor="_Toc19630621" w:history="1">
        <w:r w:rsidR="00030242" w:rsidRPr="00005AC3">
          <w:rPr>
            <w:rStyle w:val="Hipervnculo"/>
            <w:rFonts w:eastAsia="Times New Roman" w:cstheme="minorHAnsi"/>
            <w:b/>
            <w:bCs/>
            <w:noProof/>
          </w:rPr>
          <w:t>E.</w:t>
        </w:r>
        <w:r w:rsidR="00030242">
          <w:rPr>
            <w:rFonts w:eastAsiaTheme="minorEastAsia"/>
            <w:noProof/>
            <w:lang w:val="es-ES" w:eastAsia="es-ES"/>
          </w:rPr>
          <w:tab/>
        </w:r>
        <w:r w:rsidR="00030242" w:rsidRPr="00005AC3">
          <w:rPr>
            <w:rStyle w:val="Hipervnculo"/>
            <w:rFonts w:eastAsia="Times New Roman" w:cstheme="minorHAnsi"/>
            <w:b/>
            <w:bCs/>
            <w:noProof/>
          </w:rPr>
          <w:t>EVALUACIÓN Y COMPARACIÓN DE OFERTAS</w:t>
        </w:r>
        <w:r w:rsidR="00030242">
          <w:rPr>
            <w:noProof/>
            <w:webHidden/>
          </w:rPr>
          <w:tab/>
        </w:r>
        <w:r w:rsidR="00030242">
          <w:rPr>
            <w:noProof/>
            <w:webHidden/>
          </w:rPr>
          <w:fldChar w:fldCharType="begin"/>
        </w:r>
        <w:r w:rsidR="00030242">
          <w:rPr>
            <w:noProof/>
            <w:webHidden/>
          </w:rPr>
          <w:instrText xml:space="preserve"> PAGEREF _Toc19630621 \h </w:instrText>
        </w:r>
        <w:r w:rsidR="00030242">
          <w:rPr>
            <w:noProof/>
            <w:webHidden/>
          </w:rPr>
        </w:r>
        <w:r w:rsidR="00030242">
          <w:rPr>
            <w:noProof/>
            <w:webHidden/>
          </w:rPr>
          <w:fldChar w:fldCharType="separate"/>
        </w:r>
        <w:r w:rsidR="00030242">
          <w:rPr>
            <w:noProof/>
            <w:webHidden/>
          </w:rPr>
          <w:t>16</w:t>
        </w:r>
        <w:r w:rsidR="00030242">
          <w:rPr>
            <w:noProof/>
            <w:webHidden/>
          </w:rPr>
          <w:fldChar w:fldCharType="end"/>
        </w:r>
      </w:hyperlink>
    </w:p>
    <w:p w14:paraId="6295F563" w14:textId="77777777" w:rsidR="00030242" w:rsidRDefault="0047149F">
      <w:pPr>
        <w:pStyle w:val="TDC2"/>
        <w:tabs>
          <w:tab w:val="left" w:pos="880"/>
          <w:tab w:val="right" w:leader="dot" w:pos="9061"/>
        </w:tabs>
        <w:rPr>
          <w:rFonts w:eastAsiaTheme="minorEastAsia"/>
          <w:noProof/>
          <w:lang w:val="es-ES" w:eastAsia="es-ES"/>
        </w:rPr>
      </w:pPr>
      <w:hyperlink w:anchor="_Toc19630622" w:history="1">
        <w:r w:rsidR="00030242" w:rsidRPr="00005AC3">
          <w:rPr>
            <w:rStyle w:val="Hipervnculo"/>
            <w:rFonts w:eastAsia="Times New Roman" w:cstheme="minorHAnsi"/>
            <w:b/>
            <w:bCs/>
            <w:noProof/>
          </w:rPr>
          <w:t>28.</w:t>
        </w:r>
        <w:r w:rsidR="00030242">
          <w:rPr>
            <w:rFonts w:eastAsiaTheme="minorEastAsia"/>
            <w:noProof/>
            <w:lang w:val="es-ES" w:eastAsia="es-ES"/>
          </w:rPr>
          <w:tab/>
        </w:r>
        <w:r w:rsidR="00030242" w:rsidRPr="00005AC3">
          <w:rPr>
            <w:rStyle w:val="Hipervnculo"/>
            <w:rFonts w:eastAsia="Times New Roman" w:cstheme="minorHAnsi"/>
            <w:b/>
            <w:bCs/>
            <w:noProof/>
          </w:rPr>
          <w:t>Confidencialidad</w:t>
        </w:r>
        <w:r w:rsidR="00030242">
          <w:rPr>
            <w:noProof/>
            <w:webHidden/>
          </w:rPr>
          <w:tab/>
        </w:r>
        <w:r w:rsidR="00030242">
          <w:rPr>
            <w:noProof/>
            <w:webHidden/>
          </w:rPr>
          <w:fldChar w:fldCharType="begin"/>
        </w:r>
        <w:r w:rsidR="00030242">
          <w:rPr>
            <w:noProof/>
            <w:webHidden/>
          </w:rPr>
          <w:instrText xml:space="preserve"> PAGEREF _Toc19630622 \h </w:instrText>
        </w:r>
        <w:r w:rsidR="00030242">
          <w:rPr>
            <w:noProof/>
            <w:webHidden/>
          </w:rPr>
        </w:r>
        <w:r w:rsidR="00030242">
          <w:rPr>
            <w:noProof/>
            <w:webHidden/>
          </w:rPr>
          <w:fldChar w:fldCharType="separate"/>
        </w:r>
        <w:r w:rsidR="00030242">
          <w:rPr>
            <w:noProof/>
            <w:webHidden/>
          </w:rPr>
          <w:t>16</w:t>
        </w:r>
        <w:r w:rsidR="00030242">
          <w:rPr>
            <w:noProof/>
            <w:webHidden/>
          </w:rPr>
          <w:fldChar w:fldCharType="end"/>
        </w:r>
      </w:hyperlink>
    </w:p>
    <w:p w14:paraId="2DF3B7A0" w14:textId="77777777" w:rsidR="00030242" w:rsidRDefault="0047149F">
      <w:pPr>
        <w:pStyle w:val="TDC2"/>
        <w:tabs>
          <w:tab w:val="left" w:pos="880"/>
          <w:tab w:val="right" w:leader="dot" w:pos="9061"/>
        </w:tabs>
        <w:rPr>
          <w:rFonts w:eastAsiaTheme="minorEastAsia"/>
          <w:noProof/>
          <w:lang w:val="es-ES" w:eastAsia="es-ES"/>
        </w:rPr>
      </w:pPr>
      <w:hyperlink w:anchor="_Toc19630623" w:history="1">
        <w:r w:rsidR="00030242" w:rsidRPr="00005AC3">
          <w:rPr>
            <w:rStyle w:val="Hipervnculo"/>
            <w:rFonts w:eastAsia="Times New Roman" w:cstheme="minorHAnsi"/>
            <w:b/>
            <w:bCs/>
            <w:noProof/>
          </w:rPr>
          <w:t>29.</w:t>
        </w:r>
        <w:r w:rsidR="00030242">
          <w:rPr>
            <w:rFonts w:eastAsiaTheme="minorEastAsia"/>
            <w:noProof/>
            <w:lang w:val="es-ES" w:eastAsia="es-ES"/>
          </w:rPr>
          <w:tab/>
        </w:r>
        <w:r w:rsidR="00030242" w:rsidRPr="00005AC3">
          <w:rPr>
            <w:rStyle w:val="Hipervnculo"/>
            <w:rFonts w:eastAsia="Times New Roman" w:cstheme="minorHAnsi"/>
            <w:b/>
            <w:bCs/>
            <w:noProof/>
          </w:rPr>
          <w:t>Aclaración de las Ofertas</w:t>
        </w:r>
        <w:r w:rsidR="00030242">
          <w:rPr>
            <w:noProof/>
            <w:webHidden/>
          </w:rPr>
          <w:tab/>
        </w:r>
        <w:r w:rsidR="00030242">
          <w:rPr>
            <w:noProof/>
            <w:webHidden/>
          </w:rPr>
          <w:fldChar w:fldCharType="begin"/>
        </w:r>
        <w:r w:rsidR="00030242">
          <w:rPr>
            <w:noProof/>
            <w:webHidden/>
          </w:rPr>
          <w:instrText xml:space="preserve"> PAGEREF _Toc19630623 \h </w:instrText>
        </w:r>
        <w:r w:rsidR="00030242">
          <w:rPr>
            <w:noProof/>
            <w:webHidden/>
          </w:rPr>
        </w:r>
        <w:r w:rsidR="00030242">
          <w:rPr>
            <w:noProof/>
            <w:webHidden/>
          </w:rPr>
          <w:fldChar w:fldCharType="separate"/>
        </w:r>
        <w:r w:rsidR="00030242">
          <w:rPr>
            <w:noProof/>
            <w:webHidden/>
          </w:rPr>
          <w:t>16</w:t>
        </w:r>
        <w:r w:rsidR="00030242">
          <w:rPr>
            <w:noProof/>
            <w:webHidden/>
          </w:rPr>
          <w:fldChar w:fldCharType="end"/>
        </w:r>
      </w:hyperlink>
    </w:p>
    <w:p w14:paraId="79D834BC" w14:textId="77777777" w:rsidR="00030242" w:rsidRDefault="0047149F">
      <w:pPr>
        <w:pStyle w:val="TDC2"/>
        <w:tabs>
          <w:tab w:val="left" w:pos="880"/>
          <w:tab w:val="right" w:leader="dot" w:pos="9061"/>
        </w:tabs>
        <w:rPr>
          <w:rFonts w:eastAsiaTheme="minorEastAsia"/>
          <w:noProof/>
          <w:lang w:val="es-ES" w:eastAsia="es-ES"/>
        </w:rPr>
      </w:pPr>
      <w:hyperlink w:anchor="_Toc19630624" w:history="1">
        <w:r w:rsidR="00030242" w:rsidRPr="00005AC3">
          <w:rPr>
            <w:rStyle w:val="Hipervnculo"/>
            <w:rFonts w:eastAsia="Times New Roman" w:cstheme="minorHAnsi"/>
            <w:b/>
            <w:bCs/>
            <w:noProof/>
          </w:rPr>
          <w:t>30.</w:t>
        </w:r>
        <w:r w:rsidR="00030242">
          <w:rPr>
            <w:rFonts w:eastAsiaTheme="minorEastAsia"/>
            <w:noProof/>
            <w:lang w:val="es-ES" w:eastAsia="es-ES"/>
          </w:rPr>
          <w:tab/>
        </w:r>
        <w:r w:rsidR="00030242" w:rsidRPr="00005AC3">
          <w:rPr>
            <w:rStyle w:val="Hipervnculo"/>
            <w:rFonts w:eastAsia="Times New Roman" w:cstheme="minorHAnsi"/>
            <w:b/>
            <w:bCs/>
            <w:noProof/>
          </w:rPr>
          <w:t>Cumplimiento de las Ofertas</w:t>
        </w:r>
        <w:r w:rsidR="00030242">
          <w:rPr>
            <w:noProof/>
            <w:webHidden/>
          </w:rPr>
          <w:tab/>
        </w:r>
        <w:r w:rsidR="00030242">
          <w:rPr>
            <w:noProof/>
            <w:webHidden/>
          </w:rPr>
          <w:fldChar w:fldCharType="begin"/>
        </w:r>
        <w:r w:rsidR="00030242">
          <w:rPr>
            <w:noProof/>
            <w:webHidden/>
          </w:rPr>
          <w:instrText xml:space="preserve"> PAGEREF _Toc19630624 \h </w:instrText>
        </w:r>
        <w:r w:rsidR="00030242">
          <w:rPr>
            <w:noProof/>
            <w:webHidden/>
          </w:rPr>
        </w:r>
        <w:r w:rsidR="00030242">
          <w:rPr>
            <w:noProof/>
            <w:webHidden/>
          </w:rPr>
          <w:fldChar w:fldCharType="separate"/>
        </w:r>
        <w:r w:rsidR="00030242">
          <w:rPr>
            <w:noProof/>
            <w:webHidden/>
          </w:rPr>
          <w:t>16</w:t>
        </w:r>
        <w:r w:rsidR="00030242">
          <w:rPr>
            <w:noProof/>
            <w:webHidden/>
          </w:rPr>
          <w:fldChar w:fldCharType="end"/>
        </w:r>
      </w:hyperlink>
    </w:p>
    <w:p w14:paraId="766C18AA" w14:textId="77777777" w:rsidR="00030242" w:rsidRDefault="0047149F">
      <w:pPr>
        <w:pStyle w:val="TDC2"/>
        <w:tabs>
          <w:tab w:val="left" w:pos="880"/>
          <w:tab w:val="right" w:leader="dot" w:pos="9061"/>
        </w:tabs>
        <w:rPr>
          <w:rFonts w:eastAsiaTheme="minorEastAsia"/>
          <w:noProof/>
          <w:lang w:val="es-ES" w:eastAsia="es-ES"/>
        </w:rPr>
      </w:pPr>
      <w:hyperlink w:anchor="_Toc19630625" w:history="1">
        <w:r w:rsidR="00030242" w:rsidRPr="00005AC3">
          <w:rPr>
            <w:rStyle w:val="Hipervnculo"/>
            <w:rFonts w:eastAsia="Times New Roman" w:cstheme="minorHAnsi"/>
            <w:b/>
            <w:bCs/>
            <w:noProof/>
          </w:rPr>
          <w:t>31.</w:t>
        </w:r>
        <w:r w:rsidR="00030242">
          <w:rPr>
            <w:rFonts w:eastAsiaTheme="minorEastAsia"/>
            <w:noProof/>
            <w:lang w:val="es-ES" w:eastAsia="es-ES"/>
          </w:rPr>
          <w:tab/>
        </w:r>
        <w:r w:rsidR="00030242" w:rsidRPr="00005AC3">
          <w:rPr>
            <w:rStyle w:val="Hipervnculo"/>
            <w:rFonts w:eastAsia="Times New Roman" w:cstheme="minorHAnsi"/>
            <w:b/>
            <w:bCs/>
            <w:noProof/>
          </w:rPr>
          <w:t>Diferencias, Errores y Omisiones</w:t>
        </w:r>
        <w:r w:rsidR="00030242">
          <w:rPr>
            <w:noProof/>
            <w:webHidden/>
          </w:rPr>
          <w:tab/>
        </w:r>
        <w:r w:rsidR="00030242">
          <w:rPr>
            <w:noProof/>
            <w:webHidden/>
          </w:rPr>
          <w:fldChar w:fldCharType="begin"/>
        </w:r>
        <w:r w:rsidR="00030242">
          <w:rPr>
            <w:noProof/>
            <w:webHidden/>
          </w:rPr>
          <w:instrText xml:space="preserve"> PAGEREF _Toc19630625 \h </w:instrText>
        </w:r>
        <w:r w:rsidR="00030242">
          <w:rPr>
            <w:noProof/>
            <w:webHidden/>
          </w:rPr>
        </w:r>
        <w:r w:rsidR="00030242">
          <w:rPr>
            <w:noProof/>
            <w:webHidden/>
          </w:rPr>
          <w:fldChar w:fldCharType="separate"/>
        </w:r>
        <w:r w:rsidR="00030242">
          <w:rPr>
            <w:noProof/>
            <w:webHidden/>
          </w:rPr>
          <w:t>17</w:t>
        </w:r>
        <w:r w:rsidR="00030242">
          <w:rPr>
            <w:noProof/>
            <w:webHidden/>
          </w:rPr>
          <w:fldChar w:fldCharType="end"/>
        </w:r>
      </w:hyperlink>
    </w:p>
    <w:p w14:paraId="2BFB2214" w14:textId="77777777" w:rsidR="00030242" w:rsidRDefault="0047149F">
      <w:pPr>
        <w:pStyle w:val="TDC2"/>
        <w:tabs>
          <w:tab w:val="left" w:pos="880"/>
          <w:tab w:val="right" w:leader="dot" w:pos="9061"/>
        </w:tabs>
        <w:rPr>
          <w:rFonts w:eastAsiaTheme="minorEastAsia"/>
          <w:noProof/>
          <w:lang w:val="es-ES" w:eastAsia="es-ES"/>
        </w:rPr>
      </w:pPr>
      <w:hyperlink w:anchor="_Toc19630626" w:history="1">
        <w:r w:rsidR="00030242" w:rsidRPr="00005AC3">
          <w:rPr>
            <w:rStyle w:val="Hipervnculo"/>
            <w:rFonts w:eastAsia="Times New Roman" w:cstheme="minorHAnsi"/>
            <w:b/>
            <w:bCs/>
            <w:noProof/>
          </w:rPr>
          <w:t>32.</w:t>
        </w:r>
        <w:r w:rsidR="00030242">
          <w:rPr>
            <w:rFonts w:eastAsiaTheme="minorEastAsia"/>
            <w:noProof/>
            <w:lang w:val="es-ES" w:eastAsia="es-ES"/>
          </w:rPr>
          <w:tab/>
        </w:r>
        <w:r w:rsidR="00030242" w:rsidRPr="00005AC3">
          <w:rPr>
            <w:rStyle w:val="Hipervnculo"/>
            <w:rFonts w:eastAsia="Times New Roman" w:cstheme="minorHAnsi"/>
            <w:b/>
            <w:bCs/>
            <w:noProof/>
          </w:rPr>
          <w:t>Examen Preliminar de las Ofertas</w:t>
        </w:r>
        <w:r w:rsidR="00030242">
          <w:rPr>
            <w:noProof/>
            <w:webHidden/>
          </w:rPr>
          <w:tab/>
        </w:r>
        <w:r w:rsidR="00030242">
          <w:rPr>
            <w:noProof/>
            <w:webHidden/>
          </w:rPr>
          <w:fldChar w:fldCharType="begin"/>
        </w:r>
        <w:r w:rsidR="00030242">
          <w:rPr>
            <w:noProof/>
            <w:webHidden/>
          </w:rPr>
          <w:instrText xml:space="preserve"> PAGEREF _Toc19630626 \h </w:instrText>
        </w:r>
        <w:r w:rsidR="00030242">
          <w:rPr>
            <w:noProof/>
            <w:webHidden/>
          </w:rPr>
        </w:r>
        <w:r w:rsidR="00030242">
          <w:rPr>
            <w:noProof/>
            <w:webHidden/>
          </w:rPr>
          <w:fldChar w:fldCharType="separate"/>
        </w:r>
        <w:r w:rsidR="00030242">
          <w:rPr>
            <w:noProof/>
            <w:webHidden/>
          </w:rPr>
          <w:t>17</w:t>
        </w:r>
        <w:r w:rsidR="00030242">
          <w:rPr>
            <w:noProof/>
            <w:webHidden/>
          </w:rPr>
          <w:fldChar w:fldCharType="end"/>
        </w:r>
      </w:hyperlink>
    </w:p>
    <w:p w14:paraId="5C571788" w14:textId="77777777" w:rsidR="00030242" w:rsidRDefault="0047149F">
      <w:pPr>
        <w:pStyle w:val="TDC2"/>
        <w:tabs>
          <w:tab w:val="left" w:pos="880"/>
          <w:tab w:val="right" w:leader="dot" w:pos="9061"/>
        </w:tabs>
        <w:rPr>
          <w:rFonts w:eastAsiaTheme="minorEastAsia"/>
          <w:noProof/>
          <w:lang w:val="es-ES" w:eastAsia="es-ES"/>
        </w:rPr>
      </w:pPr>
      <w:hyperlink w:anchor="_Toc19630627" w:history="1">
        <w:r w:rsidR="00030242" w:rsidRPr="00005AC3">
          <w:rPr>
            <w:rStyle w:val="Hipervnculo"/>
            <w:rFonts w:eastAsia="Times New Roman" w:cstheme="minorHAnsi"/>
            <w:b/>
            <w:bCs/>
            <w:noProof/>
          </w:rPr>
          <w:t>33.</w:t>
        </w:r>
        <w:r w:rsidR="00030242">
          <w:rPr>
            <w:rFonts w:eastAsiaTheme="minorEastAsia"/>
            <w:noProof/>
            <w:lang w:val="es-ES" w:eastAsia="es-ES"/>
          </w:rPr>
          <w:tab/>
        </w:r>
        <w:r w:rsidR="00030242" w:rsidRPr="00005AC3">
          <w:rPr>
            <w:rStyle w:val="Hipervnculo"/>
            <w:rFonts w:eastAsia="Times New Roman" w:cstheme="minorHAnsi"/>
            <w:b/>
            <w:bCs/>
            <w:noProof/>
          </w:rPr>
          <w:t>Examen de los Términos y Condiciones; Evaluación Técnica</w:t>
        </w:r>
        <w:r w:rsidR="00030242">
          <w:rPr>
            <w:noProof/>
            <w:webHidden/>
          </w:rPr>
          <w:tab/>
        </w:r>
        <w:r w:rsidR="00030242">
          <w:rPr>
            <w:noProof/>
            <w:webHidden/>
          </w:rPr>
          <w:fldChar w:fldCharType="begin"/>
        </w:r>
        <w:r w:rsidR="00030242">
          <w:rPr>
            <w:noProof/>
            <w:webHidden/>
          </w:rPr>
          <w:instrText xml:space="preserve"> PAGEREF _Toc19630627 \h </w:instrText>
        </w:r>
        <w:r w:rsidR="00030242">
          <w:rPr>
            <w:noProof/>
            <w:webHidden/>
          </w:rPr>
        </w:r>
        <w:r w:rsidR="00030242">
          <w:rPr>
            <w:noProof/>
            <w:webHidden/>
          </w:rPr>
          <w:fldChar w:fldCharType="separate"/>
        </w:r>
        <w:r w:rsidR="00030242">
          <w:rPr>
            <w:noProof/>
            <w:webHidden/>
          </w:rPr>
          <w:t>18</w:t>
        </w:r>
        <w:r w:rsidR="00030242">
          <w:rPr>
            <w:noProof/>
            <w:webHidden/>
          </w:rPr>
          <w:fldChar w:fldCharType="end"/>
        </w:r>
      </w:hyperlink>
    </w:p>
    <w:p w14:paraId="142E9413" w14:textId="77777777" w:rsidR="00030242" w:rsidRDefault="0047149F">
      <w:pPr>
        <w:pStyle w:val="TDC2"/>
        <w:tabs>
          <w:tab w:val="left" w:pos="880"/>
          <w:tab w:val="right" w:leader="dot" w:pos="9061"/>
        </w:tabs>
        <w:rPr>
          <w:rFonts w:eastAsiaTheme="minorEastAsia"/>
          <w:noProof/>
          <w:lang w:val="es-ES" w:eastAsia="es-ES"/>
        </w:rPr>
      </w:pPr>
      <w:hyperlink w:anchor="_Toc19630628" w:history="1">
        <w:r w:rsidR="00030242" w:rsidRPr="00005AC3">
          <w:rPr>
            <w:rStyle w:val="Hipervnculo"/>
            <w:rFonts w:eastAsia="Times New Roman" w:cstheme="minorHAnsi"/>
            <w:b/>
            <w:bCs/>
            <w:noProof/>
          </w:rPr>
          <w:t>34.</w:t>
        </w:r>
        <w:r w:rsidR="00030242">
          <w:rPr>
            <w:rFonts w:eastAsiaTheme="minorEastAsia"/>
            <w:noProof/>
            <w:lang w:val="es-ES" w:eastAsia="es-ES"/>
          </w:rPr>
          <w:tab/>
        </w:r>
        <w:r w:rsidR="00030242" w:rsidRPr="00005AC3">
          <w:rPr>
            <w:rStyle w:val="Hipervnculo"/>
            <w:rFonts w:eastAsia="Times New Roman" w:cstheme="minorHAnsi"/>
            <w:b/>
            <w:bCs/>
            <w:noProof/>
          </w:rPr>
          <w:t>Conversión a una Sola Moneda</w:t>
        </w:r>
        <w:r w:rsidR="00030242">
          <w:rPr>
            <w:noProof/>
            <w:webHidden/>
          </w:rPr>
          <w:tab/>
        </w:r>
        <w:r w:rsidR="00030242">
          <w:rPr>
            <w:noProof/>
            <w:webHidden/>
          </w:rPr>
          <w:fldChar w:fldCharType="begin"/>
        </w:r>
        <w:r w:rsidR="00030242">
          <w:rPr>
            <w:noProof/>
            <w:webHidden/>
          </w:rPr>
          <w:instrText xml:space="preserve"> PAGEREF _Toc19630628 \h </w:instrText>
        </w:r>
        <w:r w:rsidR="00030242">
          <w:rPr>
            <w:noProof/>
            <w:webHidden/>
          </w:rPr>
        </w:r>
        <w:r w:rsidR="00030242">
          <w:rPr>
            <w:noProof/>
            <w:webHidden/>
          </w:rPr>
          <w:fldChar w:fldCharType="separate"/>
        </w:r>
        <w:r w:rsidR="00030242">
          <w:rPr>
            <w:noProof/>
            <w:webHidden/>
          </w:rPr>
          <w:t>18</w:t>
        </w:r>
        <w:r w:rsidR="00030242">
          <w:rPr>
            <w:noProof/>
            <w:webHidden/>
          </w:rPr>
          <w:fldChar w:fldCharType="end"/>
        </w:r>
      </w:hyperlink>
    </w:p>
    <w:p w14:paraId="59F3644F" w14:textId="77777777" w:rsidR="00030242" w:rsidRDefault="0047149F">
      <w:pPr>
        <w:pStyle w:val="TDC2"/>
        <w:tabs>
          <w:tab w:val="left" w:pos="880"/>
          <w:tab w:val="right" w:leader="dot" w:pos="9061"/>
        </w:tabs>
        <w:rPr>
          <w:rFonts w:eastAsiaTheme="minorEastAsia"/>
          <w:noProof/>
          <w:lang w:val="es-ES" w:eastAsia="es-ES"/>
        </w:rPr>
      </w:pPr>
      <w:hyperlink w:anchor="_Toc19630629" w:history="1">
        <w:r w:rsidR="00030242" w:rsidRPr="00005AC3">
          <w:rPr>
            <w:rStyle w:val="Hipervnculo"/>
            <w:rFonts w:eastAsia="Times New Roman" w:cstheme="minorHAnsi"/>
            <w:b/>
            <w:bCs/>
            <w:noProof/>
          </w:rPr>
          <w:t>35.</w:t>
        </w:r>
        <w:r w:rsidR="00030242">
          <w:rPr>
            <w:rFonts w:eastAsiaTheme="minorEastAsia"/>
            <w:noProof/>
            <w:lang w:val="es-ES" w:eastAsia="es-ES"/>
          </w:rPr>
          <w:tab/>
        </w:r>
        <w:r w:rsidR="00030242" w:rsidRPr="00005AC3">
          <w:rPr>
            <w:rStyle w:val="Hipervnculo"/>
            <w:rFonts w:eastAsia="Times New Roman" w:cstheme="minorHAnsi"/>
            <w:b/>
            <w:bCs/>
            <w:noProof/>
          </w:rPr>
          <w:t>Preferencia Nacional</w:t>
        </w:r>
        <w:r w:rsidR="00030242">
          <w:rPr>
            <w:noProof/>
            <w:webHidden/>
          </w:rPr>
          <w:tab/>
        </w:r>
        <w:r w:rsidR="00030242">
          <w:rPr>
            <w:noProof/>
            <w:webHidden/>
          </w:rPr>
          <w:fldChar w:fldCharType="begin"/>
        </w:r>
        <w:r w:rsidR="00030242">
          <w:rPr>
            <w:noProof/>
            <w:webHidden/>
          </w:rPr>
          <w:instrText xml:space="preserve"> PAGEREF _Toc19630629 \h </w:instrText>
        </w:r>
        <w:r w:rsidR="00030242">
          <w:rPr>
            <w:noProof/>
            <w:webHidden/>
          </w:rPr>
        </w:r>
        <w:r w:rsidR="00030242">
          <w:rPr>
            <w:noProof/>
            <w:webHidden/>
          </w:rPr>
          <w:fldChar w:fldCharType="separate"/>
        </w:r>
        <w:r w:rsidR="00030242">
          <w:rPr>
            <w:noProof/>
            <w:webHidden/>
          </w:rPr>
          <w:t>18</w:t>
        </w:r>
        <w:r w:rsidR="00030242">
          <w:rPr>
            <w:noProof/>
            <w:webHidden/>
          </w:rPr>
          <w:fldChar w:fldCharType="end"/>
        </w:r>
      </w:hyperlink>
    </w:p>
    <w:p w14:paraId="695C0882" w14:textId="77777777" w:rsidR="00030242" w:rsidRDefault="0047149F">
      <w:pPr>
        <w:pStyle w:val="TDC2"/>
        <w:tabs>
          <w:tab w:val="left" w:pos="880"/>
          <w:tab w:val="right" w:leader="dot" w:pos="9061"/>
        </w:tabs>
        <w:rPr>
          <w:rFonts w:eastAsiaTheme="minorEastAsia"/>
          <w:noProof/>
          <w:lang w:val="es-ES" w:eastAsia="es-ES"/>
        </w:rPr>
      </w:pPr>
      <w:hyperlink w:anchor="_Toc19630630" w:history="1">
        <w:r w:rsidR="00030242" w:rsidRPr="00005AC3">
          <w:rPr>
            <w:rStyle w:val="Hipervnculo"/>
            <w:rFonts w:eastAsia="Times New Roman" w:cstheme="minorHAnsi"/>
            <w:b/>
            <w:bCs/>
            <w:noProof/>
          </w:rPr>
          <w:t>36.</w:t>
        </w:r>
        <w:r w:rsidR="00030242">
          <w:rPr>
            <w:rFonts w:eastAsiaTheme="minorEastAsia"/>
            <w:noProof/>
            <w:lang w:val="es-ES" w:eastAsia="es-ES"/>
          </w:rPr>
          <w:tab/>
        </w:r>
        <w:r w:rsidR="00030242" w:rsidRPr="00005AC3">
          <w:rPr>
            <w:rStyle w:val="Hipervnculo"/>
            <w:rFonts w:eastAsia="Times New Roman" w:cstheme="minorHAnsi"/>
            <w:b/>
            <w:bCs/>
            <w:noProof/>
          </w:rPr>
          <w:t>Evaluación de las Ofertas</w:t>
        </w:r>
        <w:r w:rsidR="00030242">
          <w:rPr>
            <w:noProof/>
            <w:webHidden/>
          </w:rPr>
          <w:tab/>
        </w:r>
        <w:r w:rsidR="00030242">
          <w:rPr>
            <w:noProof/>
            <w:webHidden/>
          </w:rPr>
          <w:fldChar w:fldCharType="begin"/>
        </w:r>
        <w:r w:rsidR="00030242">
          <w:rPr>
            <w:noProof/>
            <w:webHidden/>
          </w:rPr>
          <w:instrText xml:space="preserve"> PAGEREF _Toc19630630 \h </w:instrText>
        </w:r>
        <w:r w:rsidR="00030242">
          <w:rPr>
            <w:noProof/>
            <w:webHidden/>
          </w:rPr>
        </w:r>
        <w:r w:rsidR="00030242">
          <w:rPr>
            <w:noProof/>
            <w:webHidden/>
          </w:rPr>
          <w:fldChar w:fldCharType="separate"/>
        </w:r>
        <w:r w:rsidR="00030242">
          <w:rPr>
            <w:noProof/>
            <w:webHidden/>
          </w:rPr>
          <w:t>18</w:t>
        </w:r>
        <w:r w:rsidR="00030242">
          <w:rPr>
            <w:noProof/>
            <w:webHidden/>
          </w:rPr>
          <w:fldChar w:fldCharType="end"/>
        </w:r>
      </w:hyperlink>
    </w:p>
    <w:p w14:paraId="0ABF4CF4" w14:textId="77777777" w:rsidR="00030242" w:rsidRDefault="0047149F">
      <w:pPr>
        <w:pStyle w:val="TDC2"/>
        <w:tabs>
          <w:tab w:val="left" w:pos="880"/>
          <w:tab w:val="right" w:leader="dot" w:pos="9061"/>
        </w:tabs>
        <w:rPr>
          <w:rFonts w:eastAsiaTheme="minorEastAsia"/>
          <w:noProof/>
          <w:lang w:val="es-ES" w:eastAsia="es-ES"/>
        </w:rPr>
      </w:pPr>
      <w:hyperlink w:anchor="_Toc19630631" w:history="1">
        <w:r w:rsidR="00030242" w:rsidRPr="00005AC3">
          <w:rPr>
            <w:rStyle w:val="Hipervnculo"/>
            <w:rFonts w:eastAsia="Times New Roman" w:cstheme="minorHAnsi"/>
            <w:b/>
            <w:bCs/>
            <w:noProof/>
          </w:rPr>
          <w:t>37.</w:t>
        </w:r>
        <w:r w:rsidR="00030242">
          <w:rPr>
            <w:rFonts w:eastAsiaTheme="minorEastAsia"/>
            <w:noProof/>
            <w:lang w:val="es-ES" w:eastAsia="es-ES"/>
          </w:rPr>
          <w:tab/>
        </w:r>
        <w:r w:rsidR="00030242" w:rsidRPr="00005AC3">
          <w:rPr>
            <w:rStyle w:val="Hipervnculo"/>
            <w:rFonts w:eastAsia="Times New Roman" w:cstheme="minorHAnsi"/>
            <w:b/>
            <w:bCs/>
            <w:noProof/>
          </w:rPr>
          <w:t>Comparación de las Ofertas</w:t>
        </w:r>
        <w:r w:rsidR="00030242">
          <w:rPr>
            <w:noProof/>
            <w:webHidden/>
          </w:rPr>
          <w:tab/>
        </w:r>
        <w:r w:rsidR="00030242">
          <w:rPr>
            <w:noProof/>
            <w:webHidden/>
          </w:rPr>
          <w:fldChar w:fldCharType="begin"/>
        </w:r>
        <w:r w:rsidR="00030242">
          <w:rPr>
            <w:noProof/>
            <w:webHidden/>
          </w:rPr>
          <w:instrText xml:space="preserve"> PAGEREF _Toc19630631 \h </w:instrText>
        </w:r>
        <w:r w:rsidR="00030242">
          <w:rPr>
            <w:noProof/>
            <w:webHidden/>
          </w:rPr>
        </w:r>
        <w:r w:rsidR="00030242">
          <w:rPr>
            <w:noProof/>
            <w:webHidden/>
          </w:rPr>
          <w:fldChar w:fldCharType="separate"/>
        </w:r>
        <w:r w:rsidR="00030242">
          <w:rPr>
            <w:noProof/>
            <w:webHidden/>
          </w:rPr>
          <w:t>19</w:t>
        </w:r>
        <w:r w:rsidR="00030242">
          <w:rPr>
            <w:noProof/>
            <w:webHidden/>
          </w:rPr>
          <w:fldChar w:fldCharType="end"/>
        </w:r>
      </w:hyperlink>
    </w:p>
    <w:p w14:paraId="67F7EB6E" w14:textId="77777777" w:rsidR="00030242" w:rsidRDefault="0047149F">
      <w:pPr>
        <w:pStyle w:val="TDC2"/>
        <w:tabs>
          <w:tab w:val="left" w:pos="880"/>
          <w:tab w:val="right" w:leader="dot" w:pos="9061"/>
        </w:tabs>
        <w:rPr>
          <w:rFonts w:eastAsiaTheme="minorEastAsia"/>
          <w:noProof/>
          <w:lang w:val="es-ES" w:eastAsia="es-ES"/>
        </w:rPr>
      </w:pPr>
      <w:hyperlink w:anchor="_Toc19630632" w:history="1">
        <w:r w:rsidR="00030242" w:rsidRPr="00005AC3">
          <w:rPr>
            <w:rStyle w:val="Hipervnculo"/>
            <w:rFonts w:eastAsia="Times New Roman" w:cstheme="minorHAnsi"/>
            <w:b/>
            <w:bCs/>
            <w:noProof/>
          </w:rPr>
          <w:t>38.</w:t>
        </w:r>
        <w:r w:rsidR="00030242">
          <w:rPr>
            <w:rFonts w:eastAsiaTheme="minorEastAsia"/>
            <w:noProof/>
            <w:lang w:val="es-ES" w:eastAsia="es-ES"/>
          </w:rPr>
          <w:tab/>
        </w:r>
        <w:r w:rsidR="00030242" w:rsidRPr="00005AC3">
          <w:rPr>
            <w:rStyle w:val="Hipervnculo"/>
            <w:rFonts w:eastAsia="Times New Roman" w:cstheme="minorHAnsi"/>
            <w:b/>
            <w:bCs/>
            <w:noProof/>
          </w:rPr>
          <w:t>Poscalificación del Oferente</w:t>
        </w:r>
        <w:r w:rsidR="00030242">
          <w:rPr>
            <w:noProof/>
            <w:webHidden/>
          </w:rPr>
          <w:tab/>
        </w:r>
        <w:r w:rsidR="00030242">
          <w:rPr>
            <w:noProof/>
            <w:webHidden/>
          </w:rPr>
          <w:fldChar w:fldCharType="begin"/>
        </w:r>
        <w:r w:rsidR="00030242">
          <w:rPr>
            <w:noProof/>
            <w:webHidden/>
          </w:rPr>
          <w:instrText xml:space="preserve"> PAGEREF _Toc19630632 \h </w:instrText>
        </w:r>
        <w:r w:rsidR="00030242">
          <w:rPr>
            <w:noProof/>
            <w:webHidden/>
          </w:rPr>
        </w:r>
        <w:r w:rsidR="00030242">
          <w:rPr>
            <w:noProof/>
            <w:webHidden/>
          </w:rPr>
          <w:fldChar w:fldCharType="separate"/>
        </w:r>
        <w:r w:rsidR="00030242">
          <w:rPr>
            <w:noProof/>
            <w:webHidden/>
          </w:rPr>
          <w:t>19</w:t>
        </w:r>
        <w:r w:rsidR="00030242">
          <w:rPr>
            <w:noProof/>
            <w:webHidden/>
          </w:rPr>
          <w:fldChar w:fldCharType="end"/>
        </w:r>
      </w:hyperlink>
    </w:p>
    <w:p w14:paraId="2D0FBD0B" w14:textId="77777777" w:rsidR="00030242" w:rsidRDefault="0047149F">
      <w:pPr>
        <w:pStyle w:val="TDC2"/>
        <w:tabs>
          <w:tab w:val="left" w:pos="880"/>
          <w:tab w:val="right" w:leader="dot" w:pos="9061"/>
        </w:tabs>
        <w:rPr>
          <w:rFonts w:eastAsiaTheme="minorEastAsia"/>
          <w:noProof/>
          <w:lang w:val="es-ES" w:eastAsia="es-ES"/>
        </w:rPr>
      </w:pPr>
      <w:hyperlink w:anchor="_Toc19630633" w:history="1">
        <w:r w:rsidR="00030242" w:rsidRPr="00005AC3">
          <w:rPr>
            <w:rStyle w:val="Hipervnculo"/>
            <w:rFonts w:eastAsia="Times New Roman" w:cstheme="minorHAnsi"/>
            <w:b/>
            <w:bCs/>
            <w:noProof/>
          </w:rPr>
          <w:t>39.</w:t>
        </w:r>
        <w:r w:rsidR="00030242">
          <w:rPr>
            <w:rFonts w:eastAsiaTheme="minorEastAsia"/>
            <w:noProof/>
            <w:lang w:val="es-ES" w:eastAsia="es-ES"/>
          </w:rPr>
          <w:tab/>
        </w:r>
        <w:r w:rsidR="00030242" w:rsidRPr="00005AC3">
          <w:rPr>
            <w:rStyle w:val="Hipervnculo"/>
            <w:rFonts w:eastAsia="Times New Roman" w:cstheme="minorHAnsi"/>
            <w:b/>
            <w:bCs/>
            <w:noProof/>
          </w:rPr>
          <w:t>Derecho del Comprador a Aceptar cualquier Oferta y Rechazar a Cualquier o Todas las Ofertas</w:t>
        </w:r>
        <w:r w:rsidR="00030242">
          <w:rPr>
            <w:noProof/>
            <w:webHidden/>
          </w:rPr>
          <w:tab/>
        </w:r>
        <w:r w:rsidR="00030242">
          <w:rPr>
            <w:noProof/>
            <w:webHidden/>
          </w:rPr>
          <w:fldChar w:fldCharType="begin"/>
        </w:r>
        <w:r w:rsidR="00030242">
          <w:rPr>
            <w:noProof/>
            <w:webHidden/>
          </w:rPr>
          <w:instrText xml:space="preserve"> PAGEREF _Toc19630633 \h </w:instrText>
        </w:r>
        <w:r w:rsidR="00030242">
          <w:rPr>
            <w:noProof/>
            <w:webHidden/>
          </w:rPr>
        </w:r>
        <w:r w:rsidR="00030242">
          <w:rPr>
            <w:noProof/>
            <w:webHidden/>
          </w:rPr>
          <w:fldChar w:fldCharType="separate"/>
        </w:r>
        <w:r w:rsidR="00030242">
          <w:rPr>
            <w:noProof/>
            <w:webHidden/>
          </w:rPr>
          <w:t>19</w:t>
        </w:r>
        <w:r w:rsidR="00030242">
          <w:rPr>
            <w:noProof/>
            <w:webHidden/>
          </w:rPr>
          <w:fldChar w:fldCharType="end"/>
        </w:r>
      </w:hyperlink>
    </w:p>
    <w:p w14:paraId="4FD41FEB" w14:textId="77777777" w:rsidR="00030242" w:rsidRDefault="0047149F">
      <w:pPr>
        <w:pStyle w:val="TDC2"/>
        <w:tabs>
          <w:tab w:val="left" w:pos="660"/>
          <w:tab w:val="right" w:leader="dot" w:pos="9061"/>
        </w:tabs>
        <w:rPr>
          <w:rFonts w:eastAsiaTheme="minorEastAsia"/>
          <w:noProof/>
          <w:lang w:val="es-ES" w:eastAsia="es-ES"/>
        </w:rPr>
      </w:pPr>
      <w:hyperlink w:anchor="_Toc19630634" w:history="1">
        <w:r w:rsidR="00030242" w:rsidRPr="00005AC3">
          <w:rPr>
            <w:rStyle w:val="Hipervnculo"/>
            <w:rFonts w:eastAsia="Times New Roman" w:cstheme="minorHAnsi"/>
            <w:b/>
            <w:bCs/>
            <w:noProof/>
          </w:rPr>
          <w:t>F.</w:t>
        </w:r>
        <w:r w:rsidR="00030242">
          <w:rPr>
            <w:rFonts w:eastAsiaTheme="minorEastAsia"/>
            <w:noProof/>
            <w:lang w:val="es-ES" w:eastAsia="es-ES"/>
          </w:rPr>
          <w:tab/>
        </w:r>
        <w:r w:rsidR="00030242" w:rsidRPr="00005AC3">
          <w:rPr>
            <w:rStyle w:val="Hipervnculo"/>
            <w:rFonts w:eastAsia="Times New Roman" w:cstheme="minorHAnsi"/>
            <w:b/>
            <w:bCs/>
            <w:noProof/>
          </w:rPr>
          <w:t>ADJUDICACIÓN DEL CONTRATO</w:t>
        </w:r>
        <w:r w:rsidR="00030242">
          <w:rPr>
            <w:noProof/>
            <w:webHidden/>
          </w:rPr>
          <w:tab/>
        </w:r>
        <w:r w:rsidR="00030242">
          <w:rPr>
            <w:noProof/>
            <w:webHidden/>
          </w:rPr>
          <w:fldChar w:fldCharType="begin"/>
        </w:r>
        <w:r w:rsidR="00030242">
          <w:rPr>
            <w:noProof/>
            <w:webHidden/>
          </w:rPr>
          <w:instrText xml:space="preserve"> PAGEREF _Toc19630634 \h </w:instrText>
        </w:r>
        <w:r w:rsidR="00030242">
          <w:rPr>
            <w:noProof/>
            <w:webHidden/>
          </w:rPr>
        </w:r>
        <w:r w:rsidR="00030242">
          <w:rPr>
            <w:noProof/>
            <w:webHidden/>
          </w:rPr>
          <w:fldChar w:fldCharType="separate"/>
        </w:r>
        <w:r w:rsidR="00030242">
          <w:rPr>
            <w:noProof/>
            <w:webHidden/>
          </w:rPr>
          <w:t>20</w:t>
        </w:r>
        <w:r w:rsidR="00030242">
          <w:rPr>
            <w:noProof/>
            <w:webHidden/>
          </w:rPr>
          <w:fldChar w:fldCharType="end"/>
        </w:r>
      </w:hyperlink>
    </w:p>
    <w:p w14:paraId="17D95ACE" w14:textId="77777777" w:rsidR="00030242" w:rsidRDefault="0047149F">
      <w:pPr>
        <w:pStyle w:val="TDC2"/>
        <w:tabs>
          <w:tab w:val="left" w:pos="880"/>
          <w:tab w:val="right" w:leader="dot" w:pos="9061"/>
        </w:tabs>
        <w:rPr>
          <w:rFonts w:eastAsiaTheme="minorEastAsia"/>
          <w:noProof/>
          <w:lang w:val="es-ES" w:eastAsia="es-ES"/>
        </w:rPr>
      </w:pPr>
      <w:hyperlink w:anchor="_Toc19630635" w:history="1">
        <w:r w:rsidR="00030242" w:rsidRPr="00005AC3">
          <w:rPr>
            <w:rStyle w:val="Hipervnculo"/>
            <w:rFonts w:eastAsia="Times New Roman" w:cstheme="minorHAnsi"/>
            <w:b/>
            <w:bCs/>
            <w:noProof/>
          </w:rPr>
          <w:t>40.</w:t>
        </w:r>
        <w:r w:rsidR="00030242">
          <w:rPr>
            <w:rFonts w:eastAsiaTheme="minorEastAsia"/>
            <w:noProof/>
            <w:lang w:val="es-ES" w:eastAsia="es-ES"/>
          </w:rPr>
          <w:tab/>
        </w:r>
        <w:r w:rsidR="00030242" w:rsidRPr="00005AC3">
          <w:rPr>
            <w:rStyle w:val="Hipervnculo"/>
            <w:rFonts w:eastAsia="Times New Roman" w:cstheme="minorHAnsi"/>
            <w:b/>
            <w:bCs/>
            <w:noProof/>
          </w:rPr>
          <w:t>Criterios de Adjudicación</w:t>
        </w:r>
        <w:r w:rsidR="00030242">
          <w:rPr>
            <w:noProof/>
            <w:webHidden/>
          </w:rPr>
          <w:tab/>
        </w:r>
        <w:r w:rsidR="00030242">
          <w:rPr>
            <w:noProof/>
            <w:webHidden/>
          </w:rPr>
          <w:fldChar w:fldCharType="begin"/>
        </w:r>
        <w:r w:rsidR="00030242">
          <w:rPr>
            <w:noProof/>
            <w:webHidden/>
          </w:rPr>
          <w:instrText xml:space="preserve"> PAGEREF _Toc19630635 \h </w:instrText>
        </w:r>
        <w:r w:rsidR="00030242">
          <w:rPr>
            <w:noProof/>
            <w:webHidden/>
          </w:rPr>
        </w:r>
        <w:r w:rsidR="00030242">
          <w:rPr>
            <w:noProof/>
            <w:webHidden/>
          </w:rPr>
          <w:fldChar w:fldCharType="separate"/>
        </w:r>
        <w:r w:rsidR="00030242">
          <w:rPr>
            <w:noProof/>
            <w:webHidden/>
          </w:rPr>
          <w:t>20</w:t>
        </w:r>
        <w:r w:rsidR="00030242">
          <w:rPr>
            <w:noProof/>
            <w:webHidden/>
          </w:rPr>
          <w:fldChar w:fldCharType="end"/>
        </w:r>
      </w:hyperlink>
    </w:p>
    <w:p w14:paraId="087D61E9" w14:textId="77777777" w:rsidR="00030242" w:rsidRDefault="0047149F">
      <w:pPr>
        <w:pStyle w:val="TDC2"/>
        <w:tabs>
          <w:tab w:val="left" w:pos="880"/>
          <w:tab w:val="right" w:leader="dot" w:pos="9061"/>
        </w:tabs>
        <w:rPr>
          <w:rFonts w:eastAsiaTheme="minorEastAsia"/>
          <w:noProof/>
          <w:lang w:val="es-ES" w:eastAsia="es-ES"/>
        </w:rPr>
      </w:pPr>
      <w:hyperlink w:anchor="_Toc19630636" w:history="1">
        <w:r w:rsidR="00030242" w:rsidRPr="00005AC3">
          <w:rPr>
            <w:rStyle w:val="Hipervnculo"/>
            <w:rFonts w:eastAsia="Times New Roman" w:cstheme="minorHAnsi"/>
            <w:b/>
            <w:bCs/>
            <w:noProof/>
          </w:rPr>
          <w:t>41.</w:t>
        </w:r>
        <w:r w:rsidR="00030242">
          <w:rPr>
            <w:rFonts w:eastAsiaTheme="minorEastAsia"/>
            <w:noProof/>
            <w:lang w:val="es-ES" w:eastAsia="es-ES"/>
          </w:rPr>
          <w:tab/>
        </w:r>
        <w:r w:rsidR="00030242" w:rsidRPr="00005AC3">
          <w:rPr>
            <w:rStyle w:val="Hipervnculo"/>
            <w:rFonts w:eastAsia="Times New Roman" w:cstheme="minorHAnsi"/>
            <w:b/>
            <w:bCs/>
            <w:noProof/>
          </w:rPr>
          <w:t>Derecho del Comprador a variar las Cantidades en el Momento de la Adjudicación</w:t>
        </w:r>
        <w:r w:rsidR="00030242">
          <w:rPr>
            <w:noProof/>
            <w:webHidden/>
          </w:rPr>
          <w:tab/>
        </w:r>
        <w:r w:rsidR="00030242">
          <w:rPr>
            <w:noProof/>
            <w:webHidden/>
          </w:rPr>
          <w:fldChar w:fldCharType="begin"/>
        </w:r>
        <w:r w:rsidR="00030242">
          <w:rPr>
            <w:noProof/>
            <w:webHidden/>
          </w:rPr>
          <w:instrText xml:space="preserve"> PAGEREF _Toc19630636 \h </w:instrText>
        </w:r>
        <w:r w:rsidR="00030242">
          <w:rPr>
            <w:noProof/>
            <w:webHidden/>
          </w:rPr>
        </w:r>
        <w:r w:rsidR="00030242">
          <w:rPr>
            <w:noProof/>
            <w:webHidden/>
          </w:rPr>
          <w:fldChar w:fldCharType="separate"/>
        </w:r>
        <w:r w:rsidR="00030242">
          <w:rPr>
            <w:noProof/>
            <w:webHidden/>
          </w:rPr>
          <w:t>20</w:t>
        </w:r>
        <w:r w:rsidR="00030242">
          <w:rPr>
            <w:noProof/>
            <w:webHidden/>
          </w:rPr>
          <w:fldChar w:fldCharType="end"/>
        </w:r>
      </w:hyperlink>
    </w:p>
    <w:p w14:paraId="4D21EFA6" w14:textId="77777777" w:rsidR="00030242" w:rsidRDefault="0047149F">
      <w:pPr>
        <w:pStyle w:val="TDC2"/>
        <w:tabs>
          <w:tab w:val="left" w:pos="880"/>
          <w:tab w:val="right" w:leader="dot" w:pos="9061"/>
        </w:tabs>
        <w:rPr>
          <w:rFonts w:eastAsiaTheme="minorEastAsia"/>
          <w:noProof/>
          <w:lang w:val="es-ES" w:eastAsia="es-ES"/>
        </w:rPr>
      </w:pPr>
      <w:hyperlink w:anchor="_Toc19630637" w:history="1">
        <w:r w:rsidR="00030242" w:rsidRPr="00005AC3">
          <w:rPr>
            <w:rStyle w:val="Hipervnculo"/>
            <w:rFonts w:eastAsia="Times New Roman" w:cstheme="minorHAnsi"/>
            <w:b/>
            <w:bCs/>
            <w:noProof/>
          </w:rPr>
          <w:t>42.</w:t>
        </w:r>
        <w:r w:rsidR="00030242">
          <w:rPr>
            <w:rFonts w:eastAsiaTheme="minorEastAsia"/>
            <w:noProof/>
            <w:lang w:val="es-ES" w:eastAsia="es-ES"/>
          </w:rPr>
          <w:tab/>
        </w:r>
        <w:r w:rsidR="00030242" w:rsidRPr="00005AC3">
          <w:rPr>
            <w:rStyle w:val="Hipervnculo"/>
            <w:rFonts w:eastAsia="Times New Roman" w:cstheme="minorHAnsi"/>
            <w:b/>
            <w:bCs/>
            <w:noProof/>
          </w:rPr>
          <w:t>Notificación de Adjudicación del Contrato</w:t>
        </w:r>
        <w:r w:rsidR="00030242">
          <w:rPr>
            <w:noProof/>
            <w:webHidden/>
          </w:rPr>
          <w:tab/>
        </w:r>
        <w:r w:rsidR="00030242">
          <w:rPr>
            <w:noProof/>
            <w:webHidden/>
          </w:rPr>
          <w:fldChar w:fldCharType="begin"/>
        </w:r>
        <w:r w:rsidR="00030242">
          <w:rPr>
            <w:noProof/>
            <w:webHidden/>
          </w:rPr>
          <w:instrText xml:space="preserve"> PAGEREF _Toc19630637 \h </w:instrText>
        </w:r>
        <w:r w:rsidR="00030242">
          <w:rPr>
            <w:noProof/>
            <w:webHidden/>
          </w:rPr>
        </w:r>
        <w:r w:rsidR="00030242">
          <w:rPr>
            <w:noProof/>
            <w:webHidden/>
          </w:rPr>
          <w:fldChar w:fldCharType="separate"/>
        </w:r>
        <w:r w:rsidR="00030242">
          <w:rPr>
            <w:noProof/>
            <w:webHidden/>
          </w:rPr>
          <w:t>20</w:t>
        </w:r>
        <w:r w:rsidR="00030242">
          <w:rPr>
            <w:noProof/>
            <w:webHidden/>
          </w:rPr>
          <w:fldChar w:fldCharType="end"/>
        </w:r>
      </w:hyperlink>
    </w:p>
    <w:p w14:paraId="29F3A280" w14:textId="77777777" w:rsidR="00030242" w:rsidRDefault="0047149F">
      <w:pPr>
        <w:pStyle w:val="TDC2"/>
        <w:tabs>
          <w:tab w:val="left" w:pos="880"/>
          <w:tab w:val="right" w:leader="dot" w:pos="9061"/>
        </w:tabs>
        <w:rPr>
          <w:rFonts w:eastAsiaTheme="minorEastAsia"/>
          <w:noProof/>
          <w:lang w:val="es-ES" w:eastAsia="es-ES"/>
        </w:rPr>
      </w:pPr>
      <w:hyperlink w:anchor="_Toc19630638" w:history="1">
        <w:r w:rsidR="00030242" w:rsidRPr="00005AC3">
          <w:rPr>
            <w:rStyle w:val="Hipervnculo"/>
            <w:rFonts w:eastAsia="Times New Roman" w:cstheme="minorHAnsi"/>
            <w:b/>
            <w:bCs/>
            <w:noProof/>
          </w:rPr>
          <w:t>43.</w:t>
        </w:r>
        <w:r w:rsidR="00030242">
          <w:rPr>
            <w:rFonts w:eastAsiaTheme="minorEastAsia"/>
            <w:noProof/>
            <w:lang w:val="es-ES" w:eastAsia="es-ES"/>
          </w:rPr>
          <w:tab/>
        </w:r>
        <w:r w:rsidR="00030242" w:rsidRPr="00005AC3">
          <w:rPr>
            <w:rStyle w:val="Hipervnculo"/>
            <w:rFonts w:eastAsia="Times New Roman" w:cstheme="minorHAnsi"/>
            <w:b/>
            <w:bCs/>
            <w:noProof/>
          </w:rPr>
          <w:t>Firma del Contrato</w:t>
        </w:r>
        <w:r w:rsidR="00030242">
          <w:rPr>
            <w:noProof/>
            <w:webHidden/>
          </w:rPr>
          <w:tab/>
        </w:r>
        <w:r w:rsidR="00030242">
          <w:rPr>
            <w:noProof/>
            <w:webHidden/>
          </w:rPr>
          <w:fldChar w:fldCharType="begin"/>
        </w:r>
        <w:r w:rsidR="00030242">
          <w:rPr>
            <w:noProof/>
            <w:webHidden/>
          </w:rPr>
          <w:instrText xml:space="preserve"> PAGEREF _Toc19630638 \h </w:instrText>
        </w:r>
        <w:r w:rsidR="00030242">
          <w:rPr>
            <w:noProof/>
            <w:webHidden/>
          </w:rPr>
        </w:r>
        <w:r w:rsidR="00030242">
          <w:rPr>
            <w:noProof/>
            <w:webHidden/>
          </w:rPr>
          <w:fldChar w:fldCharType="separate"/>
        </w:r>
        <w:r w:rsidR="00030242">
          <w:rPr>
            <w:noProof/>
            <w:webHidden/>
          </w:rPr>
          <w:t>20</w:t>
        </w:r>
        <w:r w:rsidR="00030242">
          <w:rPr>
            <w:noProof/>
            <w:webHidden/>
          </w:rPr>
          <w:fldChar w:fldCharType="end"/>
        </w:r>
      </w:hyperlink>
    </w:p>
    <w:p w14:paraId="02ADD142" w14:textId="77777777" w:rsidR="00030242" w:rsidRDefault="0047149F">
      <w:pPr>
        <w:pStyle w:val="TDC2"/>
        <w:tabs>
          <w:tab w:val="left" w:pos="880"/>
          <w:tab w:val="right" w:leader="dot" w:pos="9061"/>
        </w:tabs>
        <w:rPr>
          <w:rFonts w:eastAsiaTheme="minorEastAsia"/>
          <w:noProof/>
          <w:lang w:val="es-ES" w:eastAsia="es-ES"/>
        </w:rPr>
      </w:pPr>
      <w:hyperlink w:anchor="_Toc19630639" w:history="1">
        <w:r w:rsidR="00030242" w:rsidRPr="00005AC3">
          <w:rPr>
            <w:rStyle w:val="Hipervnculo"/>
            <w:rFonts w:eastAsia="Times New Roman" w:cstheme="minorHAnsi"/>
            <w:b/>
            <w:bCs/>
            <w:noProof/>
          </w:rPr>
          <w:t>44.</w:t>
        </w:r>
        <w:r w:rsidR="00030242">
          <w:rPr>
            <w:rFonts w:eastAsiaTheme="minorEastAsia"/>
            <w:noProof/>
            <w:lang w:val="es-ES" w:eastAsia="es-ES"/>
          </w:rPr>
          <w:tab/>
        </w:r>
        <w:r w:rsidR="00030242" w:rsidRPr="00005AC3">
          <w:rPr>
            <w:rStyle w:val="Hipervnculo"/>
            <w:rFonts w:eastAsia="Times New Roman" w:cstheme="minorHAnsi"/>
            <w:b/>
            <w:bCs/>
            <w:noProof/>
          </w:rPr>
          <w:t>Garantía de Cumplimiento del Contrato</w:t>
        </w:r>
        <w:r w:rsidR="00030242">
          <w:rPr>
            <w:noProof/>
            <w:webHidden/>
          </w:rPr>
          <w:tab/>
        </w:r>
        <w:r w:rsidR="00030242">
          <w:rPr>
            <w:noProof/>
            <w:webHidden/>
          </w:rPr>
          <w:fldChar w:fldCharType="begin"/>
        </w:r>
        <w:r w:rsidR="00030242">
          <w:rPr>
            <w:noProof/>
            <w:webHidden/>
          </w:rPr>
          <w:instrText xml:space="preserve"> PAGEREF _Toc19630639 \h </w:instrText>
        </w:r>
        <w:r w:rsidR="00030242">
          <w:rPr>
            <w:noProof/>
            <w:webHidden/>
          </w:rPr>
        </w:r>
        <w:r w:rsidR="00030242">
          <w:rPr>
            <w:noProof/>
            <w:webHidden/>
          </w:rPr>
          <w:fldChar w:fldCharType="separate"/>
        </w:r>
        <w:r w:rsidR="00030242">
          <w:rPr>
            <w:noProof/>
            <w:webHidden/>
          </w:rPr>
          <w:t>21</w:t>
        </w:r>
        <w:r w:rsidR="00030242">
          <w:rPr>
            <w:noProof/>
            <w:webHidden/>
          </w:rPr>
          <w:fldChar w:fldCharType="end"/>
        </w:r>
      </w:hyperlink>
    </w:p>
    <w:p w14:paraId="614192C3" w14:textId="77777777" w:rsidR="00030242" w:rsidRDefault="0047149F">
      <w:pPr>
        <w:pStyle w:val="TDC2"/>
        <w:tabs>
          <w:tab w:val="right" w:leader="dot" w:pos="9061"/>
        </w:tabs>
        <w:rPr>
          <w:rFonts w:eastAsiaTheme="minorEastAsia"/>
          <w:noProof/>
          <w:lang w:val="es-ES" w:eastAsia="es-ES"/>
        </w:rPr>
      </w:pPr>
      <w:hyperlink w:anchor="_Toc19630640" w:history="1">
        <w:r w:rsidR="00030242" w:rsidRPr="00005AC3">
          <w:rPr>
            <w:rStyle w:val="Hipervnculo"/>
            <w:rFonts w:cstheme="minorHAnsi"/>
            <w:noProof/>
          </w:rPr>
          <w:t>Sección II. Datos de la Licitación</w:t>
        </w:r>
        <w:r w:rsidR="00030242">
          <w:rPr>
            <w:noProof/>
            <w:webHidden/>
          </w:rPr>
          <w:tab/>
        </w:r>
        <w:r w:rsidR="00030242">
          <w:rPr>
            <w:noProof/>
            <w:webHidden/>
          </w:rPr>
          <w:fldChar w:fldCharType="begin"/>
        </w:r>
        <w:r w:rsidR="00030242">
          <w:rPr>
            <w:noProof/>
            <w:webHidden/>
          </w:rPr>
          <w:instrText xml:space="preserve"> PAGEREF _Toc19630640 \h </w:instrText>
        </w:r>
        <w:r w:rsidR="00030242">
          <w:rPr>
            <w:noProof/>
            <w:webHidden/>
          </w:rPr>
        </w:r>
        <w:r w:rsidR="00030242">
          <w:rPr>
            <w:noProof/>
            <w:webHidden/>
          </w:rPr>
          <w:fldChar w:fldCharType="separate"/>
        </w:r>
        <w:r w:rsidR="00030242">
          <w:rPr>
            <w:noProof/>
            <w:webHidden/>
          </w:rPr>
          <w:t>22</w:t>
        </w:r>
        <w:r w:rsidR="00030242">
          <w:rPr>
            <w:noProof/>
            <w:webHidden/>
          </w:rPr>
          <w:fldChar w:fldCharType="end"/>
        </w:r>
      </w:hyperlink>
    </w:p>
    <w:p w14:paraId="2BA82F1D" w14:textId="77777777" w:rsidR="00030242" w:rsidRDefault="0047149F">
      <w:pPr>
        <w:pStyle w:val="TDC2"/>
        <w:tabs>
          <w:tab w:val="right" w:leader="dot" w:pos="9061"/>
        </w:tabs>
        <w:rPr>
          <w:rFonts w:eastAsiaTheme="minorEastAsia"/>
          <w:noProof/>
          <w:lang w:val="es-ES" w:eastAsia="es-ES"/>
        </w:rPr>
      </w:pPr>
      <w:hyperlink w:anchor="_Toc19630641" w:history="1">
        <w:r w:rsidR="00030242" w:rsidRPr="00005AC3">
          <w:rPr>
            <w:rStyle w:val="Hipervnculo"/>
            <w:rFonts w:cstheme="minorHAnsi"/>
            <w:noProof/>
          </w:rPr>
          <w:t>Sección III. Criterios de Evaluación y Calificación</w:t>
        </w:r>
        <w:r w:rsidR="00030242">
          <w:rPr>
            <w:noProof/>
            <w:webHidden/>
          </w:rPr>
          <w:tab/>
        </w:r>
        <w:r w:rsidR="00030242">
          <w:rPr>
            <w:noProof/>
            <w:webHidden/>
          </w:rPr>
          <w:fldChar w:fldCharType="begin"/>
        </w:r>
        <w:r w:rsidR="00030242">
          <w:rPr>
            <w:noProof/>
            <w:webHidden/>
          </w:rPr>
          <w:instrText xml:space="preserve"> PAGEREF _Toc19630641 \h </w:instrText>
        </w:r>
        <w:r w:rsidR="00030242">
          <w:rPr>
            <w:noProof/>
            <w:webHidden/>
          </w:rPr>
        </w:r>
        <w:r w:rsidR="00030242">
          <w:rPr>
            <w:noProof/>
            <w:webHidden/>
          </w:rPr>
          <w:fldChar w:fldCharType="separate"/>
        </w:r>
        <w:r w:rsidR="00030242">
          <w:rPr>
            <w:noProof/>
            <w:webHidden/>
          </w:rPr>
          <w:t>29</w:t>
        </w:r>
        <w:r w:rsidR="00030242">
          <w:rPr>
            <w:noProof/>
            <w:webHidden/>
          </w:rPr>
          <w:fldChar w:fldCharType="end"/>
        </w:r>
      </w:hyperlink>
    </w:p>
    <w:p w14:paraId="6E244812" w14:textId="77777777" w:rsidR="00030242" w:rsidRDefault="0047149F">
      <w:pPr>
        <w:pStyle w:val="TDC2"/>
        <w:tabs>
          <w:tab w:val="left" w:pos="660"/>
          <w:tab w:val="right" w:leader="dot" w:pos="9061"/>
        </w:tabs>
        <w:rPr>
          <w:rFonts w:eastAsiaTheme="minorEastAsia"/>
          <w:noProof/>
          <w:lang w:val="es-ES" w:eastAsia="es-ES"/>
        </w:rPr>
      </w:pPr>
      <w:hyperlink w:anchor="_Toc19630642" w:history="1">
        <w:r w:rsidR="00030242" w:rsidRPr="00005AC3">
          <w:rPr>
            <w:rStyle w:val="Hipervnculo"/>
            <w:rFonts w:eastAsia="Times New Roman" w:cstheme="minorHAnsi"/>
            <w:b/>
            <w:bCs/>
            <w:noProof/>
          </w:rPr>
          <w:t>1.</w:t>
        </w:r>
        <w:r w:rsidR="00030242">
          <w:rPr>
            <w:rFonts w:eastAsiaTheme="minorEastAsia"/>
            <w:noProof/>
            <w:lang w:val="es-ES" w:eastAsia="es-ES"/>
          </w:rPr>
          <w:tab/>
        </w:r>
        <w:r w:rsidR="00030242" w:rsidRPr="00005AC3">
          <w:rPr>
            <w:rStyle w:val="Hipervnculo"/>
            <w:rFonts w:eastAsia="Times New Roman" w:cstheme="minorHAnsi"/>
            <w:b/>
            <w:bCs/>
            <w:noProof/>
          </w:rPr>
          <w:t>Preferencia Nacional – No Aplica</w:t>
        </w:r>
        <w:r w:rsidR="00030242">
          <w:rPr>
            <w:noProof/>
            <w:webHidden/>
          </w:rPr>
          <w:tab/>
        </w:r>
        <w:r w:rsidR="00030242">
          <w:rPr>
            <w:noProof/>
            <w:webHidden/>
          </w:rPr>
          <w:fldChar w:fldCharType="begin"/>
        </w:r>
        <w:r w:rsidR="00030242">
          <w:rPr>
            <w:noProof/>
            <w:webHidden/>
          </w:rPr>
          <w:instrText xml:space="preserve"> PAGEREF _Toc19630642 \h </w:instrText>
        </w:r>
        <w:r w:rsidR="00030242">
          <w:rPr>
            <w:noProof/>
            <w:webHidden/>
          </w:rPr>
        </w:r>
        <w:r w:rsidR="00030242">
          <w:rPr>
            <w:noProof/>
            <w:webHidden/>
          </w:rPr>
          <w:fldChar w:fldCharType="separate"/>
        </w:r>
        <w:r w:rsidR="00030242">
          <w:rPr>
            <w:noProof/>
            <w:webHidden/>
          </w:rPr>
          <w:t>29</w:t>
        </w:r>
        <w:r w:rsidR="00030242">
          <w:rPr>
            <w:noProof/>
            <w:webHidden/>
          </w:rPr>
          <w:fldChar w:fldCharType="end"/>
        </w:r>
      </w:hyperlink>
    </w:p>
    <w:p w14:paraId="00EDC0E5" w14:textId="77777777" w:rsidR="00030242" w:rsidRDefault="0047149F">
      <w:pPr>
        <w:pStyle w:val="TDC2"/>
        <w:tabs>
          <w:tab w:val="left" w:pos="660"/>
          <w:tab w:val="right" w:leader="dot" w:pos="9061"/>
        </w:tabs>
        <w:rPr>
          <w:rFonts w:eastAsiaTheme="minorEastAsia"/>
          <w:noProof/>
          <w:lang w:val="es-ES" w:eastAsia="es-ES"/>
        </w:rPr>
      </w:pPr>
      <w:hyperlink w:anchor="_Toc19630643" w:history="1">
        <w:r w:rsidR="00030242" w:rsidRPr="00005AC3">
          <w:rPr>
            <w:rStyle w:val="Hipervnculo"/>
            <w:rFonts w:eastAsia="Times New Roman" w:cstheme="minorHAnsi"/>
            <w:b/>
            <w:bCs/>
            <w:noProof/>
          </w:rPr>
          <w:t>2.</w:t>
        </w:r>
        <w:r w:rsidR="00030242">
          <w:rPr>
            <w:rFonts w:eastAsiaTheme="minorEastAsia"/>
            <w:noProof/>
            <w:lang w:val="es-ES" w:eastAsia="es-ES"/>
          </w:rPr>
          <w:tab/>
        </w:r>
        <w:r w:rsidR="00030242" w:rsidRPr="00005AC3">
          <w:rPr>
            <w:rStyle w:val="Hipervnculo"/>
            <w:rFonts w:eastAsia="Times New Roman" w:cstheme="minorHAnsi"/>
            <w:b/>
            <w:bCs/>
            <w:noProof/>
          </w:rPr>
          <w:t>Criterios de Evaluación</w:t>
        </w:r>
        <w:r w:rsidR="00030242">
          <w:rPr>
            <w:noProof/>
            <w:webHidden/>
          </w:rPr>
          <w:tab/>
        </w:r>
        <w:r w:rsidR="00030242">
          <w:rPr>
            <w:noProof/>
            <w:webHidden/>
          </w:rPr>
          <w:fldChar w:fldCharType="begin"/>
        </w:r>
        <w:r w:rsidR="00030242">
          <w:rPr>
            <w:noProof/>
            <w:webHidden/>
          </w:rPr>
          <w:instrText xml:space="preserve"> PAGEREF _Toc19630643 \h </w:instrText>
        </w:r>
        <w:r w:rsidR="00030242">
          <w:rPr>
            <w:noProof/>
            <w:webHidden/>
          </w:rPr>
        </w:r>
        <w:r w:rsidR="00030242">
          <w:rPr>
            <w:noProof/>
            <w:webHidden/>
          </w:rPr>
          <w:fldChar w:fldCharType="separate"/>
        </w:r>
        <w:r w:rsidR="00030242">
          <w:rPr>
            <w:noProof/>
            <w:webHidden/>
          </w:rPr>
          <w:t>30</w:t>
        </w:r>
        <w:r w:rsidR="00030242">
          <w:rPr>
            <w:noProof/>
            <w:webHidden/>
          </w:rPr>
          <w:fldChar w:fldCharType="end"/>
        </w:r>
      </w:hyperlink>
    </w:p>
    <w:p w14:paraId="3C0DC977" w14:textId="77777777" w:rsidR="00030242" w:rsidRDefault="0047149F">
      <w:pPr>
        <w:pStyle w:val="TDC2"/>
        <w:tabs>
          <w:tab w:val="left" w:pos="660"/>
          <w:tab w:val="right" w:leader="dot" w:pos="9061"/>
        </w:tabs>
        <w:rPr>
          <w:rFonts w:eastAsiaTheme="minorEastAsia"/>
          <w:noProof/>
          <w:lang w:val="es-ES" w:eastAsia="es-ES"/>
        </w:rPr>
      </w:pPr>
      <w:hyperlink w:anchor="_Toc19630644" w:history="1">
        <w:r w:rsidR="00030242" w:rsidRPr="00005AC3">
          <w:rPr>
            <w:rStyle w:val="Hipervnculo"/>
            <w:rFonts w:eastAsia="Times New Roman" w:cstheme="minorHAnsi"/>
            <w:b/>
            <w:bCs/>
            <w:noProof/>
          </w:rPr>
          <w:t>3.</w:t>
        </w:r>
        <w:r w:rsidR="00030242">
          <w:rPr>
            <w:rFonts w:eastAsiaTheme="minorEastAsia"/>
            <w:noProof/>
            <w:lang w:val="es-ES" w:eastAsia="es-ES"/>
          </w:rPr>
          <w:tab/>
        </w:r>
        <w:r w:rsidR="00030242" w:rsidRPr="00005AC3">
          <w:rPr>
            <w:rStyle w:val="Hipervnculo"/>
            <w:rFonts w:eastAsia="Times New Roman" w:cstheme="minorHAnsi"/>
            <w:b/>
            <w:bCs/>
            <w:noProof/>
          </w:rPr>
          <w:t>Contratos Múltiples - No aplica</w:t>
        </w:r>
        <w:r w:rsidR="00030242">
          <w:rPr>
            <w:noProof/>
            <w:webHidden/>
          </w:rPr>
          <w:tab/>
        </w:r>
        <w:r w:rsidR="00030242">
          <w:rPr>
            <w:noProof/>
            <w:webHidden/>
          </w:rPr>
          <w:fldChar w:fldCharType="begin"/>
        </w:r>
        <w:r w:rsidR="00030242">
          <w:rPr>
            <w:noProof/>
            <w:webHidden/>
          </w:rPr>
          <w:instrText xml:space="preserve"> PAGEREF _Toc19630644 \h </w:instrText>
        </w:r>
        <w:r w:rsidR="00030242">
          <w:rPr>
            <w:noProof/>
            <w:webHidden/>
          </w:rPr>
        </w:r>
        <w:r w:rsidR="00030242">
          <w:rPr>
            <w:noProof/>
            <w:webHidden/>
          </w:rPr>
          <w:fldChar w:fldCharType="separate"/>
        </w:r>
        <w:r w:rsidR="00030242">
          <w:rPr>
            <w:noProof/>
            <w:webHidden/>
          </w:rPr>
          <w:t>30</w:t>
        </w:r>
        <w:r w:rsidR="00030242">
          <w:rPr>
            <w:noProof/>
            <w:webHidden/>
          </w:rPr>
          <w:fldChar w:fldCharType="end"/>
        </w:r>
      </w:hyperlink>
    </w:p>
    <w:p w14:paraId="77F69D84" w14:textId="77777777" w:rsidR="00030242" w:rsidRDefault="0047149F">
      <w:pPr>
        <w:pStyle w:val="TDC2"/>
        <w:tabs>
          <w:tab w:val="left" w:pos="660"/>
          <w:tab w:val="right" w:leader="dot" w:pos="9061"/>
        </w:tabs>
        <w:rPr>
          <w:rFonts w:eastAsiaTheme="minorEastAsia"/>
          <w:noProof/>
          <w:lang w:val="es-ES" w:eastAsia="es-ES"/>
        </w:rPr>
      </w:pPr>
      <w:hyperlink w:anchor="_Toc19630645" w:history="1">
        <w:r w:rsidR="00030242" w:rsidRPr="00005AC3">
          <w:rPr>
            <w:rStyle w:val="Hipervnculo"/>
            <w:rFonts w:eastAsia="Times New Roman" w:cstheme="minorHAnsi"/>
            <w:b/>
            <w:bCs/>
            <w:noProof/>
          </w:rPr>
          <w:t>4.</w:t>
        </w:r>
        <w:r w:rsidR="00030242">
          <w:rPr>
            <w:rFonts w:eastAsiaTheme="minorEastAsia"/>
            <w:noProof/>
            <w:lang w:val="es-ES" w:eastAsia="es-ES"/>
          </w:rPr>
          <w:tab/>
        </w:r>
        <w:r w:rsidR="00030242" w:rsidRPr="00005AC3">
          <w:rPr>
            <w:rStyle w:val="Hipervnculo"/>
            <w:rFonts w:eastAsia="Times New Roman" w:cstheme="minorHAnsi"/>
            <w:b/>
            <w:bCs/>
            <w:noProof/>
          </w:rPr>
          <w:t>Requisitos para Calificación Posterior – Si Aplica</w:t>
        </w:r>
        <w:r w:rsidR="00030242">
          <w:rPr>
            <w:noProof/>
            <w:webHidden/>
          </w:rPr>
          <w:tab/>
        </w:r>
        <w:r w:rsidR="00030242">
          <w:rPr>
            <w:noProof/>
            <w:webHidden/>
          </w:rPr>
          <w:fldChar w:fldCharType="begin"/>
        </w:r>
        <w:r w:rsidR="00030242">
          <w:rPr>
            <w:noProof/>
            <w:webHidden/>
          </w:rPr>
          <w:instrText xml:space="preserve"> PAGEREF _Toc19630645 \h </w:instrText>
        </w:r>
        <w:r w:rsidR="00030242">
          <w:rPr>
            <w:noProof/>
            <w:webHidden/>
          </w:rPr>
        </w:r>
        <w:r w:rsidR="00030242">
          <w:rPr>
            <w:noProof/>
            <w:webHidden/>
          </w:rPr>
          <w:fldChar w:fldCharType="separate"/>
        </w:r>
        <w:r w:rsidR="00030242">
          <w:rPr>
            <w:noProof/>
            <w:webHidden/>
          </w:rPr>
          <w:t>31</w:t>
        </w:r>
        <w:r w:rsidR="00030242">
          <w:rPr>
            <w:noProof/>
            <w:webHidden/>
          </w:rPr>
          <w:fldChar w:fldCharType="end"/>
        </w:r>
      </w:hyperlink>
    </w:p>
    <w:p w14:paraId="4B05BA9A" w14:textId="77777777" w:rsidR="00030242" w:rsidRDefault="0047149F">
      <w:pPr>
        <w:pStyle w:val="TDC2"/>
        <w:tabs>
          <w:tab w:val="right" w:leader="dot" w:pos="9061"/>
        </w:tabs>
        <w:rPr>
          <w:rFonts w:eastAsiaTheme="minorEastAsia"/>
          <w:noProof/>
          <w:lang w:val="es-ES" w:eastAsia="es-ES"/>
        </w:rPr>
      </w:pPr>
      <w:hyperlink w:anchor="_Toc19630646" w:history="1">
        <w:r w:rsidR="00030242" w:rsidRPr="00005AC3">
          <w:rPr>
            <w:rStyle w:val="Hipervnculo"/>
            <w:rFonts w:cstheme="minorHAnsi"/>
            <w:noProof/>
          </w:rPr>
          <w:t>Sección IV. Formularios de la Oferta</w:t>
        </w:r>
        <w:r w:rsidR="00030242">
          <w:rPr>
            <w:noProof/>
            <w:webHidden/>
          </w:rPr>
          <w:tab/>
        </w:r>
        <w:r w:rsidR="00030242">
          <w:rPr>
            <w:noProof/>
            <w:webHidden/>
          </w:rPr>
          <w:fldChar w:fldCharType="begin"/>
        </w:r>
        <w:r w:rsidR="00030242">
          <w:rPr>
            <w:noProof/>
            <w:webHidden/>
          </w:rPr>
          <w:instrText xml:space="preserve"> PAGEREF _Toc19630646 \h </w:instrText>
        </w:r>
        <w:r w:rsidR="00030242">
          <w:rPr>
            <w:noProof/>
            <w:webHidden/>
          </w:rPr>
        </w:r>
        <w:r w:rsidR="00030242">
          <w:rPr>
            <w:noProof/>
            <w:webHidden/>
          </w:rPr>
          <w:fldChar w:fldCharType="separate"/>
        </w:r>
        <w:r w:rsidR="00030242">
          <w:rPr>
            <w:noProof/>
            <w:webHidden/>
          </w:rPr>
          <w:t>35</w:t>
        </w:r>
        <w:r w:rsidR="00030242">
          <w:rPr>
            <w:noProof/>
            <w:webHidden/>
          </w:rPr>
          <w:fldChar w:fldCharType="end"/>
        </w:r>
      </w:hyperlink>
    </w:p>
    <w:p w14:paraId="35D48448" w14:textId="77777777" w:rsidR="00030242" w:rsidRDefault="0047149F">
      <w:pPr>
        <w:pStyle w:val="TDC2"/>
        <w:tabs>
          <w:tab w:val="right" w:leader="dot" w:pos="9061"/>
        </w:tabs>
        <w:rPr>
          <w:rFonts w:eastAsiaTheme="minorEastAsia"/>
          <w:noProof/>
          <w:lang w:val="es-ES" w:eastAsia="es-ES"/>
        </w:rPr>
      </w:pPr>
      <w:hyperlink w:anchor="_Toc19630647" w:history="1">
        <w:r w:rsidR="00030242" w:rsidRPr="00005AC3">
          <w:rPr>
            <w:rStyle w:val="Hipervnculo"/>
            <w:rFonts w:eastAsia="Times New Roman" w:cstheme="minorHAnsi"/>
            <w:b/>
            <w:bCs/>
            <w:noProof/>
          </w:rPr>
          <w:t>Lista de Precios: Bienes fabricados fuera del país del Comprador que deben ser importados</w:t>
        </w:r>
        <w:r w:rsidR="00030242">
          <w:rPr>
            <w:noProof/>
            <w:webHidden/>
          </w:rPr>
          <w:tab/>
        </w:r>
        <w:r w:rsidR="00030242">
          <w:rPr>
            <w:noProof/>
            <w:webHidden/>
          </w:rPr>
          <w:fldChar w:fldCharType="begin"/>
        </w:r>
        <w:r w:rsidR="00030242">
          <w:rPr>
            <w:noProof/>
            <w:webHidden/>
          </w:rPr>
          <w:instrText xml:space="preserve"> PAGEREF _Toc19630647 \h </w:instrText>
        </w:r>
        <w:r w:rsidR="00030242">
          <w:rPr>
            <w:noProof/>
            <w:webHidden/>
          </w:rPr>
        </w:r>
        <w:r w:rsidR="00030242">
          <w:rPr>
            <w:noProof/>
            <w:webHidden/>
          </w:rPr>
          <w:fldChar w:fldCharType="separate"/>
        </w:r>
        <w:r w:rsidR="00030242">
          <w:rPr>
            <w:noProof/>
            <w:webHidden/>
          </w:rPr>
          <w:t>39</w:t>
        </w:r>
        <w:r w:rsidR="00030242">
          <w:rPr>
            <w:noProof/>
            <w:webHidden/>
          </w:rPr>
          <w:fldChar w:fldCharType="end"/>
        </w:r>
      </w:hyperlink>
    </w:p>
    <w:p w14:paraId="34E38BEF" w14:textId="77777777" w:rsidR="00030242" w:rsidRDefault="0047149F">
      <w:pPr>
        <w:pStyle w:val="TDC2"/>
        <w:tabs>
          <w:tab w:val="right" w:leader="dot" w:pos="9061"/>
        </w:tabs>
        <w:rPr>
          <w:rFonts w:eastAsiaTheme="minorEastAsia"/>
          <w:noProof/>
          <w:lang w:val="es-ES" w:eastAsia="es-ES"/>
        </w:rPr>
      </w:pPr>
      <w:hyperlink w:anchor="_Toc19630648" w:history="1">
        <w:r w:rsidR="00030242" w:rsidRPr="00005AC3">
          <w:rPr>
            <w:rStyle w:val="Hipervnculo"/>
            <w:rFonts w:eastAsia="Times New Roman" w:cstheme="minorHAnsi"/>
            <w:b/>
            <w:bCs/>
            <w:noProof/>
          </w:rPr>
          <w:t>Declaración de Mantenimiento de la Oferta</w:t>
        </w:r>
        <w:r w:rsidR="00030242">
          <w:rPr>
            <w:noProof/>
            <w:webHidden/>
          </w:rPr>
          <w:tab/>
        </w:r>
        <w:r w:rsidR="00030242">
          <w:rPr>
            <w:noProof/>
            <w:webHidden/>
          </w:rPr>
          <w:fldChar w:fldCharType="begin"/>
        </w:r>
        <w:r w:rsidR="00030242">
          <w:rPr>
            <w:noProof/>
            <w:webHidden/>
          </w:rPr>
          <w:instrText xml:space="preserve"> PAGEREF _Toc19630648 \h </w:instrText>
        </w:r>
        <w:r w:rsidR="00030242">
          <w:rPr>
            <w:noProof/>
            <w:webHidden/>
          </w:rPr>
        </w:r>
        <w:r w:rsidR="00030242">
          <w:rPr>
            <w:noProof/>
            <w:webHidden/>
          </w:rPr>
          <w:fldChar w:fldCharType="separate"/>
        </w:r>
        <w:r w:rsidR="00030242">
          <w:rPr>
            <w:noProof/>
            <w:webHidden/>
          </w:rPr>
          <w:t>50</w:t>
        </w:r>
        <w:r w:rsidR="00030242">
          <w:rPr>
            <w:noProof/>
            <w:webHidden/>
          </w:rPr>
          <w:fldChar w:fldCharType="end"/>
        </w:r>
      </w:hyperlink>
    </w:p>
    <w:p w14:paraId="187C1822" w14:textId="77777777" w:rsidR="00030242" w:rsidRDefault="0047149F">
      <w:pPr>
        <w:pStyle w:val="TDC2"/>
        <w:tabs>
          <w:tab w:val="right" w:leader="dot" w:pos="9061"/>
        </w:tabs>
        <w:rPr>
          <w:rFonts w:eastAsiaTheme="minorEastAsia"/>
          <w:noProof/>
          <w:lang w:val="es-ES" w:eastAsia="es-ES"/>
        </w:rPr>
      </w:pPr>
      <w:hyperlink w:anchor="_Toc19630649" w:history="1">
        <w:r w:rsidR="00030242" w:rsidRPr="00005AC3">
          <w:rPr>
            <w:rStyle w:val="Hipervnculo"/>
            <w:rFonts w:cstheme="minorHAnsi"/>
            <w:noProof/>
          </w:rPr>
          <w:t>SECCIÓN V. PAÍSES ELEGIBLES</w:t>
        </w:r>
        <w:r w:rsidR="00030242">
          <w:rPr>
            <w:noProof/>
            <w:webHidden/>
          </w:rPr>
          <w:tab/>
        </w:r>
        <w:r w:rsidR="00030242">
          <w:rPr>
            <w:noProof/>
            <w:webHidden/>
          </w:rPr>
          <w:fldChar w:fldCharType="begin"/>
        </w:r>
        <w:r w:rsidR="00030242">
          <w:rPr>
            <w:noProof/>
            <w:webHidden/>
          </w:rPr>
          <w:instrText xml:space="preserve"> PAGEREF _Toc19630649 \h </w:instrText>
        </w:r>
        <w:r w:rsidR="00030242">
          <w:rPr>
            <w:noProof/>
            <w:webHidden/>
          </w:rPr>
        </w:r>
        <w:r w:rsidR="00030242">
          <w:rPr>
            <w:noProof/>
            <w:webHidden/>
          </w:rPr>
          <w:fldChar w:fldCharType="separate"/>
        </w:r>
        <w:r w:rsidR="00030242">
          <w:rPr>
            <w:noProof/>
            <w:webHidden/>
          </w:rPr>
          <w:t>52</w:t>
        </w:r>
        <w:r w:rsidR="00030242">
          <w:rPr>
            <w:noProof/>
            <w:webHidden/>
          </w:rPr>
          <w:fldChar w:fldCharType="end"/>
        </w:r>
      </w:hyperlink>
    </w:p>
    <w:p w14:paraId="6BB68EB1" w14:textId="77777777" w:rsidR="00030242" w:rsidRDefault="0047149F">
      <w:pPr>
        <w:pStyle w:val="TDC2"/>
        <w:tabs>
          <w:tab w:val="right" w:leader="dot" w:pos="9061"/>
        </w:tabs>
        <w:rPr>
          <w:rFonts w:eastAsiaTheme="minorEastAsia"/>
          <w:noProof/>
          <w:lang w:val="es-ES" w:eastAsia="es-ES"/>
        </w:rPr>
      </w:pPr>
      <w:hyperlink w:anchor="_Toc19630650" w:history="1">
        <w:r w:rsidR="00030242" w:rsidRPr="00005AC3">
          <w:rPr>
            <w:rStyle w:val="Hipervnculo"/>
            <w:rFonts w:cstheme="minorHAnsi"/>
            <w:noProof/>
          </w:rPr>
          <w:t>SECCIÓN VI. FRAUDE Y CORRUPCIÓN Y PRÁCTICAS PROHIBIDAS</w:t>
        </w:r>
        <w:r w:rsidR="00030242">
          <w:rPr>
            <w:noProof/>
            <w:webHidden/>
          </w:rPr>
          <w:tab/>
        </w:r>
        <w:r w:rsidR="00030242">
          <w:rPr>
            <w:noProof/>
            <w:webHidden/>
          </w:rPr>
          <w:fldChar w:fldCharType="begin"/>
        </w:r>
        <w:r w:rsidR="00030242">
          <w:rPr>
            <w:noProof/>
            <w:webHidden/>
          </w:rPr>
          <w:instrText xml:space="preserve"> PAGEREF _Toc19630650 \h </w:instrText>
        </w:r>
        <w:r w:rsidR="00030242">
          <w:rPr>
            <w:noProof/>
            <w:webHidden/>
          </w:rPr>
        </w:r>
        <w:r w:rsidR="00030242">
          <w:rPr>
            <w:noProof/>
            <w:webHidden/>
          </w:rPr>
          <w:fldChar w:fldCharType="separate"/>
        </w:r>
        <w:r w:rsidR="00030242">
          <w:rPr>
            <w:noProof/>
            <w:webHidden/>
          </w:rPr>
          <w:t>54</w:t>
        </w:r>
        <w:r w:rsidR="00030242">
          <w:rPr>
            <w:noProof/>
            <w:webHidden/>
          </w:rPr>
          <w:fldChar w:fldCharType="end"/>
        </w:r>
      </w:hyperlink>
    </w:p>
    <w:p w14:paraId="558CFAEF" w14:textId="77777777" w:rsidR="00030242" w:rsidRDefault="0047149F">
      <w:pPr>
        <w:pStyle w:val="TDC1"/>
        <w:rPr>
          <w:rFonts w:eastAsiaTheme="minorEastAsia"/>
          <w:b w:val="0"/>
          <w:lang w:val="es-ES" w:eastAsia="es-ES"/>
        </w:rPr>
      </w:pPr>
      <w:hyperlink w:anchor="_Toc19630651" w:history="1">
        <w:r w:rsidR="00030242" w:rsidRPr="00005AC3">
          <w:rPr>
            <w:rStyle w:val="Hipervnculo"/>
            <w:rFonts w:cstheme="minorHAnsi"/>
          </w:rPr>
          <w:t>PARTE II. REQUISITOS DE LOS BIENES Y SERVICIOS</w:t>
        </w:r>
        <w:r w:rsidR="00030242">
          <w:rPr>
            <w:webHidden/>
          </w:rPr>
          <w:tab/>
        </w:r>
        <w:r w:rsidR="00030242">
          <w:rPr>
            <w:webHidden/>
          </w:rPr>
          <w:fldChar w:fldCharType="begin"/>
        </w:r>
        <w:r w:rsidR="00030242">
          <w:rPr>
            <w:webHidden/>
          </w:rPr>
          <w:instrText xml:space="preserve"> PAGEREF _Toc19630651 \h </w:instrText>
        </w:r>
        <w:r w:rsidR="00030242">
          <w:rPr>
            <w:webHidden/>
          </w:rPr>
        </w:r>
        <w:r w:rsidR="00030242">
          <w:rPr>
            <w:webHidden/>
          </w:rPr>
          <w:fldChar w:fldCharType="separate"/>
        </w:r>
        <w:r w:rsidR="00030242">
          <w:rPr>
            <w:webHidden/>
          </w:rPr>
          <w:t>58</w:t>
        </w:r>
        <w:r w:rsidR="00030242">
          <w:rPr>
            <w:webHidden/>
          </w:rPr>
          <w:fldChar w:fldCharType="end"/>
        </w:r>
      </w:hyperlink>
    </w:p>
    <w:p w14:paraId="1C838C8D" w14:textId="77777777" w:rsidR="00030242" w:rsidRDefault="0047149F">
      <w:pPr>
        <w:pStyle w:val="TDC2"/>
        <w:tabs>
          <w:tab w:val="right" w:leader="dot" w:pos="9061"/>
        </w:tabs>
        <w:rPr>
          <w:rFonts w:eastAsiaTheme="minorEastAsia"/>
          <w:noProof/>
          <w:lang w:val="es-ES" w:eastAsia="es-ES"/>
        </w:rPr>
      </w:pPr>
      <w:hyperlink w:anchor="_Toc19630652" w:history="1">
        <w:r w:rsidR="00030242" w:rsidRPr="00005AC3">
          <w:rPr>
            <w:rStyle w:val="Hipervnculo"/>
            <w:rFonts w:cstheme="minorHAnsi"/>
            <w:noProof/>
          </w:rPr>
          <w:t>SECCIÓN VII. LISTA DE REQUISITOS</w:t>
        </w:r>
        <w:r w:rsidR="00030242">
          <w:rPr>
            <w:noProof/>
            <w:webHidden/>
          </w:rPr>
          <w:tab/>
        </w:r>
        <w:r w:rsidR="00030242">
          <w:rPr>
            <w:noProof/>
            <w:webHidden/>
          </w:rPr>
          <w:fldChar w:fldCharType="begin"/>
        </w:r>
        <w:r w:rsidR="00030242">
          <w:rPr>
            <w:noProof/>
            <w:webHidden/>
          </w:rPr>
          <w:instrText xml:space="preserve"> PAGEREF _Toc19630652 \h </w:instrText>
        </w:r>
        <w:r w:rsidR="00030242">
          <w:rPr>
            <w:noProof/>
            <w:webHidden/>
          </w:rPr>
        </w:r>
        <w:r w:rsidR="00030242">
          <w:rPr>
            <w:noProof/>
            <w:webHidden/>
          </w:rPr>
          <w:fldChar w:fldCharType="separate"/>
        </w:r>
        <w:r w:rsidR="00030242">
          <w:rPr>
            <w:noProof/>
            <w:webHidden/>
          </w:rPr>
          <w:t>58</w:t>
        </w:r>
        <w:r w:rsidR="00030242">
          <w:rPr>
            <w:noProof/>
            <w:webHidden/>
          </w:rPr>
          <w:fldChar w:fldCharType="end"/>
        </w:r>
      </w:hyperlink>
    </w:p>
    <w:p w14:paraId="7DB3BC02" w14:textId="77777777" w:rsidR="00030242" w:rsidRDefault="0047149F">
      <w:pPr>
        <w:pStyle w:val="TDC1"/>
        <w:rPr>
          <w:rFonts w:eastAsiaTheme="minorEastAsia"/>
          <w:b w:val="0"/>
          <w:lang w:val="es-ES" w:eastAsia="es-ES"/>
        </w:rPr>
      </w:pPr>
      <w:hyperlink w:anchor="_Toc19630653" w:history="1">
        <w:r w:rsidR="00030242" w:rsidRPr="00005AC3">
          <w:rPr>
            <w:rStyle w:val="Hipervnculo"/>
            <w:rFonts w:cstheme="minorHAnsi"/>
          </w:rPr>
          <w:t>PARTE III CONTRATO</w:t>
        </w:r>
        <w:r w:rsidR="00030242">
          <w:rPr>
            <w:webHidden/>
          </w:rPr>
          <w:tab/>
        </w:r>
        <w:r w:rsidR="00030242">
          <w:rPr>
            <w:webHidden/>
          </w:rPr>
          <w:fldChar w:fldCharType="begin"/>
        </w:r>
        <w:r w:rsidR="00030242">
          <w:rPr>
            <w:webHidden/>
          </w:rPr>
          <w:instrText xml:space="preserve"> PAGEREF _Toc19630653 \h </w:instrText>
        </w:r>
        <w:r w:rsidR="00030242">
          <w:rPr>
            <w:webHidden/>
          </w:rPr>
        </w:r>
        <w:r w:rsidR="00030242">
          <w:rPr>
            <w:webHidden/>
          </w:rPr>
          <w:fldChar w:fldCharType="separate"/>
        </w:r>
        <w:r w:rsidR="00030242">
          <w:rPr>
            <w:webHidden/>
          </w:rPr>
          <w:t>72</w:t>
        </w:r>
        <w:r w:rsidR="00030242">
          <w:rPr>
            <w:webHidden/>
          </w:rPr>
          <w:fldChar w:fldCharType="end"/>
        </w:r>
      </w:hyperlink>
    </w:p>
    <w:p w14:paraId="7340A12B" w14:textId="77777777" w:rsidR="00030242" w:rsidRDefault="0047149F">
      <w:pPr>
        <w:pStyle w:val="TDC2"/>
        <w:tabs>
          <w:tab w:val="right" w:leader="dot" w:pos="9061"/>
        </w:tabs>
        <w:rPr>
          <w:rFonts w:eastAsiaTheme="minorEastAsia"/>
          <w:noProof/>
          <w:lang w:val="es-ES" w:eastAsia="es-ES"/>
        </w:rPr>
      </w:pPr>
      <w:hyperlink w:anchor="_Toc19630654" w:history="1">
        <w:r w:rsidR="00030242" w:rsidRPr="00005AC3">
          <w:rPr>
            <w:rStyle w:val="Hipervnculo"/>
            <w:rFonts w:cstheme="minorHAnsi"/>
            <w:noProof/>
          </w:rPr>
          <w:t>SECCIÓN VIII. CONDICIONES GENERALES DEL CONTRATO</w:t>
        </w:r>
        <w:r w:rsidR="00030242">
          <w:rPr>
            <w:noProof/>
            <w:webHidden/>
          </w:rPr>
          <w:tab/>
        </w:r>
        <w:r w:rsidR="00030242">
          <w:rPr>
            <w:noProof/>
            <w:webHidden/>
          </w:rPr>
          <w:fldChar w:fldCharType="begin"/>
        </w:r>
        <w:r w:rsidR="00030242">
          <w:rPr>
            <w:noProof/>
            <w:webHidden/>
          </w:rPr>
          <w:instrText xml:space="preserve"> PAGEREF _Toc19630654 \h </w:instrText>
        </w:r>
        <w:r w:rsidR="00030242">
          <w:rPr>
            <w:noProof/>
            <w:webHidden/>
          </w:rPr>
        </w:r>
        <w:r w:rsidR="00030242">
          <w:rPr>
            <w:noProof/>
            <w:webHidden/>
          </w:rPr>
          <w:fldChar w:fldCharType="separate"/>
        </w:r>
        <w:r w:rsidR="00030242">
          <w:rPr>
            <w:noProof/>
            <w:webHidden/>
          </w:rPr>
          <w:t>72</w:t>
        </w:r>
        <w:r w:rsidR="00030242">
          <w:rPr>
            <w:noProof/>
            <w:webHidden/>
          </w:rPr>
          <w:fldChar w:fldCharType="end"/>
        </w:r>
      </w:hyperlink>
    </w:p>
    <w:p w14:paraId="1173E5FC" w14:textId="77777777" w:rsidR="00030242" w:rsidRDefault="0047149F">
      <w:pPr>
        <w:pStyle w:val="TDC2"/>
        <w:tabs>
          <w:tab w:val="right" w:leader="dot" w:pos="9061"/>
        </w:tabs>
        <w:rPr>
          <w:rFonts w:eastAsiaTheme="minorEastAsia"/>
          <w:noProof/>
          <w:lang w:val="es-ES" w:eastAsia="es-ES"/>
        </w:rPr>
      </w:pPr>
      <w:hyperlink w:anchor="_Toc19630655" w:history="1">
        <w:r w:rsidR="00030242" w:rsidRPr="00005AC3">
          <w:rPr>
            <w:rStyle w:val="Hipervnculo"/>
            <w:rFonts w:cstheme="minorHAnsi"/>
            <w:noProof/>
          </w:rPr>
          <w:t>Sección IX.  Condiciones Especiales del Contrato</w:t>
        </w:r>
        <w:r w:rsidR="00030242">
          <w:rPr>
            <w:noProof/>
            <w:webHidden/>
          </w:rPr>
          <w:tab/>
        </w:r>
        <w:r w:rsidR="00030242">
          <w:rPr>
            <w:noProof/>
            <w:webHidden/>
          </w:rPr>
          <w:fldChar w:fldCharType="begin"/>
        </w:r>
        <w:r w:rsidR="00030242">
          <w:rPr>
            <w:noProof/>
            <w:webHidden/>
          </w:rPr>
          <w:instrText xml:space="preserve"> PAGEREF _Toc19630655 \h </w:instrText>
        </w:r>
        <w:r w:rsidR="00030242">
          <w:rPr>
            <w:noProof/>
            <w:webHidden/>
          </w:rPr>
        </w:r>
        <w:r w:rsidR="00030242">
          <w:rPr>
            <w:noProof/>
            <w:webHidden/>
          </w:rPr>
          <w:fldChar w:fldCharType="separate"/>
        </w:r>
        <w:r w:rsidR="00030242">
          <w:rPr>
            <w:noProof/>
            <w:webHidden/>
          </w:rPr>
          <w:t>86</w:t>
        </w:r>
        <w:r w:rsidR="00030242">
          <w:rPr>
            <w:noProof/>
            <w:webHidden/>
          </w:rPr>
          <w:fldChar w:fldCharType="end"/>
        </w:r>
      </w:hyperlink>
    </w:p>
    <w:p w14:paraId="264AB5A9" w14:textId="77777777" w:rsidR="00030242" w:rsidRDefault="0047149F">
      <w:pPr>
        <w:pStyle w:val="TDC2"/>
        <w:tabs>
          <w:tab w:val="right" w:leader="dot" w:pos="9061"/>
        </w:tabs>
        <w:rPr>
          <w:rFonts w:eastAsiaTheme="minorEastAsia"/>
          <w:noProof/>
          <w:lang w:val="es-ES" w:eastAsia="es-ES"/>
        </w:rPr>
      </w:pPr>
      <w:hyperlink w:anchor="_Toc19630656" w:history="1">
        <w:r w:rsidR="00030242" w:rsidRPr="00005AC3">
          <w:rPr>
            <w:rStyle w:val="Hipervnculo"/>
            <w:rFonts w:cstheme="minorHAnsi"/>
            <w:b/>
            <w:noProof/>
            <w:lang w:val="es-ES"/>
          </w:rPr>
          <w:t>Anexo 1: Fórmula de Ajuste de Precios</w:t>
        </w:r>
        <w:r w:rsidR="00030242">
          <w:rPr>
            <w:noProof/>
            <w:webHidden/>
          </w:rPr>
          <w:tab/>
        </w:r>
        <w:r w:rsidR="00030242">
          <w:rPr>
            <w:noProof/>
            <w:webHidden/>
          </w:rPr>
          <w:fldChar w:fldCharType="begin"/>
        </w:r>
        <w:r w:rsidR="00030242">
          <w:rPr>
            <w:noProof/>
            <w:webHidden/>
          </w:rPr>
          <w:instrText xml:space="preserve"> PAGEREF _Toc19630656 \h </w:instrText>
        </w:r>
        <w:r w:rsidR="00030242">
          <w:rPr>
            <w:noProof/>
            <w:webHidden/>
          </w:rPr>
        </w:r>
        <w:r w:rsidR="00030242">
          <w:rPr>
            <w:noProof/>
            <w:webHidden/>
          </w:rPr>
          <w:fldChar w:fldCharType="separate"/>
        </w:r>
        <w:r w:rsidR="00030242">
          <w:rPr>
            <w:noProof/>
            <w:webHidden/>
          </w:rPr>
          <w:t>91</w:t>
        </w:r>
        <w:r w:rsidR="00030242">
          <w:rPr>
            <w:noProof/>
            <w:webHidden/>
          </w:rPr>
          <w:fldChar w:fldCharType="end"/>
        </w:r>
      </w:hyperlink>
    </w:p>
    <w:p w14:paraId="1B27E851" w14:textId="77777777" w:rsidR="00030242" w:rsidRDefault="0047149F">
      <w:pPr>
        <w:pStyle w:val="TDC2"/>
        <w:tabs>
          <w:tab w:val="right" w:leader="dot" w:pos="9061"/>
        </w:tabs>
        <w:rPr>
          <w:rFonts w:eastAsiaTheme="minorEastAsia"/>
          <w:noProof/>
          <w:lang w:val="es-ES" w:eastAsia="es-ES"/>
        </w:rPr>
      </w:pPr>
      <w:hyperlink w:anchor="_Toc19630657" w:history="1">
        <w:r w:rsidR="00030242" w:rsidRPr="00005AC3">
          <w:rPr>
            <w:rStyle w:val="Hipervnculo"/>
            <w:rFonts w:cstheme="minorHAnsi"/>
            <w:b/>
            <w:noProof/>
          </w:rPr>
          <w:t>Apéndice 2: Fraude y Corrupción y Prácticas Prohibidas</w:t>
        </w:r>
        <w:r w:rsidR="00030242">
          <w:rPr>
            <w:noProof/>
            <w:webHidden/>
          </w:rPr>
          <w:tab/>
        </w:r>
        <w:r w:rsidR="00030242">
          <w:rPr>
            <w:noProof/>
            <w:webHidden/>
          </w:rPr>
          <w:fldChar w:fldCharType="begin"/>
        </w:r>
        <w:r w:rsidR="00030242">
          <w:rPr>
            <w:noProof/>
            <w:webHidden/>
          </w:rPr>
          <w:instrText xml:space="preserve"> PAGEREF _Toc19630657 \h </w:instrText>
        </w:r>
        <w:r w:rsidR="00030242">
          <w:rPr>
            <w:noProof/>
            <w:webHidden/>
          </w:rPr>
        </w:r>
        <w:r w:rsidR="00030242">
          <w:rPr>
            <w:noProof/>
            <w:webHidden/>
          </w:rPr>
          <w:fldChar w:fldCharType="separate"/>
        </w:r>
        <w:r w:rsidR="00030242">
          <w:rPr>
            <w:noProof/>
            <w:webHidden/>
          </w:rPr>
          <w:t>93</w:t>
        </w:r>
        <w:r w:rsidR="00030242">
          <w:rPr>
            <w:noProof/>
            <w:webHidden/>
          </w:rPr>
          <w:fldChar w:fldCharType="end"/>
        </w:r>
      </w:hyperlink>
    </w:p>
    <w:p w14:paraId="65082FAF" w14:textId="77777777" w:rsidR="00030242" w:rsidRDefault="0047149F">
      <w:pPr>
        <w:pStyle w:val="TDC2"/>
        <w:tabs>
          <w:tab w:val="right" w:leader="dot" w:pos="9061"/>
        </w:tabs>
        <w:rPr>
          <w:rFonts w:eastAsiaTheme="minorEastAsia"/>
          <w:noProof/>
          <w:lang w:val="es-ES" w:eastAsia="es-ES"/>
        </w:rPr>
      </w:pPr>
      <w:hyperlink w:anchor="_Toc19630658" w:history="1">
        <w:r w:rsidR="00030242" w:rsidRPr="00005AC3">
          <w:rPr>
            <w:rStyle w:val="Hipervnculo"/>
            <w:rFonts w:cstheme="minorHAnsi"/>
            <w:noProof/>
          </w:rPr>
          <w:t>Sección X. Formularios de Contrato</w:t>
        </w:r>
        <w:r w:rsidR="00030242">
          <w:rPr>
            <w:noProof/>
            <w:webHidden/>
          </w:rPr>
          <w:tab/>
        </w:r>
        <w:r w:rsidR="00030242">
          <w:rPr>
            <w:noProof/>
            <w:webHidden/>
          </w:rPr>
          <w:fldChar w:fldCharType="begin"/>
        </w:r>
        <w:r w:rsidR="00030242">
          <w:rPr>
            <w:noProof/>
            <w:webHidden/>
          </w:rPr>
          <w:instrText xml:space="preserve"> PAGEREF _Toc19630658 \h </w:instrText>
        </w:r>
        <w:r w:rsidR="00030242">
          <w:rPr>
            <w:noProof/>
            <w:webHidden/>
          </w:rPr>
        </w:r>
        <w:r w:rsidR="00030242">
          <w:rPr>
            <w:noProof/>
            <w:webHidden/>
          </w:rPr>
          <w:fldChar w:fldCharType="separate"/>
        </w:r>
        <w:r w:rsidR="00030242">
          <w:rPr>
            <w:noProof/>
            <w:webHidden/>
          </w:rPr>
          <w:t>97</w:t>
        </w:r>
        <w:r w:rsidR="00030242">
          <w:rPr>
            <w:noProof/>
            <w:webHidden/>
          </w:rPr>
          <w:fldChar w:fldCharType="end"/>
        </w:r>
      </w:hyperlink>
    </w:p>
    <w:p w14:paraId="061A38A0" w14:textId="77777777" w:rsidR="00030242" w:rsidRDefault="0047149F">
      <w:pPr>
        <w:pStyle w:val="TDC2"/>
        <w:tabs>
          <w:tab w:val="right" w:leader="dot" w:pos="9061"/>
        </w:tabs>
        <w:rPr>
          <w:rFonts w:eastAsiaTheme="minorEastAsia"/>
          <w:noProof/>
          <w:lang w:val="es-ES" w:eastAsia="es-ES"/>
        </w:rPr>
      </w:pPr>
      <w:hyperlink w:anchor="_Toc19630659" w:history="1">
        <w:r w:rsidR="00030242" w:rsidRPr="00005AC3">
          <w:rPr>
            <w:rStyle w:val="Hipervnculo"/>
            <w:rFonts w:cstheme="minorHAnsi"/>
            <w:b/>
            <w:noProof/>
          </w:rPr>
          <w:t>Garantía de Anticipo</w:t>
        </w:r>
        <w:r w:rsidR="00030242">
          <w:rPr>
            <w:noProof/>
            <w:webHidden/>
          </w:rPr>
          <w:tab/>
        </w:r>
        <w:r w:rsidR="00030242">
          <w:rPr>
            <w:noProof/>
            <w:webHidden/>
          </w:rPr>
          <w:fldChar w:fldCharType="begin"/>
        </w:r>
        <w:r w:rsidR="00030242">
          <w:rPr>
            <w:noProof/>
            <w:webHidden/>
          </w:rPr>
          <w:instrText xml:space="preserve"> PAGEREF _Toc19630659 \h </w:instrText>
        </w:r>
        <w:r w:rsidR="00030242">
          <w:rPr>
            <w:noProof/>
            <w:webHidden/>
          </w:rPr>
        </w:r>
        <w:r w:rsidR="00030242">
          <w:rPr>
            <w:noProof/>
            <w:webHidden/>
          </w:rPr>
          <w:fldChar w:fldCharType="separate"/>
        </w:r>
        <w:r w:rsidR="00030242">
          <w:rPr>
            <w:noProof/>
            <w:webHidden/>
          </w:rPr>
          <w:t>102</w:t>
        </w:r>
        <w:r w:rsidR="00030242">
          <w:rPr>
            <w:noProof/>
            <w:webHidden/>
          </w:rPr>
          <w:fldChar w:fldCharType="end"/>
        </w:r>
      </w:hyperlink>
    </w:p>
    <w:p w14:paraId="20D5DFE6" w14:textId="77777777" w:rsidR="00DD11B0" w:rsidRPr="000E2D53" w:rsidRDefault="00DD11B0" w:rsidP="00DD11B0">
      <w:pPr>
        <w:autoSpaceDE w:val="0"/>
        <w:autoSpaceDN w:val="0"/>
        <w:adjustRightInd w:val="0"/>
        <w:spacing w:line="360" w:lineRule="auto"/>
        <w:contextualSpacing/>
        <w:jc w:val="both"/>
        <w:rPr>
          <w:rFonts w:cstheme="minorHAnsi"/>
          <w:color w:val="0000FF"/>
          <w:szCs w:val="20"/>
          <w:lang w:eastAsia="es-MX"/>
        </w:rPr>
      </w:pPr>
      <w:r w:rsidRPr="000E2D53">
        <w:rPr>
          <w:rFonts w:cstheme="minorHAnsi"/>
          <w:color w:val="0000FF"/>
          <w:szCs w:val="20"/>
          <w:lang w:eastAsia="es-MX"/>
        </w:rPr>
        <w:fldChar w:fldCharType="end"/>
      </w:r>
    </w:p>
    <w:p w14:paraId="47FB2BEF" w14:textId="77777777" w:rsidR="00DD11B0" w:rsidRPr="000E2D53" w:rsidRDefault="00DD11B0" w:rsidP="00DD11B0">
      <w:pPr>
        <w:autoSpaceDE w:val="0"/>
        <w:autoSpaceDN w:val="0"/>
        <w:adjustRightInd w:val="0"/>
        <w:spacing w:line="360" w:lineRule="auto"/>
        <w:contextualSpacing/>
        <w:jc w:val="both"/>
        <w:rPr>
          <w:rFonts w:cstheme="minorHAnsi"/>
          <w:color w:val="0000FF"/>
          <w:szCs w:val="20"/>
          <w:lang w:eastAsia="es-MX"/>
        </w:rPr>
      </w:pPr>
    </w:p>
    <w:p w14:paraId="65FF9A0C" w14:textId="77777777" w:rsidR="00C94B23" w:rsidRPr="000E2D53" w:rsidRDefault="00C94B23" w:rsidP="0076376D">
      <w:pPr>
        <w:jc w:val="center"/>
        <w:rPr>
          <w:rFonts w:eastAsia="Times New Roman" w:cstheme="minorHAnsi"/>
          <w:b/>
          <w:sz w:val="24"/>
          <w:szCs w:val="20"/>
        </w:rPr>
      </w:pPr>
    </w:p>
    <w:p w14:paraId="19C5B067" w14:textId="77777777" w:rsidR="00C94B23" w:rsidRPr="000E2D53" w:rsidRDefault="00C94B23" w:rsidP="0076376D">
      <w:pPr>
        <w:jc w:val="center"/>
        <w:rPr>
          <w:rFonts w:eastAsia="Times New Roman" w:cstheme="minorHAnsi"/>
          <w:b/>
          <w:sz w:val="24"/>
          <w:szCs w:val="20"/>
        </w:rPr>
      </w:pPr>
    </w:p>
    <w:p w14:paraId="500D246D" w14:textId="77777777" w:rsidR="00C94B23" w:rsidRPr="000E2D53" w:rsidRDefault="00C94B23" w:rsidP="0076376D">
      <w:pPr>
        <w:jc w:val="center"/>
        <w:rPr>
          <w:rFonts w:eastAsia="Times New Roman" w:cstheme="minorHAnsi"/>
          <w:b/>
          <w:sz w:val="24"/>
          <w:szCs w:val="20"/>
        </w:rPr>
      </w:pPr>
    </w:p>
    <w:p w14:paraId="233B4E9A" w14:textId="77777777" w:rsidR="00C94B23" w:rsidRPr="000E2D53" w:rsidRDefault="00C94B23" w:rsidP="0076376D">
      <w:pPr>
        <w:jc w:val="center"/>
        <w:rPr>
          <w:rFonts w:eastAsia="Times New Roman" w:cstheme="minorHAnsi"/>
          <w:b/>
          <w:sz w:val="24"/>
          <w:szCs w:val="20"/>
        </w:rPr>
      </w:pPr>
    </w:p>
    <w:p w14:paraId="35433E17" w14:textId="77777777" w:rsidR="00C94B23" w:rsidRPr="000E2D53" w:rsidRDefault="00C94B23" w:rsidP="0076376D">
      <w:pPr>
        <w:jc w:val="center"/>
        <w:rPr>
          <w:rFonts w:eastAsia="Times New Roman" w:cstheme="minorHAnsi"/>
          <w:b/>
          <w:sz w:val="24"/>
          <w:szCs w:val="20"/>
        </w:rPr>
      </w:pPr>
    </w:p>
    <w:p w14:paraId="6FB1D184" w14:textId="77777777" w:rsidR="00C94B23" w:rsidRPr="000E2D53" w:rsidRDefault="00C94B23" w:rsidP="0076376D">
      <w:pPr>
        <w:jc w:val="center"/>
        <w:rPr>
          <w:rFonts w:eastAsia="Times New Roman" w:cstheme="minorHAnsi"/>
          <w:b/>
          <w:sz w:val="24"/>
          <w:szCs w:val="20"/>
        </w:rPr>
      </w:pPr>
    </w:p>
    <w:p w14:paraId="13BFBB01" w14:textId="77777777" w:rsidR="00C94B23" w:rsidRPr="000E2D53" w:rsidRDefault="00C94B23" w:rsidP="0076376D">
      <w:pPr>
        <w:jc w:val="center"/>
        <w:rPr>
          <w:rFonts w:eastAsia="Times New Roman" w:cstheme="minorHAnsi"/>
          <w:b/>
          <w:sz w:val="24"/>
          <w:szCs w:val="20"/>
        </w:rPr>
      </w:pPr>
    </w:p>
    <w:p w14:paraId="3D75C731" w14:textId="77777777" w:rsidR="00C94B23" w:rsidRPr="000E2D53" w:rsidRDefault="00C94B23" w:rsidP="0076376D">
      <w:pPr>
        <w:jc w:val="center"/>
        <w:rPr>
          <w:rFonts w:eastAsia="Times New Roman" w:cstheme="minorHAnsi"/>
          <w:b/>
          <w:sz w:val="24"/>
          <w:szCs w:val="20"/>
        </w:rPr>
      </w:pPr>
    </w:p>
    <w:p w14:paraId="6A67749F" w14:textId="77777777" w:rsidR="00C94B23" w:rsidRPr="000E2D53" w:rsidRDefault="00C94B23" w:rsidP="0076376D">
      <w:pPr>
        <w:jc w:val="center"/>
        <w:rPr>
          <w:rFonts w:eastAsia="Times New Roman" w:cstheme="minorHAnsi"/>
          <w:b/>
          <w:sz w:val="24"/>
          <w:szCs w:val="20"/>
        </w:rPr>
      </w:pPr>
    </w:p>
    <w:p w14:paraId="1DF1DF17" w14:textId="77777777" w:rsidR="00C94B23" w:rsidRPr="000E2D53" w:rsidRDefault="00C94B23" w:rsidP="0076376D">
      <w:pPr>
        <w:jc w:val="center"/>
        <w:rPr>
          <w:rFonts w:eastAsia="Times New Roman" w:cstheme="minorHAnsi"/>
          <w:b/>
          <w:sz w:val="24"/>
          <w:szCs w:val="20"/>
        </w:rPr>
      </w:pPr>
    </w:p>
    <w:p w14:paraId="63083B56" w14:textId="77777777" w:rsidR="00C94B23" w:rsidRPr="000E2D53" w:rsidRDefault="00C94B23" w:rsidP="0076376D">
      <w:pPr>
        <w:jc w:val="center"/>
        <w:rPr>
          <w:rFonts w:eastAsia="Times New Roman" w:cstheme="minorHAnsi"/>
          <w:b/>
          <w:sz w:val="24"/>
          <w:szCs w:val="20"/>
        </w:rPr>
      </w:pPr>
    </w:p>
    <w:p w14:paraId="37267142" w14:textId="77777777" w:rsidR="00C94B23" w:rsidRPr="000E2D53" w:rsidRDefault="00C94B23" w:rsidP="0076376D">
      <w:pPr>
        <w:jc w:val="center"/>
        <w:rPr>
          <w:rFonts w:eastAsia="Times New Roman" w:cstheme="minorHAnsi"/>
          <w:b/>
          <w:sz w:val="24"/>
          <w:szCs w:val="20"/>
        </w:rPr>
      </w:pPr>
    </w:p>
    <w:p w14:paraId="58D3C02D" w14:textId="77777777" w:rsidR="00C94B23" w:rsidRPr="000E2D53" w:rsidRDefault="00C94B23" w:rsidP="0076376D">
      <w:pPr>
        <w:jc w:val="center"/>
        <w:rPr>
          <w:rFonts w:eastAsia="Times New Roman" w:cstheme="minorHAnsi"/>
          <w:b/>
          <w:sz w:val="24"/>
          <w:szCs w:val="20"/>
        </w:rPr>
      </w:pPr>
    </w:p>
    <w:p w14:paraId="4E8057F6" w14:textId="77777777" w:rsidR="00C94B23" w:rsidRPr="000E2D53" w:rsidRDefault="00C94B23" w:rsidP="0076376D">
      <w:pPr>
        <w:jc w:val="center"/>
        <w:rPr>
          <w:rFonts w:eastAsia="Times New Roman" w:cstheme="minorHAnsi"/>
          <w:b/>
          <w:sz w:val="24"/>
          <w:szCs w:val="20"/>
        </w:rPr>
      </w:pPr>
    </w:p>
    <w:p w14:paraId="5977B8B4" w14:textId="77777777" w:rsidR="002B3A90" w:rsidRPr="000E2D53" w:rsidRDefault="00C52693" w:rsidP="00C52693">
      <w:pPr>
        <w:pStyle w:val="Ttulo1"/>
        <w:jc w:val="center"/>
        <w:rPr>
          <w:rFonts w:asciiTheme="minorHAnsi" w:hAnsiTheme="minorHAnsi" w:cstheme="minorHAnsi"/>
          <w:color w:val="auto"/>
        </w:rPr>
      </w:pPr>
      <w:bookmarkStart w:id="0" w:name="_Toc19630588"/>
      <w:r w:rsidRPr="000E2D53">
        <w:rPr>
          <w:rFonts w:asciiTheme="minorHAnsi" w:hAnsiTheme="minorHAnsi" w:cstheme="minorHAnsi"/>
          <w:color w:val="auto"/>
        </w:rPr>
        <w:lastRenderedPageBreak/>
        <w:t>PART</w:t>
      </w:r>
      <w:r w:rsidR="00215E50" w:rsidRPr="000E2D53">
        <w:rPr>
          <w:rFonts w:asciiTheme="minorHAnsi" w:hAnsiTheme="minorHAnsi" w:cstheme="minorHAnsi"/>
          <w:color w:val="auto"/>
        </w:rPr>
        <w:t>E</w:t>
      </w:r>
      <w:r w:rsidRPr="000E2D53">
        <w:rPr>
          <w:rFonts w:asciiTheme="minorHAnsi" w:hAnsiTheme="minorHAnsi" w:cstheme="minorHAnsi"/>
          <w:color w:val="auto"/>
        </w:rPr>
        <w:t xml:space="preserve"> 1 </w:t>
      </w:r>
      <w:r w:rsidR="00215E50" w:rsidRPr="000E2D53">
        <w:rPr>
          <w:rFonts w:asciiTheme="minorHAnsi" w:hAnsiTheme="minorHAnsi" w:cstheme="minorHAnsi"/>
          <w:color w:val="auto"/>
        </w:rPr>
        <w:t>PROCEDIMIENTOS DE LICITACIÓN</w:t>
      </w:r>
      <w:bookmarkEnd w:id="0"/>
    </w:p>
    <w:p w14:paraId="60F5C0A8" w14:textId="77777777" w:rsidR="00C52693" w:rsidRPr="000E2D53" w:rsidRDefault="00215E50" w:rsidP="00E334C2">
      <w:pPr>
        <w:pStyle w:val="Ttulo2"/>
        <w:jc w:val="center"/>
        <w:rPr>
          <w:rFonts w:asciiTheme="minorHAnsi" w:hAnsiTheme="minorHAnsi" w:cstheme="minorHAnsi"/>
          <w:sz w:val="28"/>
          <w:szCs w:val="28"/>
        </w:rPr>
      </w:pPr>
      <w:bookmarkStart w:id="1" w:name="_Toc19630589"/>
      <w:r w:rsidRPr="000E2D53">
        <w:rPr>
          <w:rFonts w:asciiTheme="minorHAnsi" w:hAnsiTheme="minorHAnsi" w:cstheme="minorHAnsi"/>
          <w:color w:val="auto"/>
          <w:sz w:val="28"/>
          <w:szCs w:val="28"/>
        </w:rPr>
        <w:t xml:space="preserve">SECCIÓN </w:t>
      </w:r>
      <w:r w:rsidR="000A7276" w:rsidRPr="000E2D53">
        <w:rPr>
          <w:rFonts w:asciiTheme="minorHAnsi" w:hAnsiTheme="minorHAnsi" w:cstheme="minorHAnsi"/>
          <w:color w:val="auto"/>
          <w:sz w:val="28"/>
          <w:szCs w:val="28"/>
        </w:rPr>
        <w:t>I. INSTRUC</w:t>
      </w:r>
      <w:r w:rsidRPr="000E2D53">
        <w:rPr>
          <w:rFonts w:asciiTheme="minorHAnsi" w:hAnsiTheme="minorHAnsi" w:cstheme="minorHAnsi"/>
          <w:color w:val="auto"/>
          <w:sz w:val="28"/>
          <w:szCs w:val="28"/>
        </w:rPr>
        <w:t>CIONES A LOS OFERENTES</w:t>
      </w:r>
      <w:bookmarkEnd w:id="1"/>
      <w:r w:rsidRPr="000E2D53">
        <w:rPr>
          <w:rFonts w:asciiTheme="minorHAnsi" w:hAnsiTheme="minorHAnsi" w:cstheme="minorHAnsi"/>
          <w:color w:val="auto"/>
          <w:sz w:val="28"/>
          <w:szCs w:val="28"/>
        </w:rPr>
        <w:t xml:space="preserve"> </w:t>
      </w:r>
    </w:p>
    <w:p w14:paraId="4EECE31E" w14:textId="77777777" w:rsidR="00C52693" w:rsidRPr="000E2D53" w:rsidRDefault="00BF6164" w:rsidP="00EA5019">
      <w:pPr>
        <w:keepNext/>
        <w:keepLines/>
        <w:numPr>
          <w:ilvl w:val="0"/>
          <w:numId w:val="3"/>
        </w:numPr>
        <w:spacing w:before="240" w:after="120" w:line="240" w:lineRule="auto"/>
        <w:ind w:left="360"/>
        <w:outlineLvl w:val="1"/>
        <w:rPr>
          <w:rFonts w:eastAsia="Times New Roman" w:cstheme="minorHAnsi"/>
          <w:b/>
          <w:bCs/>
        </w:rPr>
      </w:pPr>
      <w:bookmarkStart w:id="2" w:name="_Toc19630590"/>
      <w:r w:rsidRPr="000E2D53">
        <w:rPr>
          <w:rFonts w:eastAsia="Times New Roman" w:cstheme="minorHAnsi"/>
          <w:b/>
          <w:bCs/>
        </w:rPr>
        <w:t>GENERAL</w:t>
      </w:r>
      <w:bookmarkEnd w:id="2"/>
    </w:p>
    <w:p w14:paraId="70D1D9ED" w14:textId="77777777" w:rsidR="00C52693" w:rsidRPr="000E2D53" w:rsidRDefault="00215E50" w:rsidP="0096270E">
      <w:pPr>
        <w:keepNext/>
        <w:keepLines/>
        <w:numPr>
          <w:ilvl w:val="0"/>
          <w:numId w:val="79"/>
        </w:numPr>
        <w:spacing w:before="240" w:after="0" w:line="240" w:lineRule="auto"/>
        <w:ind w:left="540" w:hanging="540"/>
        <w:outlineLvl w:val="1"/>
        <w:rPr>
          <w:rFonts w:cstheme="minorHAnsi"/>
          <w:b/>
        </w:rPr>
      </w:pPr>
      <w:bookmarkStart w:id="3" w:name="_Toc19630591"/>
      <w:r w:rsidRPr="000E2D53">
        <w:rPr>
          <w:rFonts w:eastAsia="Times New Roman" w:cstheme="minorHAnsi"/>
          <w:b/>
          <w:bCs/>
        </w:rPr>
        <w:t>Alcance de la Licitación</w:t>
      </w:r>
      <w:bookmarkEnd w:id="3"/>
      <w:r w:rsidRPr="000E2D53">
        <w:rPr>
          <w:rFonts w:eastAsia="Times New Roman" w:cstheme="minorHAnsi"/>
          <w:b/>
          <w:bCs/>
        </w:rPr>
        <w:t xml:space="preserve"> </w:t>
      </w:r>
    </w:p>
    <w:p w14:paraId="3DA245BF" w14:textId="77777777" w:rsidR="00C52693" w:rsidRPr="000E2D53" w:rsidRDefault="00215E50" w:rsidP="00EA5019">
      <w:pPr>
        <w:numPr>
          <w:ilvl w:val="0"/>
          <w:numId w:val="1"/>
        </w:numPr>
        <w:spacing w:before="60" w:after="60" w:line="240" w:lineRule="auto"/>
        <w:ind w:left="1260" w:hanging="720"/>
        <w:jc w:val="both"/>
        <w:rPr>
          <w:rFonts w:cstheme="minorHAnsi"/>
        </w:rPr>
      </w:pPr>
      <w:r w:rsidRPr="000E2D53">
        <w:rPr>
          <w:rFonts w:cstheme="minorHAnsi"/>
        </w:rPr>
        <w:t>El Comprador indicado en los</w:t>
      </w:r>
      <w:r w:rsidRPr="000E2D53">
        <w:rPr>
          <w:rFonts w:cstheme="minorHAnsi"/>
          <w:b/>
        </w:rPr>
        <w:t xml:space="preserve"> Datos de la Licitación</w:t>
      </w:r>
      <w:r w:rsidRPr="000E2D53">
        <w:rPr>
          <w:rFonts w:cstheme="minorHAnsi"/>
        </w:rPr>
        <w:t xml:space="preserve"> </w:t>
      </w:r>
      <w:r w:rsidRPr="000E2D53">
        <w:rPr>
          <w:rFonts w:cstheme="minorHAnsi"/>
          <w:b/>
        </w:rPr>
        <w:t xml:space="preserve">(DDL) </w:t>
      </w:r>
      <w:r w:rsidRPr="000E2D53">
        <w:rPr>
          <w:rFonts w:cstheme="minorHAnsi"/>
        </w:rPr>
        <w:t xml:space="preserve">emite estos Documentos de Licitación para la adquisición de los Bienes y Servicios Conexos especificados en Sección VI, Lista de Bienes y Servicios y Plan de Entrega. El nombre y número de identificación de esta Licitación Pública Internacional (LPI) están especificados en los </w:t>
      </w:r>
      <w:r w:rsidRPr="000E2D53">
        <w:rPr>
          <w:rFonts w:cstheme="minorHAnsi"/>
          <w:b/>
        </w:rPr>
        <w:t xml:space="preserve">DDL. </w:t>
      </w:r>
      <w:r w:rsidRPr="000E2D53">
        <w:rPr>
          <w:rFonts w:cstheme="minorHAnsi"/>
        </w:rPr>
        <w:t>El nombre, identificación y número de lotes están indicados en los</w:t>
      </w:r>
      <w:r w:rsidRPr="000E2D53">
        <w:rPr>
          <w:rFonts w:cstheme="minorHAnsi"/>
          <w:b/>
        </w:rPr>
        <w:t xml:space="preserve"> DDL</w:t>
      </w:r>
      <w:r w:rsidR="00C52693" w:rsidRPr="000E2D53">
        <w:rPr>
          <w:rFonts w:cstheme="minorHAnsi"/>
          <w:bCs/>
        </w:rPr>
        <w:t>.</w:t>
      </w:r>
    </w:p>
    <w:p w14:paraId="155A728D" w14:textId="77777777" w:rsidR="00C52693" w:rsidRPr="000E2D53" w:rsidRDefault="00215E50" w:rsidP="00EA5019">
      <w:pPr>
        <w:numPr>
          <w:ilvl w:val="0"/>
          <w:numId w:val="1"/>
        </w:numPr>
        <w:spacing w:before="60" w:after="60" w:line="240" w:lineRule="auto"/>
        <w:ind w:left="1260" w:hanging="720"/>
        <w:jc w:val="both"/>
        <w:rPr>
          <w:rFonts w:cstheme="minorHAnsi"/>
        </w:rPr>
      </w:pPr>
      <w:r w:rsidRPr="000E2D53">
        <w:rPr>
          <w:rFonts w:cstheme="minorHAnsi"/>
        </w:rPr>
        <w:t>Para todos los efectos de estos Documentos de Licitación</w:t>
      </w:r>
      <w:r w:rsidR="00C52693" w:rsidRPr="000E2D53">
        <w:rPr>
          <w:rFonts w:cstheme="minorHAnsi"/>
        </w:rPr>
        <w:t>:</w:t>
      </w:r>
    </w:p>
    <w:p w14:paraId="49E94D9C" w14:textId="77777777" w:rsidR="00C52693" w:rsidRPr="000E2D53" w:rsidRDefault="00215E50" w:rsidP="00EA5019">
      <w:pPr>
        <w:numPr>
          <w:ilvl w:val="0"/>
          <w:numId w:val="6"/>
        </w:numPr>
        <w:spacing w:before="60" w:after="60" w:line="240" w:lineRule="auto"/>
        <w:ind w:left="1620"/>
        <w:jc w:val="both"/>
        <w:rPr>
          <w:rFonts w:cstheme="minorHAnsi"/>
        </w:rPr>
      </w:pPr>
      <w:r w:rsidRPr="000E2D53">
        <w:rPr>
          <w:rFonts w:cstheme="minorHAnsi"/>
        </w:rPr>
        <w:t xml:space="preserve">el término “por escrito” significa comunicación en forma escrita (por ejemplo por correo electrónico, facsímile, </w:t>
      </w:r>
      <w:proofErr w:type="spellStart"/>
      <w:r w:rsidRPr="000E2D53">
        <w:rPr>
          <w:rFonts w:cstheme="minorHAnsi"/>
        </w:rPr>
        <w:t>telex</w:t>
      </w:r>
      <w:proofErr w:type="spellEnd"/>
      <w:r w:rsidRPr="000E2D53">
        <w:rPr>
          <w:rFonts w:cstheme="minorHAnsi"/>
        </w:rPr>
        <w:t>) con prueba de recibido</w:t>
      </w:r>
      <w:r w:rsidR="00C52693" w:rsidRPr="000E2D53">
        <w:rPr>
          <w:rFonts w:cstheme="minorHAnsi"/>
        </w:rPr>
        <w:t>;</w:t>
      </w:r>
    </w:p>
    <w:p w14:paraId="165330F7" w14:textId="77777777" w:rsidR="00C52693" w:rsidRPr="000E2D53" w:rsidRDefault="00215E50" w:rsidP="00EA5019">
      <w:pPr>
        <w:numPr>
          <w:ilvl w:val="0"/>
          <w:numId w:val="6"/>
        </w:numPr>
        <w:spacing w:before="60" w:after="60" w:line="240" w:lineRule="auto"/>
        <w:ind w:left="1620"/>
        <w:jc w:val="both"/>
        <w:rPr>
          <w:rFonts w:cstheme="minorHAnsi"/>
        </w:rPr>
      </w:pPr>
      <w:r w:rsidRPr="000E2D53">
        <w:rPr>
          <w:rFonts w:cstheme="minorHAnsi"/>
        </w:rPr>
        <w:t>si el contexto así lo requiere, “singular” significa “plural” y viceversa</w:t>
      </w:r>
      <w:r w:rsidR="00C52693" w:rsidRPr="000E2D53">
        <w:rPr>
          <w:rFonts w:cstheme="minorHAnsi"/>
        </w:rPr>
        <w:t xml:space="preserve">; </w:t>
      </w:r>
      <w:r w:rsidRPr="000E2D53">
        <w:rPr>
          <w:rFonts w:cstheme="minorHAnsi"/>
        </w:rPr>
        <w:t>y</w:t>
      </w:r>
    </w:p>
    <w:p w14:paraId="108A3EA9" w14:textId="77777777" w:rsidR="00C52693" w:rsidRPr="000E2D53" w:rsidRDefault="00215E50" w:rsidP="00EA5019">
      <w:pPr>
        <w:numPr>
          <w:ilvl w:val="0"/>
          <w:numId w:val="6"/>
        </w:numPr>
        <w:spacing w:before="60" w:after="60" w:line="240" w:lineRule="auto"/>
        <w:ind w:left="1620"/>
        <w:jc w:val="both"/>
        <w:rPr>
          <w:rFonts w:cstheme="minorHAnsi"/>
        </w:rPr>
      </w:pPr>
      <w:r w:rsidRPr="000E2D53">
        <w:rPr>
          <w:rFonts w:cstheme="minorHAnsi"/>
        </w:rPr>
        <w:t>“día” significa día calendario</w:t>
      </w:r>
      <w:r w:rsidR="00C52693" w:rsidRPr="000E2D53">
        <w:rPr>
          <w:rFonts w:cstheme="minorHAnsi"/>
        </w:rPr>
        <w:t>.</w:t>
      </w:r>
    </w:p>
    <w:p w14:paraId="2292A573" w14:textId="77777777" w:rsidR="00516C35" w:rsidRPr="000E2D53" w:rsidRDefault="00215E50" w:rsidP="0096270E">
      <w:pPr>
        <w:keepNext/>
        <w:keepLines/>
        <w:numPr>
          <w:ilvl w:val="0"/>
          <w:numId w:val="79"/>
        </w:numPr>
        <w:spacing w:before="240" w:after="0" w:line="240" w:lineRule="auto"/>
        <w:ind w:left="540" w:hanging="540"/>
        <w:outlineLvl w:val="1"/>
        <w:rPr>
          <w:rFonts w:cstheme="minorHAnsi"/>
          <w:b/>
        </w:rPr>
      </w:pPr>
      <w:bookmarkStart w:id="4" w:name="_Toc19630592"/>
      <w:r w:rsidRPr="000E2D53">
        <w:rPr>
          <w:rFonts w:cstheme="minorHAnsi"/>
          <w:b/>
        </w:rPr>
        <w:t>Fuente de Fondos</w:t>
      </w:r>
      <w:bookmarkEnd w:id="4"/>
    </w:p>
    <w:p w14:paraId="6EE1EE43" w14:textId="77777777" w:rsidR="00516C35" w:rsidRPr="000E2D53" w:rsidRDefault="00561FCE" w:rsidP="00EA5019">
      <w:pPr>
        <w:numPr>
          <w:ilvl w:val="0"/>
          <w:numId w:val="4"/>
        </w:numPr>
        <w:spacing w:before="60" w:after="60" w:line="240" w:lineRule="auto"/>
        <w:ind w:left="1267" w:hanging="720"/>
        <w:jc w:val="both"/>
        <w:rPr>
          <w:rFonts w:cstheme="minorHAnsi"/>
          <w:b/>
        </w:rPr>
      </w:pPr>
      <w:r w:rsidRPr="000E2D53">
        <w:rPr>
          <w:rFonts w:cstheme="minorHAnsi"/>
        </w:rPr>
        <w:t xml:space="preserve">El Prestatario o Beneficiario (en adelante denominado el “Prestatario”) indicado en los </w:t>
      </w:r>
      <w:r w:rsidRPr="000E2D53">
        <w:rPr>
          <w:rFonts w:cstheme="minorHAnsi"/>
          <w:b/>
        </w:rPr>
        <w:t>DDL</w:t>
      </w:r>
      <w:r w:rsidRPr="000E2D53">
        <w:rPr>
          <w:rFonts w:cstheme="minorHAnsi"/>
        </w:rPr>
        <w:t xml:space="preserve"> ha solicitado o recibido financiamiento (en adelante denominado “fondos”) del Banco Interamericano de Desarrollo (en adelante denominado “el Banco”) para sufragar el costo del proyecto especificado en los </w:t>
      </w:r>
      <w:r w:rsidRPr="000E2D53">
        <w:rPr>
          <w:rFonts w:cstheme="minorHAnsi"/>
          <w:b/>
        </w:rPr>
        <w:t>DDL</w:t>
      </w:r>
      <w:r w:rsidRPr="000E2D53">
        <w:rPr>
          <w:rFonts w:cstheme="minorHAnsi"/>
        </w:rPr>
        <w:t>. El Prestatario destinará una porción de dichos fondos para efectuar pagos elegibles en virtud del Contrato para el cual se emiten estos Documentos de Licitación</w:t>
      </w:r>
      <w:r w:rsidR="00516C35" w:rsidRPr="000E2D53">
        <w:rPr>
          <w:rFonts w:cstheme="minorHAnsi"/>
        </w:rPr>
        <w:t>.</w:t>
      </w:r>
    </w:p>
    <w:p w14:paraId="6C7E7719" w14:textId="77777777" w:rsidR="00516C35" w:rsidRPr="000E2D53" w:rsidRDefault="00561FCE" w:rsidP="00EA5019">
      <w:pPr>
        <w:numPr>
          <w:ilvl w:val="0"/>
          <w:numId w:val="4"/>
        </w:numPr>
        <w:spacing w:before="60" w:after="60" w:line="240" w:lineRule="auto"/>
        <w:ind w:left="1267" w:hanging="720"/>
        <w:jc w:val="both"/>
        <w:rPr>
          <w:rFonts w:cstheme="minorHAnsi"/>
          <w:b/>
        </w:rPr>
      </w:pPr>
      <w:r w:rsidRPr="000E2D53">
        <w:rPr>
          <w:rFonts w:cstheme="minorHAnsi"/>
          <w:spacing w:val="-3"/>
        </w:rPr>
        <w:t xml:space="preserve">El Banco efectuará pagos solamente a pedido del Prestatario y una vez que el Banco  los haya aprobado de conformidad con las estipulaciones </w:t>
      </w:r>
      <w:r w:rsidRPr="000E2D53">
        <w:rPr>
          <w:rFonts w:cstheme="minorHAnsi"/>
        </w:rPr>
        <w:t xml:space="preserve">establecidas en el acuerdo financiero entre el Prestatario y el Banco (en adelante denominado “el Contrato de Préstamo”). </w:t>
      </w:r>
      <w:r w:rsidRPr="000E2D53">
        <w:rPr>
          <w:rFonts w:cstheme="minorHAnsi"/>
          <w:spacing w:val="-3"/>
        </w:rPr>
        <w:t>Dichos pagos se ajustarán en todos sus aspectos a las condiciones de dicho</w:t>
      </w:r>
      <w:r w:rsidRPr="000E2D53">
        <w:rPr>
          <w:rFonts w:cstheme="minorHAnsi"/>
        </w:rPr>
        <w:t xml:space="preserve"> Contrato de Préstamo. </w:t>
      </w:r>
      <w:r w:rsidRPr="000E2D53">
        <w:rPr>
          <w:rFonts w:cstheme="minorHAnsi"/>
          <w:spacing w:val="-3"/>
        </w:rPr>
        <w:t>Nadie más que el Prestatario podrá tener derecho alguno en virtud del Contrato de Préstamo ni tendrá ningún derecho a los fondos del préstamo</w:t>
      </w:r>
      <w:r w:rsidR="00516C35" w:rsidRPr="000E2D53">
        <w:rPr>
          <w:rFonts w:cstheme="minorHAnsi"/>
        </w:rPr>
        <w:t>.</w:t>
      </w:r>
    </w:p>
    <w:p w14:paraId="4AABF68A" w14:textId="77777777" w:rsidR="006D2DA2" w:rsidRPr="000E2D53" w:rsidRDefault="002B4578" w:rsidP="0096270E">
      <w:pPr>
        <w:keepNext/>
        <w:keepLines/>
        <w:numPr>
          <w:ilvl w:val="0"/>
          <w:numId w:val="79"/>
        </w:numPr>
        <w:spacing w:before="240" w:after="0" w:line="240" w:lineRule="auto"/>
        <w:ind w:left="540" w:hanging="540"/>
        <w:outlineLvl w:val="1"/>
        <w:rPr>
          <w:rFonts w:cstheme="minorHAnsi"/>
        </w:rPr>
      </w:pPr>
      <w:bookmarkStart w:id="5" w:name="_Toc19630593"/>
      <w:bookmarkStart w:id="6" w:name="_Toc317173204"/>
      <w:r w:rsidRPr="000E2D53">
        <w:rPr>
          <w:rFonts w:cstheme="minorHAnsi"/>
          <w:b/>
        </w:rPr>
        <w:t>Fraud</w:t>
      </w:r>
      <w:r w:rsidR="00215E50" w:rsidRPr="000E2D53">
        <w:rPr>
          <w:rFonts w:cstheme="minorHAnsi"/>
          <w:b/>
        </w:rPr>
        <w:t>e y Corrupción y Prácticas Prohibidas</w:t>
      </w:r>
      <w:bookmarkEnd w:id="5"/>
      <w:r w:rsidR="00215E50" w:rsidRPr="000E2D53">
        <w:rPr>
          <w:rFonts w:cstheme="minorHAnsi"/>
          <w:b/>
        </w:rPr>
        <w:t xml:space="preserve"> </w:t>
      </w:r>
      <w:bookmarkEnd w:id="6"/>
    </w:p>
    <w:p w14:paraId="421DDABC" w14:textId="77777777" w:rsidR="009B57B9" w:rsidRPr="000E2D53" w:rsidRDefault="00701772" w:rsidP="00EA5019">
      <w:pPr>
        <w:numPr>
          <w:ilvl w:val="0"/>
          <w:numId w:val="5"/>
        </w:numPr>
        <w:spacing w:before="60" w:after="60" w:line="240" w:lineRule="auto"/>
        <w:ind w:left="1260" w:hanging="720"/>
        <w:jc w:val="both"/>
        <w:rPr>
          <w:rFonts w:cstheme="minorHAnsi"/>
        </w:rPr>
      </w:pPr>
      <w:r w:rsidRPr="000E2D53">
        <w:rPr>
          <w:rFonts w:cstheme="minorHAnsi"/>
        </w:rPr>
        <w:t xml:space="preserve">El Banco exige el cumplimiento de su política con respecto a </w:t>
      </w:r>
      <w:r w:rsidR="00813E3A" w:rsidRPr="000E2D53">
        <w:rPr>
          <w:rFonts w:cstheme="minorHAnsi"/>
        </w:rPr>
        <w:t xml:space="preserve">fraude y corrupción y </w:t>
      </w:r>
      <w:r w:rsidRPr="000E2D53">
        <w:rPr>
          <w:rFonts w:cstheme="minorHAnsi"/>
        </w:rPr>
        <w:t>práct</w:t>
      </w:r>
      <w:r w:rsidR="00B55273" w:rsidRPr="000E2D53">
        <w:rPr>
          <w:rFonts w:cstheme="minorHAnsi"/>
        </w:rPr>
        <w:t>ic</w:t>
      </w:r>
      <w:r w:rsidRPr="000E2D53">
        <w:rPr>
          <w:rFonts w:cstheme="minorHAnsi"/>
        </w:rPr>
        <w:t xml:space="preserve">as prohibidas </w:t>
      </w:r>
      <w:r w:rsidR="00813E3A" w:rsidRPr="000E2D53">
        <w:rPr>
          <w:rFonts w:cstheme="minorHAnsi"/>
        </w:rPr>
        <w:t xml:space="preserve">que se indican en la </w:t>
      </w:r>
      <w:r w:rsidR="006D2DA2" w:rsidRPr="000E2D53">
        <w:rPr>
          <w:rFonts w:cstheme="minorHAnsi"/>
        </w:rPr>
        <w:t>Sec</w:t>
      </w:r>
      <w:r w:rsidR="00813E3A" w:rsidRPr="000E2D53">
        <w:rPr>
          <w:rFonts w:cstheme="minorHAnsi"/>
        </w:rPr>
        <w:t xml:space="preserve">ción </w:t>
      </w:r>
      <w:r w:rsidR="00847214" w:rsidRPr="000E2D53">
        <w:rPr>
          <w:rFonts w:cstheme="minorHAnsi"/>
        </w:rPr>
        <w:t>VI</w:t>
      </w:r>
      <w:r w:rsidR="009B57B9" w:rsidRPr="000E2D53">
        <w:rPr>
          <w:rFonts w:cstheme="minorHAnsi"/>
        </w:rPr>
        <w:t>.</w:t>
      </w:r>
    </w:p>
    <w:p w14:paraId="0E5D2688" w14:textId="77777777" w:rsidR="00516C35" w:rsidRPr="000E2D53" w:rsidRDefault="00215E50" w:rsidP="0096270E">
      <w:pPr>
        <w:keepNext/>
        <w:keepLines/>
        <w:numPr>
          <w:ilvl w:val="0"/>
          <w:numId w:val="79"/>
        </w:numPr>
        <w:spacing w:before="240" w:after="0" w:line="240" w:lineRule="auto"/>
        <w:ind w:left="540" w:hanging="540"/>
        <w:outlineLvl w:val="1"/>
        <w:rPr>
          <w:rFonts w:cstheme="minorHAnsi"/>
          <w:b/>
        </w:rPr>
      </w:pPr>
      <w:bookmarkStart w:id="7" w:name="_Toc19630594"/>
      <w:r w:rsidRPr="000E2D53">
        <w:rPr>
          <w:rFonts w:cstheme="minorHAnsi"/>
          <w:b/>
        </w:rPr>
        <w:t>Oferentes Elegibles</w:t>
      </w:r>
      <w:bookmarkEnd w:id="7"/>
    </w:p>
    <w:p w14:paraId="269BE6C8" w14:textId="77777777" w:rsidR="009B57B9" w:rsidRPr="000E2D53" w:rsidRDefault="00813E3A" w:rsidP="0096270E">
      <w:pPr>
        <w:numPr>
          <w:ilvl w:val="0"/>
          <w:numId w:val="80"/>
        </w:numPr>
        <w:spacing w:before="60" w:after="60" w:line="240" w:lineRule="auto"/>
        <w:ind w:left="1260" w:hanging="720"/>
        <w:jc w:val="both"/>
        <w:rPr>
          <w:rFonts w:cstheme="minorHAnsi"/>
        </w:rPr>
      </w:pPr>
      <w:r w:rsidRPr="000E2D53">
        <w:rPr>
          <w:rFonts w:cstheme="minorHAnsi"/>
          <w:color w:val="000000"/>
        </w:rPr>
        <w:t>Un Oferente, y todas las partes que constituyen el Oferente, deberán ser originarios de países miembros del Banco. Los Oferentes originarios de países no miembros del Banco serán descalificados de participar en contratos financiados en todo o en parte con fondos del Banco. En la Sección V de este documento se indican los países miembros del Banco al igual que los criterios para determinar la nacionalidad de los Oferentes y el origen de los bienes y servicios.  Los Oferentes originarios de un país miembro del Banco, al igual que los bienes suministrados, no serán elegibles si</w:t>
      </w:r>
      <w:r w:rsidRPr="000E2D53">
        <w:rPr>
          <w:rFonts w:cstheme="minorHAnsi"/>
        </w:rPr>
        <w:t>:</w:t>
      </w:r>
    </w:p>
    <w:p w14:paraId="45F1430C" w14:textId="77777777" w:rsidR="009B57B9" w:rsidRPr="000E2D53" w:rsidRDefault="00813E3A" w:rsidP="001533D0">
      <w:pPr>
        <w:numPr>
          <w:ilvl w:val="0"/>
          <w:numId w:val="82"/>
        </w:numPr>
        <w:spacing w:before="60" w:after="60" w:line="240" w:lineRule="auto"/>
        <w:ind w:left="1620"/>
        <w:jc w:val="both"/>
        <w:rPr>
          <w:rFonts w:cstheme="minorHAnsi"/>
        </w:rPr>
      </w:pPr>
      <w:r w:rsidRPr="000E2D53">
        <w:rPr>
          <w:rFonts w:cstheme="minorHAnsi"/>
        </w:rPr>
        <w:t>las leyes o la reglamentación oficial el país del Prestatario prohíbe relaciones comerciales con ese país; o</w:t>
      </w:r>
    </w:p>
    <w:p w14:paraId="53A60CA2" w14:textId="77777777" w:rsidR="009B57B9" w:rsidRPr="000E2D53" w:rsidRDefault="00813E3A" w:rsidP="001533D0">
      <w:pPr>
        <w:numPr>
          <w:ilvl w:val="0"/>
          <w:numId w:val="82"/>
        </w:numPr>
        <w:spacing w:before="60" w:after="60" w:line="240" w:lineRule="auto"/>
        <w:ind w:left="1620"/>
        <w:jc w:val="both"/>
        <w:rPr>
          <w:rFonts w:cstheme="minorHAnsi"/>
        </w:rPr>
      </w:pPr>
      <w:r w:rsidRPr="000E2D53">
        <w:rPr>
          <w:rFonts w:cstheme="minorHAnsi"/>
        </w:rPr>
        <w:lastRenderedPageBreak/>
        <w:t>por un acto de conformidad con una decisión del Consejo de Seguridad de las Naciones Unidas adoptada en virtud del Capítulo VII de la Carta de esa Organización, el país del prestatario prohíba las importaciones de bienes de ese país o cualquier pago a personas o entidades en ese país.</w:t>
      </w:r>
    </w:p>
    <w:p w14:paraId="243F848F" w14:textId="77777777" w:rsidR="009B57B9" w:rsidRPr="000E2D53" w:rsidRDefault="00813E3A" w:rsidP="0096270E">
      <w:pPr>
        <w:numPr>
          <w:ilvl w:val="0"/>
          <w:numId w:val="80"/>
        </w:numPr>
        <w:spacing w:before="60" w:after="60" w:line="240" w:lineRule="auto"/>
        <w:ind w:left="1260" w:hanging="720"/>
        <w:jc w:val="both"/>
        <w:rPr>
          <w:rFonts w:cstheme="minorHAnsi"/>
        </w:rPr>
      </w:pPr>
      <w:r w:rsidRPr="000E2D53">
        <w:rPr>
          <w:rFonts w:cstheme="minorHAnsi"/>
        </w:rPr>
        <w:t>Un Oferente no deberá tener conflicto de interés. Los Oferentes que sean considerados que tienen conflicto de interés serán descalificados. Se considerará que los Oferentes tienen conflicto de interés con una o más partes en este proceso de licitación si ellos:</w:t>
      </w:r>
      <w:r w:rsidR="009B57B9" w:rsidRPr="000E2D53">
        <w:rPr>
          <w:rFonts w:cstheme="minorHAnsi"/>
        </w:rPr>
        <w:t xml:space="preserve"> </w:t>
      </w:r>
    </w:p>
    <w:p w14:paraId="33CD3665" w14:textId="77777777" w:rsidR="009B57B9" w:rsidRPr="000E2D53" w:rsidRDefault="00813E3A" w:rsidP="00EA5019">
      <w:pPr>
        <w:numPr>
          <w:ilvl w:val="0"/>
          <w:numId w:val="7"/>
        </w:numPr>
        <w:spacing w:before="60" w:after="60" w:line="240" w:lineRule="auto"/>
        <w:ind w:left="1620"/>
        <w:jc w:val="both"/>
        <w:rPr>
          <w:rFonts w:cstheme="minorHAnsi"/>
        </w:rPr>
      </w:pPr>
      <w:r w:rsidRPr="000E2D53">
        <w:rPr>
          <w:rFonts w:cstheme="minorHAnsi"/>
        </w:rPr>
        <w:t>están o han estado asociados, con una firma o con cualquiera de sus afiliados, que ha sido contratada por el Comprador para la prestación de servicios de consultoría para la preparación del diseño, las especificaciones técnicas y otros documentos que se utilizarán en la licitación para la adquisición de los bienes objeto de estos Documentos de Licitación; o</w:t>
      </w:r>
      <w:r w:rsidR="009B57B9" w:rsidRPr="000E2D53">
        <w:rPr>
          <w:rFonts w:cstheme="minorHAnsi"/>
        </w:rPr>
        <w:t xml:space="preserve"> </w:t>
      </w:r>
    </w:p>
    <w:p w14:paraId="62AC8F5D" w14:textId="77777777" w:rsidR="009B57B9" w:rsidRPr="000E2D53" w:rsidRDefault="00813E3A" w:rsidP="00EA5019">
      <w:pPr>
        <w:numPr>
          <w:ilvl w:val="0"/>
          <w:numId w:val="7"/>
        </w:numPr>
        <w:spacing w:before="60" w:after="60" w:line="240" w:lineRule="auto"/>
        <w:ind w:left="1620"/>
        <w:jc w:val="both"/>
        <w:rPr>
          <w:rFonts w:cstheme="minorHAnsi"/>
        </w:rPr>
      </w:pPr>
      <w:r w:rsidRPr="000E2D53">
        <w:rPr>
          <w:rFonts w:cstheme="minorHAnsi"/>
        </w:rPr>
        <w:t>presentan más de una Oferta en este proceso licitatorio, excepto si se trata de ofertas alternativas permitidas bajo la Cláusula 13 de las IAO. Sin embargo, esto no limita la participación de subcontratistas en más de una Oferta.</w:t>
      </w:r>
    </w:p>
    <w:p w14:paraId="1104D85A" w14:textId="77777777" w:rsidR="009B57B9" w:rsidRPr="000E2D53" w:rsidRDefault="00813E3A" w:rsidP="0076376D">
      <w:pPr>
        <w:pStyle w:val="Sub-ClauseText"/>
        <w:spacing w:before="60" w:after="60"/>
        <w:ind w:left="1256"/>
        <w:rPr>
          <w:rFonts w:asciiTheme="minorHAnsi" w:hAnsiTheme="minorHAnsi" w:cstheme="minorHAnsi"/>
          <w:spacing w:val="0"/>
          <w:sz w:val="22"/>
          <w:szCs w:val="22"/>
        </w:rPr>
      </w:pPr>
      <w:r w:rsidRPr="000E2D53">
        <w:rPr>
          <w:rFonts w:asciiTheme="minorHAnsi" w:hAnsiTheme="minorHAnsi" w:cstheme="minorHAnsi"/>
          <w:color w:val="000000"/>
          <w:sz w:val="22"/>
          <w:szCs w:val="22"/>
        </w:rPr>
        <w:t>Toda firma, individuo, empresa matriz o filial, u organización anterior constituida o integrada por cualquiera de los individuos designados como partes contratantes que el Banco declare inelegible de conformidad con lo dispuesto en los Procedimientos de Sanciones o que otra Institución Financiera Internacional (IFI) declare inelegible y con sujeción a lo dispuesto en acuerdos suscritos por el Banco concernientes al reconocimiento recíproco de sanciones y se encuentre bajo dicha declaración de inelegibilidad durante el periodo de tiempo determinado por el Banco de acuerdo con lo indicado en la Cláusula 3.</w:t>
      </w:r>
    </w:p>
    <w:p w14:paraId="01ECA7F3" w14:textId="77777777" w:rsidR="009B57B9" w:rsidRPr="000E2D53" w:rsidRDefault="00813E3A" w:rsidP="0096270E">
      <w:pPr>
        <w:numPr>
          <w:ilvl w:val="0"/>
          <w:numId w:val="80"/>
        </w:numPr>
        <w:spacing w:before="60" w:after="60" w:line="240" w:lineRule="auto"/>
        <w:ind w:left="1260" w:hanging="720"/>
        <w:jc w:val="both"/>
        <w:rPr>
          <w:rFonts w:cstheme="minorHAnsi"/>
        </w:rPr>
      </w:pPr>
      <w:r w:rsidRPr="000E2D53">
        <w:rPr>
          <w:rFonts w:cstheme="minorHAnsi"/>
        </w:rPr>
        <w:t>Las empresas estatales del país Prestatario serán elegibles solamente si pueden demostrar que (i) tienen autonomía legal y financiera; (ii) operan conforme a las leyes comerciales; y (iii) no dependen de ninguna agencia del Prestatario</w:t>
      </w:r>
      <w:r w:rsidR="009B57B9" w:rsidRPr="000E2D53">
        <w:rPr>
          <w:rFonts w:cstheme="minorHAnsi"/>
        </w:rPr>
        <w:t>.</w:t>
      </w:r>
    </w:p>
    <w:p w14:paraId="6EF3D20B" w14:textId="77777777" w:rsidR="009B57B9" w:rsidRPr="000E2D53" w:rsidRDefault="00813E3A" w:rsidP="0096270E">
      <w:pPr>
        <w:numPr>
          <w:ilvl w:val="0"/>
          <w:numId w:val="80"/>
        </w:numPr>
        <w:spacing w:before="60" w:after="60" w:line="240" w:lineRule="auto"/>
        <w:ind w:left="1260" w:hanging="720"/>
        <w:jc w:val="both"/>
        <w:rPr>
          <w:rFonts w:cstheme="minorHAnsi"/>
        </w:rPr>
      </w:pPr>
      <w:r w:rsidRPr="000E2D53">
        <w:rPr>
          <w:rFonts w:cstheme="minorHAnsi"/>
        </w:rPr>
        <w:t>Los Oferentes deberán proporcionar al Comprador evidencia satisfactoria de su continua elegibilidad, cuando el Comprador razonablemente la solicite</w:t>
      </w:r>
      <w:r w:rsidR="009B57B9" w:rsidRPr="000E2D53">
        <w:rPr>
          <w:rFonts w:cstheme="minorHAnsi"/>
        </w:rPr>
        <w:t>.</w:t>
      </w:r>
    </w:p>
    <w:p w14:paraId="1ACDD5C1" w14:textId="77777777" w:rsidR="009B57B9" w:rsidRPr="000E2D53" w:rsidRDefault="00215E50" w:rsidP="0096270E">
      <w:pPr>
        <w:keepNext/>
        <w:keepLines/>
        <w:numPr>
          <w:ilvl w:val="0"/>
          <w:numId w:val="79"/>
        </w:numPr>
        <w:spacing w:before="240" w:after="0" w:line="240" w:lineRule="auto"/>
        <w:ind w:left="540" w:hanging="540"/>
        <w:outlineLvl w:val="1"/>
        <w:rPr>
          <w:rFonts w:cstheme="minorHAnsi"/>
          <w:b/>
        </w:rPr>
      </w:pPr>
      <w:bookmarkStart w:id="8" w:name="_Toc19630595"/>
      <w:bookmarkStart w:id="9" w:name="_Toc438438824"/>
      <w:bookmarkStart w:id="10" w:name="_Toc438532568"/>
      <w:bookmarkStart w:id="11" w:name="_Toc438733968"/>
      <w:bookmarkStart w:id="12" w:name="_Toc438907009"/>
      <w:bookmarkStart w:id="13" w:name="_Toc438907208"/>
      <w:bookmarkStart w:id="14" w:name="_Toc106180650"/>
      <w:bookmarkStart w:id="15" w:name="_Toc317173206"/>
      <w:r w:rsidRPr="000E2D53">
        <w:rPr>
          <w:rFonts w:cstheme="minorHAnsi"/>
          <w:b/>
        </w:rPr>
        <w:t>Elegibilidad de los Bienes y Servicios Conexos</w:t>
      </w:r>
      <w:bookmarkEnd w:id="8"/>
      <w:r w:rsidRPr="000E2D53">
        <w:rPr>
          <w:rFonts w:cstheme="minorHAnsi"/>
          <w:b/>
        </w:rPr>
        <w:t xml:space="preserve"> </w:t>
      </w:r>
      <w:bookmarkEnd w:id="9"/>
      <w:bookmarkEnd w:id="10"/>
      <w:bookmarkEnd w:id="11"/>
      <w:bookmarkEnd w:id="12"/>
      <w:bookmarkEnd w:id="13"/>
      <w:bookmarkEnd w:id="14"/>
      <w:bookmarkEnd w:id="15"/>
    </w:p>
    <w:p w14:paraId="658E0AED" w14:textId="77777777" w:rsidR="009B57B9" w:rsidRPr="000E2D53" w:rsidRDefault="00813E3A" w:rsidP="00EA5019">
      <w:pPr>
        <w:numPr>
          <w:ilvl w:val="0"/>
          <w:numId w:val="8"/>
        </w:numPr>
        <w:spacing w:before="60" w:after="60" w:line="240" w:lineRule="auto"/>
        <w:ind w:left="1260" w:hanging="720"/>
        <w:jc w:val="both"/>
        <w:rPr>
          <w:rFonts w:cstheme="minorHAnsi"/>
        </w:rPr>
      </w:pPr>
      <w:r w:rsidRPr="000E2D53">
        <w:rPr>
          <w:rFonts w:cstheme="minorHAnsi"/>
        </w:rPr>
        <w:t>Todos los Bienes y Servicios Conexos que hayan de suministrarse de conformidad con el contrato y que sean financiados por el Banco deben tener su origen en cualquier país miembro del Banco de acuerdo con la Sección V, Países Elegibles, con la excepción de los casos indicados en la Cláusula 4.1 (a) y (b).</w:t>
      </w:r>
    </w:p>
    <w:p w14:paraId="154620AF" w14:textId="77777777" w:rsidR="009B57B9" w:rsidRPr="000E2D53" w:rsidRDefault="00813E3A" w:rsidP="00EA5019">
      <w:pPr>
        <w:numPr>
          <w:ilvl w:val="0"/>
          <w:numId w:val="8"/>
        </w:numPr>
        <w:spacing w:before="60" w:after="60" w:line="240" w:lineRule="auto"/>
        <w:ind w:left="1260" w:hanging="720"/>
        <w:jc w:val="both"/>
        <w:rPr>
          <w:rFonts w:cstheme="minorHAnsi"/>
        </w:rPr>
      </w:pPr>
      <w:r w:rsidRPr="000E2D53">
        <w:rPr>
          <w:rFonts w:cstheme="minorHAnsi"/>
        </w:rPr>
        <w:t>Para propósitos de esta cláusula, el término “bienes” incluye mercaderías, materias primas, maquinaria, equipos y plantas industriales; y “servicios conexos” incluye servicios tales como transporte, seguros, instalaciones, puesta en servicio, capacitación y mantenimiento inicial.</w:t>
      </w:r>
    </w:p>
    <w:p w14:paraId="3E609358" w14:textId="77777777" w:rsidR="009B57B9" w:rsidRPr="000E2D53" w:rsidRDefault="00813E3A" w:rsidP="00EA5019">
      <w:pPr>
        <w:numPr>
          <w:ilvl w:val="0"/>
          <w:numId w:val="8"/>
        </w:numPr>
        <w:spacing w:before="60" w:after="60" w:line="240" w:lineRule="auto"/>
        <w:ind w:left="1260" w:hanging="720"/>
        <w:jc w:val="both"/>
        <w:rPr>
          <w:rFonts w:cstheme="minorHAnsi"/>
        </w:rPr>
      </w:pPr>
      <w:r w:rsidRPr="000E2D53">
        <w:rPr>
          <w:rFonts w:cstheme="minorHAnsi"/>
        </w:rPr>
        <w:t>Los criterios para determinar el origen de los bienes y los servicios conexos se encuentran indicados en la Sección V, Países Elegibles.</w:t>
      </w:r>
    </w:p>
    <w:p w14:paraId="1A017289" w14:textId="77777777" w:rsidR="00C52693" w:rsidRPr="000E2D53" w:rsidRDefault="00BF6164" w:rsidP="00EA5019">
      <w:pPr>
        <w:keepNext/>
        <w:keepLines/>
        <w:numPr>
          <w:ilvl w:val="0"/>
          <w:numId w:val="3"/>
        </w:numPr>
        <w:spacing w:before="240" w:after="120" w:line="240" w:lineRule="auto"/>
        <w:ind w:left="360"/>
        <w:outlineLvl w:val="1"/>
        <w:rPr>
          <w:rFonts w:eastAsia="Times New Roman" w:cstheme="minorHAnsi"/>
          <w:b/>
          <w:bCs/>
        </w:rPr>
      </w:pPr>
      <w:bookmarkStart w:id="16" w:name="_Toc505659524"/>
      <w:bookmarkStart w:id="17" w:name="_Toc106180651"/>
      <w:bookmarkStart w:id="18" w:name="_Toc317173207"/>
      <w:bookmarkStart w:id="19" w:name="_Toc19630596"/>
      <w:r w:rsidRPr="000E2D53">
        <w:rPr>
          <w:rFonts w:eastAsia="Times New Roman" w:cstheme="minorHAnsi"/>
          <w:b/>
          <w:bCs/>
        </w:rPr>
        <w:t>CONTEN</w:t>
      </w:r>
      <w:r w:rsidR="00215E50" w:rsidRPr="000E2D53">
        <w:rPr>
          <w:rFonts w:eastAsia="Times New Roman" w:cstheme="minorHAnsi"/>
          <w:b/>
          <w:bCs/>
        </w:rPr>
        <w:t>IDO DE LOS DOCUMENTOS DE LICITACIÓN</w:t>
      </w:r>
      <w:bookmarkEnd w:id="16"/>
      <w:bookmarkEnd w:id="17"/>
      <w:bookmarkEnd w:id="18"/>
      <w:bookmarkEnd w:id="19"/>
    </w:p>
    <w:p w14:paraId="4493A3E6" w14:textId="77777777" w:rsidR="009B57B9" w:rsidRPr="000E2D53" w:rsidRDefault="00215E50" w:rsidP="0096270E">
      <w:pPr>
        <w:keepNext/>
        <w:keepLines/>
        <w:numPr>
          <w:ilvl w:val="0"/>
          <w:numId w:val="79"/>
        </w:numPr>
        <w:spacing w:before="240" w:after="0" w:line="240" w:lineRule="auto"/>
        <w:ind w:left="540" w:hanging="540"/>
        <w:outlineLvl w:val="1"/>
        <w:rPr>
          <w:rFonts w:cstheme="minorHAnsi"/>
          <w:b/>
        </w:rPr>
      </w:pPr>
      <w:bookmarkStart w:id="20" w:name="_Toc106180652"/>
      <w:bookmarkStart w:id="21" w:name="_Toc317173208"/>
      <w:bookmarkStart w:id="22" w:name="_Toc19630597"/>
      <w:r w:rsidRPr="000E2D53">
        <w:rPr>
          <w:rFonts w:cstheme="minorHAnsi"/>
          <w:b/>
        </w:rPr>
        <w:t>Secciones de los Documentos de Licitación</w:t>
      </w:r>
      <w:bookmarkEnd w:id="20"/>
      <w:bookmarkEnd w:id="21"/>
      <w:bookmarkEnd w:id="22"/>
    </w:p>
    <w:p w14:paraId="6F0375E2" w14:textId="77777777" w:rsidR="009B57B9" w:rsidRPr="000E2D53" w:rsidRDefault="00813E3A" w:rsidP="00EA5019">
      <w:pPr>
        <w:numPr>
          <w:ilvl w:val="0"/>
          <w:numId w:val="9"/>
        </w:numPr>
        <w:spacing w:before="60" w:after="60" w:line="240" w:lineRule="auto"/>
        <w:ind w:left="1260" w:hanging="720"/>
        <w:jc w:val="both"/>
        <w:rPr>
          <w:rFonts w:cstheme="minorHAnsi"/>
          <w:b/>
        </w:rPr>
      </w:pPr>
      <w:r w:rsidRPr="000E2D53">
        <w:rPr>
          <w:rFonts w:cstheme="minorHAnsi"/>
        </w:rPr>
        <w:t>Los Documentos de Licitación están compuestos por las Partes 1, 2, y 3 incluidas sus respectivas secciones que a continuación se indican y cualquier enmienda emitida en virtud de la Cláusula 8 de las IAO.</w:t>
      </w:r>
    </w:p>
    <w:tbl>
      <w:tblPr>
        <w:tblStyle w:val="Tablaconcuadrcula"/>
        <w:tblW w:w="8140" w:type="dxa"/>
        <w:tblInd w:w="13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6844"/>
      </w:tblGrid>
      <w:tr w:rsidR="00BF6164" w:rsidRPr="000E2D53" w14:paraId="1D01ACB3" w14:textId="77777777" w:rsidTr="00BF6164">
        <w:tc>
          <w:tcPr>
            <w:tcW w:w="1296" w:type="dxa"/>
          </w:tcPr>
          <w:p w14:paraId="72CE5C4E" w14:textId="77777777" w:rsidR="00BF6164" w:rsidRPr="000E2D53" w:rsidRDefault="00BF6164" w:rsidP="0052140E">
            <w:pPr>
              <w:tabs>
                <w:tab w:val="left" w:pos="1152"/>
                <w:tab w:val="left" w:pos="2502"/>
              </w:tabs>
              <w:spacing w:before="60" w:after="60"/>
              <w:jc w:val="both"/>
              <w:rPr>
                <w:rFonts w:cstheme="minorHAnsi"/>
              </w:rPr>
            </w:pPr>
            <w:r w:rsidRPr="000E2D53">
              <w:rPr>
                <w:rFonts w:cstheme="minorHAnsi"/>
              </w:rPr>
              <w:lastRenderedPageBreak/>
              <w:t>PART</w:t>
            </w:r>
            <w:r w:rsidR="00813E3A" w:rsidRPr="000E2D53">
              <w:rPr>
                <w:rFonts w:cstheme="minorHAnsi"/>
              </w:rPr>
              <w:t>E</w:t>
            </w:r>
            <w:r w:rsidRPr="000E2D53">
              <w:rPr>
                <w:rFonts w:cstheme="minorHAnsi"/>
              </w:rPr>
              <w:t xml:space="preserve"> 1    </w:t>
            </w:r>
          </w:p>
        </w:tc>
        <w:tc>
          <w:tcPr>
            <w:tcW w:w="6844" w:type="dxa"/>
          </w:tcPr>
          <w:p w14:paraId="71B80A41" w14:textId="77777777" w:rsidR="00BF6164" w:rsidRPr="000E2D53" w:rsidRDefault="00813E3A" w:rsidP="0052140E">
            <w:pPr>
              <w:tabs>
                <w:tab w:val="left" w:pos="1602"/>
                <w:tab w:val="left" w:pos="2502"/>
              </w:tabs>
              <w:spacing w:before="60" w:after="60"/>
              <w:jc w:val="both"/>
              <w:rPr>
                <w:rFonts w:cstheme="minorHAnsi"/>
              </w:rPr>
            </w:pPr>
            <w:r w:rsidRPr="000E2D53">
              <w:rPr>
                <w:rFonts w:cstheme="minorHAnsi"/>
              </w:rPr>
              <w:t>Procedimientos de Licitación</w:t>
            </w:r>
          </w:p>
          <w:p w14:paraId="3C6E4B70" w14:textId="77777777" w:rsidR="00BF6164" w:rsidRPr="000E2D53" w:rsidRDefault="00BF6164" w:rsidP="0052140E">
            <w:pPr>
              <w:tabs>
                <w:tab w:val="left" w:pos="1602"/>
                <w:tab w:val="left" w:pos="2502"/>
              </w:tabs>
              <w:spacing w:before="60" w:after="60"/>
              <w:jc w:val="both"/>
              <w:rPr>
                <w:rFonts w:cstheme="minorHAnsi"/>
              </w:rPr>
            </w:pPr>
            <w:r w:rsidRPr="000E2D53">
              <w:rPr>
                <w:rFonts w:cstheme="minorHAnsi"/>
              </w:rPr>
              <w:t>Sec</w:t>
            </w:r>
            <w:r w:rsidR="00813E3A" w:rsidRPr="000E2D53">
              <w:rPr>
                <w:rFonts w:cstheme="minorHAnsi"/>
              </w:rPr>
              <w:t>ción</w:t>
            </w:r>
            <w:r w:rsidRPr="000E2D53">
              <w:rPr>
                <w:rFonts w:cstheme="minorHAnsi"/>
              </w:rPr>
              <w:t xml:space="preserve"> I. Instruc</w:t>
            </w:r>
            <w:r w:rsidR="00813E3A" w:rsidRPr="000E2D53">
              <w:rPr>
                <w:rFonts w:cstheme="minorHAnsi"/>
              </w:rPr>
              <w:t xml:space="preserve">ciones a los Oferentes </w:t>
            </w:r>
            <w:r w:rsidRPr="000E2D53">
              <w:rPr>
                <w:rFonts w:cstheme="minorHAnsi"/>
              </w:rPr>
              <w:t>(I</w:t>
            </w:r>
            <w:r w:rsidR="00813E3A" w:rsidRPr="000E2D53">
              <w:rPr>
                <w:rFonts w:cstheme="minorHAnsi"/>
              </w:rPr>
              <w:t>AO</w:t>
            </w:r>
            <w:r w:rsidRPr="000E2D53">
              <w:rPr>
                <w:rFonts w:cstheme="minorHAnsi"/>
              </w:rPr>
              <w:t>)</w:t>
            </w:r>
          </w:p>
          <w:p w14:paraId="6E50C9D9" w14:textId="77777777" w:rsidR="00BF6164" w:rsidRPr="000E2D53" w:rsidRDefault="00813E3A" w:rsidP="0052140E">
            <w:pPr>
              <w:tabs>
                <w:tab w:val="left" w:pos="1602"/>
                <w:tab w:val="left" w:pos="2502"/>
              </w:tabs>
              <w:spacing w:before="60" w:after="60"/>
              <w:jc w:val="both"/>
              <w:rPr>
                <w:rFonts w:cstheme="minorHAnsi"/>
              </w:rPr>
            </w:pPr>
            <w:r w:rsidRPr="000E2D53">
              <w:rPr>
                <w:rFonts w:cstheme="minorHAnsi"/>
              </w:rPr>
              <w:t>Sección</w:t>
            </w:r>
            <w:r w:rsidR="00BF6164" w:rsidRPr="000E2D53">
              <w:rPr>
                <w:rFonts w:cstheme="minorHAnsi"/>
              </w:rPr>
              <w:t xml:space="preserve"> II. </w:t>
            </w:r>
            <w:r w:rsidRPr="000E2D53">
              <w:rPr>
                <w:rFonts w:cstheme="minorHAnsi"/>
              </w:rPr>
              <w:t xml:space="preserve">Datos de la Licitación </w:t>
            </w:r>
            <w:r w:rsidR="00BF6164" w:rsidRPr="000E2D53">
              <w:rPr>
                <w:rFonts w:cstheme="minorHAnsi"/>
              </w:rPr>
              <w:t>(</w:t>
            </w:r>
            <w:r w:rsidRPr="000E2D53">
              <w:rPr>
                <w:rFonts w:cstheme="minorHAnsi"/>
              </w:rPr>
              <w:t>DDL</w:t>
            </w:r>
            <w:r w:rsidR="00BF6164" w:rsidRPr="000E2D53">
              <w:rPr>
                <w:rFonts w:cstheme="minorHAnsi"/>
              </w:rPr>
              <w:t>)</w:t>
            </w:r>
          </w:p>
          <w:p w14:paraId="2C5C7295" w14:textId="77777777" w:rsidR="00BF6164" w:rsidRPr="000E2D53" w:rsidRDefault="00813E3A" w:rsidP="0052140E">
            <w:pPr>
              <w:tabs>
                <w:tab w:val="left" w:pos="1602"/>
                <w:tab w:val="left" w:pos="2502"/>
              </w:tabs>
              <w:spacing w:before="60" w:after="60"/>
              <w:jc w:val="both"/>
              <w:rPr>
                <w:rFonts w:cstheme="minorHAnsi"/>
              </w:rPr>
            </w:pPr>
            <w:r w:rsidRPr="000E2D53">
              <w:rPr>
                <w:rFonts w:cstheme="minorHAnsi"/>
              </w:rPr>
              <w:t>Sección</w:t>
            </w:r>
            <w:r w:rsidR="00BF6164" w:rsidRPr="000E2D53">
              <w:rPr>
                <w:rFonts w:cstheme="minorHAnsi"/>
              </w:rPr>
              <w:t xml:space="preserve"> III. </w:t>
            </w:r>
            <w:r w:rsidRPr="000E2D53">
              <w:rPr>
                <w:rFonts w:cstheme="minorHAnsi"/>
              </w:rPr>
              <w:t xml:space="preserve">Criterios de </w:t>
            </w:r>
            <w:r w:rsidR="00BF6164" w:rsidRPr="000E2D53">
              <w:rPr>
                <w:rFonts w:cstheme="minorHAnsi"/>
              </w:rPr>
              <w:t>Evalua</w:t>
            </w:r>
            <w:r w:rsidRPr="000E2D53">
              <w:rPr>
                <w:rFonts w:cstheme="minorHAnsi"/>
              </w:rPr>
              <w:t>ción y Calificación</w:t>
            </w:r>
          </w:p>
          <w:p w14:paraId="71A49591" w14:textId="77777777" w:rsidR="00BF6164" w:rsidRPr="000E2D53" w:rsidRDefault="00813E3A" w:rsidP="0052140E">
            <w:pPr>
              <w:tabs>
                <w:tab w:val="left" w:pos="1602"/>
                <w:tab w:val="left" w:pos="2502"/>
              </w:tabs>
              <w:spacing w:before="60" w:after="60"/>
              <w:jc w:val="both"/>
              <w:rPr>
                <w:rFonts w:cstheme="minorHAnsi"/>
              </w:rPr>
            </w:pPr>
            <w:r w:rsidRPr="000E2D53">
              <w:rPr>
                <w:rFonts w:cstheme="minorHAnsi"/>
              </w:rPr>
              <w:t xml:space="preserve">Sección </w:t>
            </w:r>
            <w:r w:rsidR="00BF6164" w:rsidRPr="000E2D53">
              <w:rPr>
                <w:rFonts w:cstheme="minorHAnsi"/>
              </w:rPr>
              <w:t xml:space="preserve">IV. </w:t>
            </w:r>
            <w:r w:rsidRPr="000E2D53">
              <w:rPr>
                <w:rFonts w:cstheme="minorHAnsi"/>
              </w:rPr>
              <w:t xml:space="preserve">Formularios de la Oferta </w:t>
            </w:r>
          </w:p>
          <w:p w14:paraId="520ADAE7" w14:textId="77777777" w:rsidR="00BF6164" w:rsidRPr="000E2D53" w:rsidRDefault="00813E3A" w:rsidP="0052140E">
            <w:pPr>
              <w:tabs>
                <w:tab w:val="left" w:pos="1152"/>
                <w:tab w:val="left" w:pos="2502"/>
              </w:tabs>
              <w:spacing w:before="60" w:after="60"/>
              <w:jc w:val="both"/>
              <w:rPr>
                <w:rFonts w:cstheme="minorHAnsi"/>
              </w:rPr>
            </w:pPr>
            <w:r w:rsidRPr="000E2D53">
              <w:rPr>
                <w:rFonts w:cstheme="minorHAnsi"/>
              </w:rPr>
              <w:t xml:space="preserve">Sección </w:t>
            </w:r>
            <w:r w:rsidR="00BF6164" w:rsidRPr="000E2D53">
              <w:rPr>
                <w:rFonts w:cstheme="minorHAnsi"/>
              </w:rPr>
              <w:t xml:space="preserve">V. </w:t>
            </w:r>
            <w:r w:rsidRPr="000E2D53">
              <w:rPr>
                <w:rFonts w:cstheme="minorHAnsi"/>
              </w:rPr>
              <w:t xml:space="preserve">Países Elegibles </w:t>
            </w:r>
          </w:p>
          <w:p w14:paraId="057CBA3F" w14:textId="77777777" w:rsidR="00847214" w:rsidRPr="000E2D53" w:rsidRDefault="00813E3A" w:rsidP="00813E3A">
            <w:pPr>
              <w:tabs>
                <w:tab w:val="left" w:pos="1152"/>
                <w:tab w:val="left" w:pos="2502"/>
              </w:tabs>
              <w:spacing w:before="60" w:after="60"/>
              <w:jc w:val="both"/>
              <w:rPr>
                <w:rFonts w:cstheme="minorHAnsi"/>
              </w:rPr>
            </w:pPr>
            <w:r w:rsidRPr="000E2D53">
              <w:rPr>
                <w:rFonts w:cstheme="minorHAnsi"/>
              </w:rPr>
              <w:t xml:space="preserve">Sección </w:t>
            </w:r>
            <w:r w:rsidR="00847214" w:rsidRPr="000E2D53">
              <w:rPr>
                <w:rFonts w:cstheme="minorHAnsi"/>
              </w:rPr>
              <w:t>VI. Fraud</w:t>
            </w:r>
            <w:r w:rsidRPr="000E2D53">
              <w:rPr>
                <w:rFonts w:cstheme="minorHAnsi"/>
              </w:rPr>
              <w:t xml:space="preserve">e y Corrupción y Prácticas Prohibidas </w:t>
            </w:r>
          </w:p>
        </w:tc>
      </w:tr>
      <w:tr w:rsidR="00BF6164" w:rsidRPr="000E2D53" w14:paraId="5A2D1506" w14:textId="77777777" w:rsidTr="00BF6164">
        <w:tc>
          <w:tcPr>
            <w:tcW w:w="1296" w:type="dxa"/>
          </w:tcPr>
          <w:p w14:paraId="644B1023" w14:textId="77777777" w:rsidR="00BF6164" w:rsidRPr="000E2D53" w:rsidRDefault="00BF6164" w:rsidP="0052140E">
            <w:pPr>
              <w:tabs>
                <w:tab w:val="left" w:pos="1152"/>
                <w:tab w:val="left" w:pos="2502"/>
              </w:tabs>
              <w:spacing w:before="60" w:after="60"/>
              <w:jc w:val="both"/>
              <w:rPr>
                <w:rFonts w:cstheme="minorHAnsi"/>
              </w:rPr>
            </w:pPr>
            <w:r w:rsidRPr="000E2D53">
              <w:rPr>
                <w:rFonts w:cstheme="minorHAnsi"/>
              </w:rPr>
              <w:t>PART</w:t>
            </w:r>
            <w:r w:rsidR="00813E3A" w:rsidRPr="000E2D53">
              <w:rPr>
                <w:rFonts w:cstheme="minorHAnsi"/>
              </w:rPr>
              <w:t>E</w:t>
            </w:r>
            <w:r w:rsidRPr="000E2D53">
              <w:rPr>
                <w:rFonts w:cstheme="minorHAnsi"/>
              </w:rPr>
              <w:t xml:space="preserve"> 2</w:t>
            </w:r>
          </w:p>
        </w:tc>
        <w:tc>
          <w:tcPr>
            <w:tcW w:w="6844" w:type="dxa"/>
          </w:tcPr>
          <w:p w14:paraId="2EB70900" w14:textId="77777777" w:rsidR="00BF6164" w:rsidRPr="000E2D53" w:rsidRDefault="00813E3A" w:rsidP="0052140E">
            <w:pPr>
              <w:spacing w:before="60" w:after="60"/>
              <w:jc w:val="both"/>
              <w:rPr>
                <w:rFonts w:cstheme="minorHAnsi"/>
              </w:rPr>
            </w:pPr>
            <w:r w:rsidRPr="000E2D53">
              <w:rPr>
                <w:rFonts w:cstheme="minorHAnsi"/>
              </w:rPr>
              <w:t xml:space="preserve">Lista de Requisitos </w:t>
            </w:r>
          </w:p>
          <w:p w14:paraId="3EE10943" w14:textId="77777777" w:rsidR="00BF6164" w:rsidRPr="000E2D53" w:rsidRDefault="00813E3A" w:rsidP="0047264C">
            <w:pPr>
              <w:tabs>
                <w:tab w:val="left" w:pos="1602"/>
              </w:tabs>
              <w:spacing w:before="60" w:after="60"/>
              <w:jc w:val="both"/>
              <w:rPr>
                <w:rFonts w:cstheme="minorHAnsi"/>
              </w:rPr>
            </w:pPr>
            <w:r w:rsidRPr="000E2D53">
              <w:rPr>
                <w:rFonts w:cstheme="minorHAnsi"/>
              </w:rPr>
              <w:t xml:space="preserve">Sección </w:t>
            </w:r>
            <w:r w:rsidR="00BF6164" w:rsidRPr="000E2D53">
              <w:rPr>
                <w:rFonts w:cstheme="minorHAnsi"/>
              </w:rPr>
              <w:t>VI</w:t>
            </w:r>
            <w:r w:rsidR="00847214" w:rsidRPr="000E2D53">
              <w:rPr>
                <w:rFonts w:cstheme="minorHAnsi"/>
              </w:rPr>
              <w:t>I</w:t>
            </w:r>
            <w:r w:rsidR="00BF6164" w:rsidRPr="000E2D53">
              <w:rPr>
                <w:rFonts w:cstheme="minorHAnsi"/>
              </w:rPr>
              <w:t xml:space="preserve">. </w:t>
            </w:r>
            <w:r w:rsidR="0047264C" w:rsidRPr="000E2D53">
              <w:rPr>
                <w:rFonts w:cstheme="minorHAnsi"/>
              </w:rPr>
              <w:t xml:space="preserve">Lista de los Bienes y Servicios y Plan de Entrega </w:t>
            </w:r>
          </w:p>
        </w:tc>
      </w:tr>
      <w:tr w:rsidR="00BF6164" w:rsidRPr="000E2D53" w14:paraId="63C99B2F" w14:textId="77777777" w:rsidTr="00BF6164">
        <w:tc>
          <w:tcPr>
            <w:tcW w:w="1296" w:type="dxa"/>
          </w:tcPr>
          <w:p w14:paraId="0E8C5E2D" w14:textId="77777777" w:rsidR="00BF6164" w:rsidRPr="000E2D53" w:rsidRDefault="00BF6164" w:rsidP="0052140E">
            <w:pPr>
              <w:tabs>
                <w:tab w:val="left" w:pos="1152"/>
                <w:tab w:val="left" w:pos="2502"/>
              </w:tabs>
              <w:spacing w:before="60" w:after="60"/>
              <w:jc w:val="both"/>
              <w:rPr>
                <w:rFonts w:cstheme="minorHAnsi"/>
              </w:rPr>
            </w:pPr>
            <w:r w:rsidRPr="000E2D53">
              <w:rPr>
                <w:rFonts w:cstheme="minorHAnsi"/>
              </w:rPr>
              <w:t>PART</w:t>
            </w:r>
            <w:r w:rsidR="0047264C" w:rsidRPr="000E2D53">
              <w:rPr>
                <w:rFonts w:cstheme="minorHAnsi"/>
              </w:rPr>
              <w:t>E</w:t>
            </w:r>
            <w:r w:rsidRPr="000E2D53">
              <w:rPr>
                <w:rFonts w:cstheme="minorHAnsi"/>
              </w:rPr>
              <w:t xml:space="preserve"> 3   </w:t>
            </w:r>
          </w:p>
        </w:tc>
        <w:tc>
          <w:tcPr>
            <w:tcW w:w="6844" w:type="dxa"/>
          </w:tcPr>
          <w:p w14:paraId="3A059367" w14:textId="77777777" w:rsidR="00BF6164" w:rsidRPr="000E2D53" w:rsidRDefault="0047264C" w:rsidP="0052140E">
            <w:pPr>
              <w:tabs>
                <w:tab w:val="left" w:pos="1152"/>
                <w:tab w:val="left" w:pos="1692"/>
                <w:tab w:val="left" w:pos="2502"/>
              </w:tabs>
              <w:spacing w:before="60" w:after="60"/>
              <w:jc w:val="both"/>
              <w:rPr>
                <w:rFonts w:cstheme="minorHAnsi"/>
              </w:rPr>
            </w:pPr>
            <w:r w:rsidRPr="000E2D53">
              <w:rPr>
                <w:rFonts w:cstheme="minorHAnsi"/>
              </w:rPr>
              <w:t>Contra</w:t>
            </w:r>
            <w:r w:rsidR="00BF6164" w:rsidRPr="000E2D53">
              <w:rPr>
                <w:rFonts w:cstheme="minorHAnsi"/>
              </w:rPr>
              <w:t>t</w:t>
            </w:r>
            <w:r w:rsidRPr="000E2D53">
              <w:rPr>
                <w:rFonts w:cstheme="minorHAnsi"/>
              </w:rPr>
              <w:t>o</w:t>
            </w:r>
          </w:p>
          <w:p w14:paraId="02F4B2F5" w14:textId="77777777" w:rsidR="00BF6164" w:rsidRPr="000E2D53" w:rsidRDefault="00813E3A" w:rsidP="0052140E">
            <w:pPr>
              <w:tabs>
                <w:tab w:val="left" w:pos="1602"/>
              </w:tabs>
              <w:spacing w:before="60" w:after="60"/>
              <w:jc w:val="both"/>
              <w:rPr>
                <w:rFonts w:cstheme="minorHAnsi"/>
              </w:rPr>
            </w:pPr>
            <w:r w:rsidRPr="000E2D53">
              <w:rPr>
                <w:rFonts w:cstheme="minorHAnsi"/>
              </w:rPr>
              <w:t xml:space="preserve">Sección </w:t>
            </w:r>
            <w:r w:rsidR="00BF6164" w:rsidRPr="000E2D53">
              <w:rPr>
                <w:rFonts w:cstheme="minorHAnsi"/>
              </w:rPr>
              <w:t>VII</w:t>
            </w:r>
            <w:r w:rsidR="00847214" w:rsidRPr="000E2D53">
              <w:rPr>
                <w:rFonts w:cstheme="minorHAnsi"/>
              </w:rPr>
              <w:t>I</w:t>
            </w:r>
            <w:r w:rsidR="00BF6164" w:rsidRPr="000E2D53">
              <w:rPr>
                <w:rFonts w:cstheme="minorHAnsi"/>
              </w:rPr>
              <w:t xml:space="preserve">. </w:t>
            </w:r>
            <w:r w:rsidR="0047264C" w:rsidRPr="000E2D53">
              <w:rPr>
                <w:rFonts w:cstheme="minorHAnsi"/>
              </w:rPr>
              <w:t xml:space="preserve">Condiciones </w:t>
            </w:r>
            <w:r w:rsidR="00BF6164" w:rsidRPr="000E2D53">
              <w:rPr>
                <w:rFonts w:cstheme="minorHAnsi"/>
              </w:rPr>
              <w:t>General</w:t>
            </w:r>
            <w:r w:rsidR="0047264C" w:rsidRPr="000E2D53">
              <w:rPr>
                <w:rFonts w:cstheme="minorHAnsi"/>
              </w:rPr>
              <w:t>es de Contra</w:t>
            </w:r>
            <w:r w:rsidR="00BF6164" w:rsidRPr="000E2D53">
              <w:rPr>
                <w:rFonts w:cstheme="minorHAnsi"/>
              </w:rPr>
              <w:t>t</w:t>
            </w:r>
            <w:r w:rsidR="0047264C" w:rsidRPr="000E2D53">
              <w:rPr>
                <w:rFonts w:cstheme="minorHAnsi"/>
              </w:rPr>
              <w:t>o</w:t>
            </w:r>
            <w:r w:rsidR="00BF6164" w:rsidRPr="000E2D53">
              <w:rPr>
                <w:rFonts w:cstheme="minorHAnsi"/>
              </w:rPr>
              <w:t xml:space="preserve"> (</w:t>
            </w:r>
            <w:r w:rsidR="0047264C" w:rsidRPr="000E2D53">
              <w:rPr>
                <w:rFonts w:cstheme="minorHAnsi"/>
              </w:rPr>
              <w:t>CGC</w:t>
            </w:r>
            <w:r w:rsidR="00BF6164" w:rsidRPr="000E2D53">
              <w:rPr>
                <w:rFonts w:cstheme="minorHAnsi"/>
              </w:rPr>
              <w:t>)</w:t>
            </w:r>
          </w:p>
          <w:p w14:paraId="008220FF" w14:textId="77777777" w:rsidR="00BF6164" w:rsidRPr="000E2D53" w:rsidRDefault="00813E3A" w:rsidP="0052140E">
            <w:pPr>
              <w:tabs>
                <w:tab w:val="left" w:pos="1602"/>
              </w:tabs>
              <w:spacing w:before="60" w:after="60"/>
              <w:jc w:val="both"/>
              <w:rPr>
                <w:rFonts w:cstheme="minorHAnsi"/>
              </w:rPr>
            </w:pPr>
            <w:r w:rsidRPr="000E2D53">
              <w:rPr>
                <w:rFonts w:cstheme="minorHAnsi"/>
              </w:rPr>
              <w:t xml:space="preserve">Sección </w:t>
            </w:r>
            <w:r w:rsidR="00BF6164" w:rsidRPr="000E2D53">
              <w:rPr>
                <w:rFonts w:cstheme="minorHAnsi"/>
              </w:rPr>
              <w:t>I</w:t>
            </w:r>
            <w:r w:rsidR="00847214" w:rsidRPr="000E2D53">
              <w:rPr>
                <w:rFonts w:cstheme="minorHAnsi"/>
              </w:rPr>
              <w:t>X</w:t>
            </w:r>
            <w:r w:rsidR="00BF6164" w:rsidRPr="000E2D53">
              <w:rPr>
                <w:rFonts w:cstheme="minorHAnsi"/>
              </w:rPr>
              <w:t xml:space="preserve">. </w:t>
            </w:r>
            <w:r w:rsidR="0047264C" w:rsidRPr="000E2D53">
              <w:rPr>
                <w:rFonts w:cstheme="minorHAnsi"/>
              </w:rPr>
              <w:t>Condiciones Especiales de Contra</w:t>
            </w:r>
            <w:r w:rsidR="00BF6164" w:rsidRPr="000E2D53">
              <w:rPr>
                <w:rFonts w:cstheme="minorHAnsi"/>
              </w:rPr>
              <w:t>t</w:t>
            </w:r>
            <w:r w:rsidR="0047264C" w:rsidRPr="000E2D53">
              <w:rPr>
                <w:rFonts w:cstheme="minorHAnsi"/>
              </w:rPr>
              <w:t>o</w:t>
            </w:r>
            <w:r w:rsidR="00BF6164" w:rsidRPr="000E2D53">
              <w:rPr>
                <w:rFonts w:cstheme="minorHAnsi"/>
              </w:rPr>
              <w:t xml:space="preserve"> (</w:t>
            </w:r>
            <w:r w:rsidR="0047264C" w:rsidRPr="000E2D53">
              <w:rPr>
                <w:rFonts w:cstheme="minorHAnsi"/>
              </w:rPr>
              <w:t>CEC</w:t>
            </w:r>
            <w:r w:rsidR="00BF6164" w:rsidRPr="000E2D53">
              <w:rPr>
                <w:rFonts w:cstheme="minorHAnsi"/>
              </w:rPr>
              <w:t>)</w:t>
            </w:r>
          </w:p>
          <w:p w14:paraId="1B388EC3" w14:textId="77777777" w:rsidR="00BF6164" w:rsidRPr="000E2D53" w:rsidRDefault="00813E3A" w:rsidP="0047264C">
            <w:pPr>
              <w:tabs>
                <w:tab w:val="left" w:pos="1152"/>
                <w:tab w:val="left" w:pos="2502"/>
              </w:tabs>
              <w:spacing w:before="60" w:after="60"/>
              <w:jc w:val="both"/>
              <w:rPr>
                <w:rFonts w:cstheme="minorHAnsi"/>
              </w:rPr>
            </w:pPr>
            <w:r w:rsidRPr="000E2D53">
              <w:rPr>
                <w:rFonts w:cstheme="minorHAnsi"/>
              </w:rPr>
              <w:t xml:space="preserve">Sección </w:t>
            </w:r>
            <w:r w:rsidR="00BF6164" w:rsidRPr="000E2D53">
              <w:rPr>
                <w:rFonts w:cstheme="minorHAnsi"/>
              </w:rPr>
              <w:t xml:space="preserve">X. </w:t>
            </w:r>
            <w:r w:rsidR="0047264C" w:rsidRPr="000E2D53">
              <w:rPr>
                <w:rFonts w:cstheme="minorHAnsi"/>
              </w:rPr>
              <w:t xml:space="preserve">Formularios del </w:t>
            </w:r>
            <w:r w:rsidR="00BF6164" w:rsidRPr="000E2D53">
              <w:rPr>
                <w:rFonts w:cstheme="minorHAnsi"/>
              </w:rPr>
              <w:t>Contrat</w:t>
            </w:r>
            <w:r w:rsidR="0047264C" w:rsidRPr="000E2D53">
              <w:rPr>
                <w:rFonts w:cstheme="minorHAnsi"/>
              </w:rPr>
              <w:t>o</w:t>
            </w:r>
          </w:p>
        </w:tc>
      </w:tr>
    </w:tbl>
    <w:p w14:paraId="48534AA7" w14:textId="77777777" w:rsidR="00BF6164" w:rsidRPr="000E2D53" w:rsidRDefault="0047264C" w:rsidP="00EA5019">
      <w:pPr>
        <w:numPr>
          <w:ilvl w:val="0"/>
          <w:numId w:val="9"/>
        </w:numPr>
        <w:spacing w:before="60" w:after="60" w:line="240" w:lineRule="auto"/>
        <w:ind w:left="1267" w:hanging="720"/>
        <w:jc w:val="both"/>
        <w:rPr>
          <w:rFonts w:cstheme="minorHAnsi"/>
        </w:rPr>
      </w:pPr>
      <w:bookmarkStart w:id="23" w:name="_Toc438438827"/>
      <w:bookmarkStart w:id="24" w:name="_Toc438532575"/>
      <w:bookmarkStart w:id="25" w:name="_Toc438733971"/>
      <w:bookmarkStart w:id="26" w:name="_Toc438907011"/>
      <w:bookmarkStart w:id="27" w:name="_Toc438907210"/>
      <w:bookmarkStart w:id="28" w:name="_Toc106180653"/>
      <w:bookmarkStart w:id="29" w:name="_Toc317173209"/>
      <w:r w:rsidRPr="000E2D53">
        <w:rPr>
          <w:rFonts w:cstheme="minorHAnsi"/>
        </w:rPr>
        <w:t>El Llamado a Licitación emitido por el Comprador no forma parte de los Documentos de Licitación</w:t>
      </w:r>
      <w:r w:rsidR="00BF6164" w:rsidRPr="000E2D53">
        <w:rPr>
          <w:rFonts w:cstheme="minorHAnsi"/>
        </w:rPr>
        <w:t>.</w:t>
      </w:r>
    </w:p>
    <w:p w14:paraId="3E63D278" w14:textId="77777777" w:rsidR="00BF6164" w:rsidRPr="000E2D53" w:rsidRDefault="0047264C" w:rsidP="00EA5019">
      <w:pPr>
        <w:numPr>
          <w:ilvl w:val="0"/>
          <w:numId w:val="9"/>
        </w:numPr>
        <w:spacing w:before="60" w:after="60" w:line="240" w:lineRule="auto"/>
        <w:ind w:left="1267" w:hanging="720"/>
        <w:jc w:val="both"/>
        <w:rPr>
          <w:rFonts w:cstheme="minorHAnsi"/>
        </w:rPr>
      </w:pPr>
      <w:r w:rsidRPr="000E2D53">
        <w:rPr>
          <w:rFonts w:cstheme="minorHAnsi"/>
        </w:rPr>
        <w:t>El Comprador no se responsabiliza por la integridad de los Documentos de Licitación y sus enmiendas, de no haber sido obtenidos directamente del Comprador</w:t>
      </w:r>
      <w:r w:rsidR="00BF6164" w:rsidRPr="000E2D53">
        <w:rPr>
          <w:rFonts w:cstheme="minorHAnsi"/>
        </w:rPr>
        <w:t>.</w:t>
      </w:r>
    </w:p>
    <w:p w14:paraId="168E0B5B" w14:textId="77777777" w:rsidR="00BF6164" w:rsidRPr="000E2D53" w:rsidRDefault="0047264C" w:rsidP="00EA5019">
      <w:pPr>
        <w:numPr>
          <w:ilvl w:val="0"/>
          <w:numId w:val="9"/>
        </w:numPr>
        <w:spacing w:before="60" w:after="60" w:line="240" w:lineRule="auto"/>
        <w:ind w:left="1267" w:hanging="720"/>
        <w:jc w:val="both"/>
        <w:rPr>
          <w:rFonts w:cstheme="minorHAnsi"/>
          <w:b/>
        </w:rPr>
      </w:pPr>
      <w:r w:rsidRPr="000E2D53">
        <w:rPr>
          <w:rFonts w:cstheme="minorHAnsi"/>
        </w:rPr>
        <w:t>Es responsabilidad del Oferente examinar todas las instrucciones, formularios, términos y especificaciones de los Documentos de Licitación. La presentación incompleta de la información o documentación requerida en los Documentos de Licitación puede constituir causal de rechazo de la oferta</w:t>
      </w:r>
      <w:r w:rsidR="00BF6164" w:rsidRPr="000E2D53">
        <w:rPr>
          <w:rFonts w:cstheme="minorHAnsi"/>
        </w:rPr>
        <w:t>.</w:t>
      </w:r>
    </w:p>
    <w:p w14:paraId="625659A7" w14:textId="77777777" w:rsidR="009B57B9" w:rsidRPr="000E2D53" w:rsidRDefault="00215E50" w:rsidP="0096270E">
      <w:pPr>
        <w:keepNext/>
        <w:keepLines/>
        <w:numPr>
          <w:ilvl w:val="0"/>
          <w:numId w:val="79"/>
        </w:numPr>
        <w:spacing w:before="240" w:after="0" w:line="240" w:lineRule="auto"/>
        <w:ind w:left="540" w:hanging="540"/>
        <w:outlineLvl w:val="1"/>
        <w:rPr>
          <w:rFonts w:cstheme="minorHAnsi"/>
          <w:b/>
        </w:rPr>
      </w:pPr>
      <w:bookmarkStart w:id="30" w:name="_Toc19630598"/>
      <w:r w:rsidRPr="000E2D53">
        <w:rPr>
          <w:rFonts w:cstheme="minorHAnsi"/>
          <w:b/>
        </w:rPr>
        <w:t>Aclaración de los Documentos de Licitación</w:t>
      </w:r>
      <w:bookmarkEnd w:id="23"/>
      <w:bookmarkEnd w:id="24"/>
      <w:bookmarkEnd w:id="25"/>
      <w:bookmarkEnd w:id="26"/>
      <w:bookmarkEnd w:id="27"/>
      <w:bookmarkEnd w:id="28"/>
      <w:bookmarkEnd w:id="29"/>
      <w:bookmarkEnd w:id="30"/>
    </w:p>
    <w:p w14:paraId="25BA5355" w14:textId="77777777" w:rsidR="00BF6164" w:rsidRPr="000E2D53" w:rsidRDefault="0047264C" w:rsidP="00EA5019">
      <w:pPr>
        <w:numPr>
          <w:ilvl w:val="0"/>
          <w:numId w:val="10"/>
        </w:numPr>
        <w:spacing w:before="60" w:after="60" w:line="240" w:lineRule="auto"/>
        <w:ind w:left="1260" w:hanging="720"/>
        <w:jc w:val="both"/>
        <w:rPr>
          <w:rFonts w:cstheme="minorHAnsi"/>
          <w:b/>
        </w:rPr>
      </w:pPr>
      <w:r w:rsidRPr="000E2D53">
        <w:rPr>
          <w:rFonts w:cstheme="minorHAnsi"/>
        </w:rPr>
        <w:t xml:space="preserve">Todo Oferente potencial que requiera alguna aclaración sobre los Documentos de Licitación deberá comunicarse con el Comprador por escrito a la dirección del Comprador que </w:t>
      </w:r>
      <w:r w:rsidRPr="000E2D53">
        <w:rPr>
          <w:rFonts w:cstheme="minorHAnsi"/>
          <w:b/>
        </w:rPr>
        <w:t>se suministra en los</w:t>
      </w:r>
      <w:r w:rsidRPr="000E2D53">
        <w:rPr>
          <w:rFonts w:cstheme="minorHAnsi"/>
        </w:rPr>
        <w:t xml:space="preserve"> </w:t>
      </w:r>
      <w:r w:rsidRPr="000E2D53">
        <w:rPr>
          <w:rFonts w:cstheme="minorHAnsi"/>
          <w:b/>
        </w:rPr>
        <w:t xml:space="preserve">DDL. </w:t>
      </w:r>
      <w:r w:rsidRPr="000E2D53">
        <w:rPr>
          <w:rFonts w:cstheme="minorHAnsi"/>
        </w:rPr>
        <w:t>El Comprador responderá por escrito a todas las solicitudes de aclaración, siempre que dichas solicitudes sean recibidas al  menos veintiún (21) días antes de la fecha límite para la presentación de ofertas.  El Comprador enviará copia de las respuestas, incluyendo una descripción de las consultas realizadas, sin identificar su fuente, a todos los que hubiesen adquirido los Documentos de Licitación directamente del Comprador. Si como resultado de las aclaraciones, el Comprador considera necesario enmendar los Documentos de Licitación, deberá hacerlo siguiendo el procedimiento indicado en la  Cláusula 8 y Subcláusula 24.2, de las IAO</w:t>
      </w:r>
      <w:r w:rsidR="00BF6164" w:rsidRPr="000E2D53">
        <w:rPr>
          <w:rFonts w:cstheme="minorHAnsi"/>
        </w:rPr>
        <w:t>.</w:t>
      </w:r>
    </w:p>
    <w:p w14:paraId="781B9A6C" w14:textId="77777777" w:rsidR="009B57B9" w:rsidRPr="000E2D53" w:rsidRDefault="00215E50" w:rsidP="0096270E">
      <w:pPr>
        <w:keepNext/>
        <w:keepLines/>
        <w:numPr>
          <w:ilvl w:val="0"/>
          <w:numId w:val="79"/>
        </w:numPr>
        <w:spacing w:before="240" w:after="0" w:line="240" w:lineRule="auto"/>
        <w:ind w:left="540" w:hanging="540"/>
        <w:outlineLvl w:val="1"/>
        <w:rPr>
          <w:rFonts w:cstheme="minorHAnsi"/>
          <w:b/>
        </w:rPr>
      </w:pPr>
      <w:bookmarkStart w:id="31" w:name="_Toc19630599"/>
      <w:r w:rsidRPr="000E2D53">
        <w:rPr>
          <w:rFonts w:cstheme="minorHAnsi"/>
          <w:b/>
        </w:rPr>
        <w:t>Enmienda a los Documentos de Licitación</w:t>
      </w:r>
      <w:bookmarkEnd w:id="31"/>
    </w:p>
    <w:p w14:paraId="56002A6D" w14:textId="77777777" w:rsidR="00BF6164" w:rsidRPr="000E2D53" w:rsidRDefault="0047264C" w:rsidP="00EA5019">
      <w:pPr>
        <w:numPr>
          <w:ilvl w:val="0"/>
          <w:numId w:val="11"/>
        </w:numPr>
        <w:spacing w:before="60" w:after="60" w:line="240" w:lineRule="auto"/>
        <w:ind w:left="1260" w:hanging="720"/>
        <w:jc w:val="both"/>
        <w:rPr>
          <w:rFonts w:cstheme="minorHAnsi"/>
        </w:rPr>
      </w:pPr>
      <w:r w:rsidRPr="000E2D53">
        <w:rPr>
          <w:rFonts w:cstheme="minorHAnsi"/>
        </w:rPr>
        <w:t>El Comprador podrá, en cualquier momento antes del vencimiento del plazo para presentación de ofertas, enmendar los Documentos de Licitación mediante la emisión de una enmienda</w:t>
      </w:r>
      <w:r w:rsidR="00BF6164" w:rsidRPr="000E2D53">
        <w:rPr>
          <w:rFonts w:cstheme="minorHAnsi"/>
        </w:rPr>
        <w:t>.</w:t>
      </w:r>
    </w:p>
    <w:p w14:paraId="5F6887EA" w14:textId="77777777" w:rsidR="0047264C" w:rsidRPr="000E2D53" w:rsidRDefault="0047264C" w:rsidP="0047264C">
      <w:pPr>
        <w:numPr>
          <w:ilvl w:val="0"/>
          <w:numId w:val="11"/>
        </w:numPr>
        <w:spacing w:before="60" w:after="60" w:line="240" w:lineRule="auto"/>
        <w:ind w:left="1260" w:hanging="720"/>
        <w:jc w:val="both"/>
        <w:rPr>
          <w:rFonts w:cstheme="minorHAnsi"/>
        </w:rPr>
      </w:pPr>
      <w:r w:rsidRPr="000E2D53">
        <w:rPr>
          <w:rFonts w:cstheme="minorHAnsi"/>
        </w:rPr>
        <w:t>Toda enmienda emitida formará parte integral de los Documentos de Licitación y deberá ser comunicada por escrito a todos los que hayan obtenido los documentos de Licitación directamente del Comprador.</w:t>
      </w:r>
    </w:p>
    <w:p w14:paraId="48330090" w14:textId="77777777" w:rsidR="00BF6164" w:rsidRPr="000E2D53" w:rsidRDefault="0047264C" w:rsidP="0047264C">
      <w:pPr>
        <w:numPr>
          <w:ilvl w:val="0"/>
          <w:numId w:val="11"/>
        </w:numPr>
        <w:spacing w:before="60" w:after="60" w:line="240" w:lineRule="auto"/>
        <w:ind w:left="1260" w:hanging="720"/>
        <w:jc w:val="both"/>
        <w:rPr>
          <w:rFonts w:cstheme="minorHAnsi"/>
        </w:rPr>
      </w:pPr>
      <w:r w:rsidRPr="000E2D53">
        <w:rPr>
          <w:rFonts w:cstheme="minorHAnsi"/>
        </w:rPr>
        <w:t xml:space="preserve">El Comprador podrá, a su discreción, prorrogar el plazo de presentación de ofertas a fin de dar a los posibles Oferentes un plazo razonable para que puedan tomar en cuenta </w:t>
      </w:r>
      <w:r w:rsidRPr="000E2D53">
        <w:rPr>
          <w:rFonts w:cstheme="minorHAnsi"/>
        </w:rPr>
        <w:lastRenderedPageBreak/>
        <w:t>las enmiendas en la preparación de sus ofertas, de conformidad con la Subcláusula 24.2 de las IAO</w:t>
      </w:r>
      <w:r w:rsidR="003901F3" w:rsidRPr="000E2D53">
        <w:rPr>
          <w:rFonts w:cstheme="minorHAnsi"/>
        </w:rPr>
        <w:t>.</w:t>
      </w:r>
    </w:p>
    <w:p w14:paraId="67A96502" w14:textId="77777777" w:rsidR="003901F3" w:rsidRPr="000E2D53" w:rsidRDefault="00215E50" w:rsidP="00EA5019">
      <w:pPr>
        <w:keepNext/>
        <w:keepLines/>
        <w:numPr>
          <w:ilvl w:val="0"/>
          <w:numId w:val="3"/>
        </w:numPr>
        <w:spacing w:before="240" w:after="120" w:line="240" w:lineRule="auto"/>
        <w:ind w:left="360"/>
        <w:outlineLvl w:val="1"/>
        <w:rPr>
          <w:rFonts w:eastAsia="Times New Roman" w:cstheme="minorHAnsi"/>
          <w:b/>
          <w:bCs/>
        </w:rPr>
      </w:pPr>
      <w:bookmarkStart w:id="32" w:name="_Toc19630600"/>
      <w:r w:rsidRPr="000E2D53">
        <w:rPr>
          <w:rFonts w:eastAsia="Times New Roman" w:cstheme="minorHAnsi"/>
          <w:b/>
          <w:bCs/>
        </w:rPr>
        <w:t>PREPARACIÓN DE LAS OFERTAS</w:t>
      </w:r>
      <w:bookmarkEnd w:id="32"/>
      <w:r w:rsidRPr="000E2D53">
        <w:rPr>
          <w:rFonts w:eastAsia="Times New Roman" w:cstheme="minorHAnsi"/>
          <w:b/>
          <w:bCs/>
        </w:rPr>
        <w:t xml:space="preserve"> </w:t>
      </w:r>
    </w:p>
    <w:p w14:paraId="6894EF9E" w14:textId="77777777" w:rsidR="00EF50AC" w:rsidRPr="000E2D53" w:rsidRDefault="00215E50" w:rsidP="0096270E">
      <w:pPr>
        <w:keepNext/>
        <w:keepLines/>
        <w:numPr>
          <w:ilvl w:val="0"/>
          <w:numId w:val="79"/>
        </w:numPr>
        <w:spacing w:before="240" w:after="0" w:line="240" w:lineRule="auto"/>
        <w:ind w:left="540" w:hanging="540"/>
        <w:outlineLvl w:val="1"/>
        <w:rPr>
          <w:rFonts w:cstheme="minorHAnsi"/>
          <w:b/>
        </w:rPr>
      </w:pPr>
      <w:bookmarkStart w:id="33" w:name="_Toc438438830"/>
      <w:bookmarkStart w:id="34" w:name="_Toc438532578"/>
      <w:bookmarkStart w:id="35" w:name="_Toc438733974"/>
      <w:bookmarkStart w:id="36" w:name="_Toc438907013"/>
      <w:bookmarkStart w:id="37" w:name="_Toc438907212"/>
      <w:bookmarkStart w:id="38" w:name="_Toc106180656"/>
      <w:bookmarkStart w:id="39" w:name="_Toc317173212"/>
      <w:bookmarkStart w:id="40" w:name="_Toc19630601"/>
      <w:r w:rsidRPr="000E2D53">
        <w:rPr>
          <w:rFonts w:cstheme="minorHAnsi"/>
          <w:b/>
        </w:rPr>
        <w:t>Costo de la Oferta</w:t>
      </w:r>
      <w:bookmarkEnd w:id="33"/>
      <w:bookmarkEnd w:id="34"/>
      <w:bookmarkEnd w:id="35"/>
      <w:bookmarkEnd w:id="36"/>
      <w:bookmarkEnd w:id="37"/>
      <w:bookmarkEnd w:id="38"/>
      <w:bookmarkEnd w:id="39"/>
      <w:bookmarkEnd w:id="40"/>
    </w:p>
    <w:p w14:paraId="34B95DD6" w14:textId="77777777" w:rsidR="00EF50AC" w:rsidRPr="000E2D53" w:rsidRDefault="0097507B" w:rsidP="00EA5019">
      <w:pPr>
        <w:numPr>
          <w:ilvl w:val="0"/>
          <w:numId w:val="12"/>
        </w:numPr>
        <w:spacing w:before="60" w:after="60" w:line="240" w:lineRule="auto"/>
        <w:ind w:left="1260" w:hanging="720"/>
        <w:jc w:val="both"/>
        <w:rPr>
          <w:rFonts w:cstheme="minorHAnsi"/>
          <w:b/>
        </w:rPr>
      </w:pPr>
      <w:r w:rsidRPr="000E2D53">
        <w:rPr>
          <w:rFonts w:cstheme="minorHAnsi"/>
        </w:rPr>
        <w:t>El Oferente financiará todos los costos relacionados con la preparación y presentación de su oferta, y el Comprador no estará sujeto ni será responsable en ningún caso por dichos costos, independientemente de la modalidad o del resultado del proceso de licitación</w:t>
      </w:r>
      <w:r w:rsidR="00EF50AC" w:rsidRPr="000E2D53">
        <w:rPr>
          <w:rFonts w:cstheme="minorHAnsi"/>
        </w:rPr>
        <w:t>.</w:t>
      </w:r>
    </w:p>
    <w:p w14:paraId="4651A1A0" w14:textId="77777777" w:rsidR="00EF50AC" w:rsidRPr="000E2D53" w:rsidRDefault="00215E50" w:rsidP="0096270E">
      <w:pPr>
        <w:keepNext/>
        <w:keepLines/>
        <w:numPr>
          <w:ilvl w:val="0"/>
          <w:numId w:val="79"/>
        </w:numPr>
        <w:spacing w:before="240" w:after="0" w:line="240" w:lineRule="auto"/>
        <w:ind w:left="540" w:hanging="540"/>
        <w:outlineLvl w:val="1"/>
        <w:rPr>
          <w:rFonts w:cstheme="minorHAnsi"/>
          <w:b/>
        </w:rPr>
      </w:pPr>
      <w:bookmarkStart w:id="41" w:name="_Toc19630602"/>
      <w:bookmarkStart w:id="42" w:name="_Toc438438831"/>
      <w:bookmarkStart w:id="43" w:name="_Toc438532579"/>
      <w:bookmarkStart w:id="44" w:name="_Toc438733975"/>
      <w:bookmarkStart w:id="45" w:name="_Toc438907014"/>
      <w:bookmarkStart w:id="46" w:name="_Toc438907213"/>
      <w:bookmarkStart w:id="47" w:name="_Toc106180657"/>
      <w:bookmarkStart w:id="48" w:name="_Toc317173213"/>
      <w:bookmarkStart w:id="49" w:name="_Toc438438832"/>
      <w:bookmarkStart w:id="50" w:name="_Toc438532580"/>
      <w:bookmarkStart w:id="51" w:name="_Toc438733976"/>
      <w:bookmarkStart w:id="52" w:name="_Toc438907015"/>
      <w:bookmarkStart w:id="53" w:name="_Toc438907214"/>
      <w:bookmarkStart w:id="54" w:name="_Toc106180658"/>
      <w:bookmarkStart w:id="55" w:name="_Toc317173214"/>
      <w:r w:rsidRPr="000E2D53">
        <w:rPr>
          <w:rFonts w:cstheme="minorHAnsi"/>
          <w:b/>
        </w:rPr>
        <w:t>Idioma de la Oferta</w:t>
      </w:r>
      <w:bookmarkEnd w:id="41"/>
      <w:r w:rsidRPr="000E2D53">
        <w:rPr>
          <w:rFonts w:cstheme="minorHAnsi"/>
          <w:b/>
        </w:rPr>
        <w:t xml:space="preserve"> </w:t>
      </w:r>
      <w:bookmarkEnd w:id="42"/>
      <w:bookmarkEnd w:id="43"/>
      <w:bookmarkEnd w:id="44"/>
      <w:bookmarkEnd w:id="45"/>
      <w:bookmarkEnd w:id="46"/>
      <w:bookmarkEnd w:id="47"/>
      <w:bookmarkEnd w:id="48"/>
    </w:p>
    <w:p w14:paraId="44B24A85" w14:textId="77777777" w:rsidR="00EF50AC" w:rsidRPr="000E2D53" w:rsidRDefault="0097507B" w:rsidP="00EA5019">
      <w:pPr>
        <w:numPr>
          <w:ilvl w:val="0"/>
          <w:numId w:val="13"/>
        </w:numPr>
        <w:spacing w:before="60" w:after="60" w:line="240" w:lineRule="auto"/>
        <w:ind w:left="1260" w:hanging="720"/>
        <w:jc w:val="both"/>
        <w:rPr>
          <w:rFonts w:cstheme="minorHAnsi"/>
        </w:rPr>
      </w:pPr>
      <w:r w:rsidRPr="000E2D53">
        <w:rPr>
          <w:rFonts w:cstheme="minorHAnsi"/>
        </w:rPr>
        <w:t>La oferta, así como toda la correspondencia y documentos relativos a la oferta intercambiados entre el Oferente y el Comprador deberán ser escritos en el idioma</w:t>
      </w:r>
      <w:r w:rsidRPr="000E2D53">
        <w:rPr>
          <w:rFonts w:cstheme="minorHAnsi"/>
          <w:b/>
        </w:rPr>
        <w:t xml:space="preserve"> especificado en los DDL.</w:t>
      </w:r>
      <w:r w:rsidRPr="000E2D53">
        <w:rPr>
          <w:rFonts w:cstheme="minorHAnsi"/>
        </w:rPr>
        <w:t xml:space="preserve">  Los documentos de soporte y material impreso que formen parte de la oferta, pueden estar en otro idioma con la condición de que los apartes pertinentes estén acompañados de una traducción fidedigna al idioma </w:t>
      </w:r>
      <w:r w:rsidRPr="000E2D53">
        <w:rPr>
          <w:rFonts w:cstheme="minorHAnsi"/>
          <w:b/>
        </w:rPr>
        <w:t>especificado en los DDL</w:t>
      </w:r>
      <w:r w:rsidRPr="000E2D53">
        <w:rPr>
          <w:rFonts w:cstheme="minorHAnsi"/>
        </w:rPr>
        <w:t>. Para efectos de interpretación de la oferta, dicha traducción prevalecerá</w:t>
      </w:r>
      <w:r w:rsidR="00EF50AC" w:rsidRPr="000E2D53">
        <w:rPr>
          <w:rFonts w:cstheme="minorHAnsi"/>
        </w:rPr>
        <w:t>.</w:t>
      </w:r>
    </w:p>
    <w:p w14:paraId="06E1B087" w14:textId="77777777" w:rsidR="00EF50AC" w:rsidRPr="000E2D53" w:rsidRDefault="00EF50AC" w:rsidP="0096270E">
      <w:pPr>
        <w:keepNext/>
        <w:keepLines/>
        <w:numPr>
          <w:ilvl w:val="0"/>
          <w:numId w:val="79"/>
        </w:numPr>
        <w:spacing w:before="240" w:after="0" w:line="240" w:lineRule="auto"/>
        <w:ind w:left="540" w:hanging="540"/>
        <w:outlineLvl w:val="1"/>
        <w:rPr>
          <w:rFonts w:cstheme="minorHAnsi"/>
          <w:b/>
        </w:rPr>
      </w:pPr>
      <w:bookmarkStart w:id="56" w:name="_Toc19630603"/>
      <w:r w:rsidRPr="000E2D53">
        <w:rPr>
          <w:rFonts w:cstheme="minorHAnsi"/>
          <w:b/>
        </w:rPr>
        <w:t>Document</w:t>
      </w:r>
      <w:r w:rsidR="00215E50" w:rsidRPr="000E2D53">
        <w:rPr>
          <w:rFonts w:cstheme="minorHAnsi"/>
          <w:b/>
        </w:rPr>
        <w:t>o</w:t>
      </w:r>
      <w:r w:rsidRPr="000E2D53">
        <w:rPr>
          <w:rFonts w:cstheme="minorHAnsi"/>
          <w:b/>
        </w:rPr>
        <w:t xml:space="preserve">s </w:t>
      </w:r>
      <w:bookmarkEnd w:id="49"/>
      <w:bookmarkEnd w:id="50"/>
      <w:bookmarkEnd w:id="51"/>
      <w:bookmarkEnd w:id="52"/>
      <w:bookmarkEnd w:id="53"/>
      <w:bookmarkEnd w:id="54"/>
      <w:bookmarkEnd w:id="55"/>
      <w:r w:rsidR="00215E50" w:rsidRPr="000E2D53">
        <w:rPr>
          <w:rFonts w:cstheme="minorHAnsi"/>
          <w:b/>
        </w:rPr>
        <w:t>que Componen la Oferta</w:t>
      </w:r>
      <w:bookmarkEnd w:id="56"/>
    </w:p>
    <w:p w14:paraId="1B3DE737" w14:textId="77777777" w:rsidR="00EF50AC" w:rsidRPr="000E2D53" w:rsidRDefault="0097507B" w:rsidP="00EA5019">
      <w:pPr>
        <w:numPr>
          <w:ilvl w:val="0"/>
          <w:numId w:val="14"/>
        </w:numPr>
        <w:spacing w:before="60" w:after="60" w:line="240" w:lineRule="auto"/>
        <w:ind w:left="1260" w:hanging="720"/>
        <w:jc w:val="both"/>
        <w:rPr>
          <w:rFonts w:cstheme="minorHAnsi"/>
        </w:rPr>
      </w:pPr>
      <w:r w:rsidRPr="000E2D53">
        <w:rPr>
          <w:rFonts w:cstheme="minorHAnsi"/>
        </w:rPr>
        <w:t>La oferta deberá contener los siguientes documentos</w:t>
      </w:r>
      <w:r w:rsidR="00EF50AC" w:rsidRPr="000E2D53">
        <w:rPr>
          <w:rFonts w:cstheme="minorHAnsi"/>
        </w:rPr>
        <w:t>:</w:t>
      </w:r>
    </w:p>
    <w:p w14:paraId="30DBD6FD" w14:textId="77777777" w:rsidR="00EF50AC" w:rsidRPr="000E2D53" w:rsidRDefault="0097507B" w:rsidP="00EA5019">
      <w:pPr>
        <w:numPr>
          <w:ilvl w:val="0"/>
          <w:numId w:val="15"/>
        </w:numPr>
        <w:spacing w:before="60" w:after="60" w:line="240" w:lineRule="auto"/>
        <w:ind w:left="1620"/>
        <w:jc w:val="both"/>
        <w:rPr>
          <w:rFonts w:cstheme="minorHAnsi"/>
        </w:rPr>
      </w:pPr>
      <w:r w:rsidRPr="000E2D53">
        <w:rPr>
          <w:rFonts w:cstheme="minorHAnsi"/>
        </w:rPr>
        <w:t>Formulario de Oferta y Lista de Precios, de conformidad con las Cláusulas 12, 14 y 15 de las IAO</w:t>
      </w:r>
      <w:r w:rsidR="00EF50AC" w:rsidRPr="000E2D53">
        <w:rPr>
          <w:rFonts w:cstheme="minorHAnsi"/>
        </w:rPr>
        <w:t>;</w:t>
      </w:r>
    </w:p>
    <w:p w14:paraId="7CD36F9D" w14:textId="77777777" w:rsidR="0097507B" w:rsidRPr="000E2D53" w:rsidRDefault="0097507B" w:rsidP="0097507B">
      <w:pPr>
        <w:numPr>
          <w:ilvl w:val="0"/>
          <w:numId w:val="15"/>
        </w:numPr>
        <w:spacing w:before="60" w:after="60" w:line="240" w:lineRule="auto"/>
        <w:ind w:left="1620"/>
        <w:jc w:val="both"/>
        <w:rPr>
          <w:rFonts w:cstheme="minorHAnsi"/>
        </w:rPr>
      </w:pPr>
      <w:r w:rsidRPr="000E2D53">
        <w:rPr>
          <w:rFonts w:cstheme="minorHAnsi"/>
        </w:rPr>
        <w:t>Garantía de Mantenimiento de la Oferta o Declaración de Mantenimiento de la Oferta, de conformidad con la Cláusula 21 de las IAO, si se requiere;</w:t>
      </w:r>
    </w:p>
    <w:p w14:paraId="566DD3B8" w14:textId="77777777" w:rsidR="0097507B" w:rsidRPr="000E2D53" w:rsidRDefault="0097507B" w:rsidP="0097507B">
      <w:pPr>
        <w:numPr>
          <w:ilvl w:val="0"/>
          <w:numId w:val="15"/>
        </w:numPr>
        <w:spacing w:before="60" w:after="60" w:line="240" w:lineRule="auto"/>
        <w:ind w:left="1620"/>
        <w:jc w:val="both"/>
        <w:rPr>
          <w:rFonts w:cstheme="minorHAnsi"/>
        </w:rPr>
      </w:pPr>
      <w:r w:rsidRPr="000E2D53">
        <w:rPr>
          <w:rFonts w:cstheme="minorHAnsi"/>
        </w:rPr>
        <w:t>confirmación escrita que autorice al signatario de la oferta a comprometer al Oferente, de conformidad con la Cláusula 22 de las IAO;</w:t>
      </w:r>
    </w:p>
    <w:p w14:paraId="4E601315" w14:textId="77777777" w:rsidR="0097507B" w:rsidRPr="000E2D53" w:rsidRDefault="0097507B" w:rsidP="0097507B">
      <w:pPr>
        <w:numPr>
          <w:ilvl w:val="0"/>
          <w:numId w:val="15"/>
        </w:numPr>
        <w:spacing w:before="60" w:after="60" w:line="240" w:lineRule="auto"/>
        <w:ind w:left="1620"/>
        <w:jc w:val="both"/>
        <w:rPr>
          <w:rFonts w:cstheme="minorHAnsi"/>
        </w:rPr>
      </w:pPr>
      <w:r w:rsidRPr="000E2D53">
        <w:rPr>
          <w:rFonts w:cstheme="minorHAnsi"/>
        </w:rPr>
        <w:t xml:space="preserve">evidencia documentada, de conformidad con la Cláusula 16 de las IAO, que establezca que el Oferente es elegible para presentar una oferta; </w:t>
      </w:r>
    </w:p>
    <w:p w14:paraId="56C8F348" w14:textId="77777777" w:rsidR="0097507B" w:rsidRPr="000E2D53" w:rsidRDefault="0097507B" w:rsidP="0097507B">
      <w:pPr>
        <w:numPr>
          <w:ilvl w:val="0"/>
          <w:numId w:val="15"/>
        </w:numPr>
        <w:spacing w:before="60" w:after="60" w:line="240" w:lineRule="auto"/>
        <w:ind w:left="1620"/>
        <w:jc w:val="both"/>
        <w:rPr>
          <w:rFonts w:cstheme="minorHAnsi"/>
        </w:rPr>
      </w:pPr>
      <w:r w:rsidRPr="000E2D53">
        <w:rPr>
          <w:rFonts w:cstheme="minorHAnsi"/>
        </w:rPr>
        <w:t>evidencia documentada, de conformidad con la Cláusula 17 de las IAO, que certifique que los Bienes y Servicios Conexos que proporcionará el Oferente son de origen elegible;</w:t>
      </w:r>
    </w:p>
    <w:p w14:paraId="7629E526" w14:textId="77777777" w:rsidR="0097507B" w:rsidRPr="000E2D53" w:rsidRDefault="0097507B" w:rsidP="0097507B">
      <w:pPr>
        <w:numPr>
          <w:ilvl w:val="0"/>
          <w:numId w:val="15"/>
        </w:numPr>
        <w:spacing w:before="60" w:after="60" w:line="240" w:lineRule="auto"/>
        <w:ind w:left="1620"/>
        <w:jc w:val="both"/>
        <w:rPr>
          <w:rFonts w:cstheme="minorHAnsi"/>
        </w:rPr>
      </w:pPr>
      <w:r w:rsidRPr="000E2D53">
        <w:rPr>
          <w:rFonts w:cstheme="minorHAnsi"/>
        </w:rPr>
        <w:t xml:space="preserve">evidencia documentada, de conformidad con las Cláusulas 18 y 30 de las IAO, que establezca que los Bienes y Servicios Conexos se ajustan sustancialmente a los Documentos de Licitación; </w:t>
      </w:r>
    </w:p>
    <w:p w14:paraId="4048D465" w14:textId="77777777" w:rsidR="0097507B" w:rsidRPr="000E2D53" w:rsidRDefault="0097507B" w:rsidP="0097507B">
      <w:pPr>
        <w:numPr>
          <w:ilvl w:val="0"/>
          <w:numId w:val="15"/>
        </w:numPr>
        <w:spacing w:before="60" w:after="60" w:line="240" w:lineRule="auto"/>
        <w:ind w:left="1620"/>
        <w:jc w:val="both"/>
        <w:rPr>
          <w:rFonts w:cstheme="minorHAnsi"/>
        </w:rPr>
      </w:pPr>
      <w:r w:rsidRPr="000E2D53">
        <w:rPr>
          <w:rFonts w:cstheme="minorHAnsi"/>
        </w:rPr>
        <w:t>evidencia documentada, de conformidad con la Cláusula 19 de las IAO, que establezca que el   Oferente está calificado para ejecutar el Contrato en caso que su oferta sea aceptada; y</w:t>
      </w:r>
    </w:p>
    <w:p w14:paraId="45090E9E" w14:textId="77777777" w:rsidR="00EF50AC" w:rsidRPr="000E2D53" w:rsidRDefault="0097507B" w:rsidP="0097507B">
      <w:pPr>
        <w:numPr>
          <w:ilvl w:val="0"/>
          <w:numId w:val="15"/>
        </w:numPr>
        <w:spacing w:before="60" w:after="60" w:line="240" w:lineRule="auto"/>
        <w:ind w:left="1620"/>
        <w:jc w:val="both"/>
        <w:rPr>
          <w:rFonts w:cstheme="minorHAnsi"/>
        </w:rPr>
      </w:pPr>
      <w:r w:rsidRPr="000E2D53">
        <w:rPr>
          <w:rFonts w:cstheme="minorHAnsi"/>
        </w:rPr>
        <w:t>cualquier otro documento requerido en los DDL</w:t>
      </w:r>
      <w:r w:rsidR="00EF50AC" w:rsidRPr="000E2D53">
        <w:rPr>
          <w:rFonts w:cstheme="minorHAnsi"/>
        </w:rPr>
        <w:t>.</w:t>
      </w:r>
    </w:p>
    <w:p w14:paraId="07829AC5" w14:textId="77777777" w:rsidR="00EF50AC" w:rsidRPr="000E2D53" w:rsidRDefault="005041AB" w:rsidP="0096270E">
      <w:pPr>
        <w:keepNext/>
        <w:keepLines/>
        <w:numPr>
          <w:ilvl w:val="0"/>
          <w:numId w:val="79"/>
        </w:numPr>
        <w:spacing w:before="240" w:after="0" w:line="240" w:lineRule="auto"/>
        <w:ind w:left="540" w:hanging="540"/>
        <w:outlineLvl w:val="1"/>
        <w:rPr>
          <w:rFonts w:cstheme="minorHAnsi"/>
          <w:b/>
        </w:rPr>
      </w:pPr>
      <w:bookmarkStart w:id="57" w:name="_Toc19630604"/>
      <w:bookmarkStart w:id="58" w:name="_Toc106180659"/>
      <w:bookmarkStart w:id="59" w:name="_Toc317173215"/>
      <w:r w:rsidRPr="000E2D53">
        <w:rPr>
          <w:rFonts w:cstheme="minorHAnsi"/>
          <w:b/>
        </w:rPr>
        <w:t>Formulario de Oferta y Lista de Precios</w:t>
      </w:r>
      <w:bookmarkEnd w:id="57"/>
      <w:r w:rsidRPr="000E2D53">
        <w:rPr>
          <w:rFonts w:cstheme="minorHAnsi"/>
          <w:b/>
        </w:rPr>
        <w:t xml:space="preserve"> </w:t>
      </w:r>
      <w:bookmarkEnd w:id="58"/>
      <w:bookmarkEnd w:id="59"/>
    </w:p>
    <w:p w14:paraId="3878231A" w14:textId="77777777" w:rsidR="00EF50AC" w:rsidRPr="000E2D53" w:rsidRDefault="0097507B" w:rsidP="00EA5019">
      <w:pPr>
        <w:numPr>
          <w:ilvl w:val="0"/>
          <w:numId w:val="16"/>
        </w:numPr>
        <w:tabs>
          <w:tab w:val="left" w:pos="810"/>
        </w:tabs>
        <w:spacing w:before="60" w:after="60" w:line="240" w:lineRule="auto"/>
        <w:ind w:left="1260" w:hanging="720"/>
        <w:jc w:val="both"/>
        <w:rPr>
          <w:rFonts w:cstheme="minorHAnsi"/>
        </w:rPr>
      </w:pPr>
      <w:r w:rsidRPr="000E2D53">
        <w:rPr>
          <w:rFonts w:cstheme="minorHAnsi"/>
        </w:rPr>
        <w:t>El Oferente presentará el Formulario de Oferta utilizando el formulario suministrado en la Sección IV, Formularios de la Oferta. Este formulario deberá ser debidamente llenado sin alterar su forma y no se aceptarán sustitutos. Todos los espacios en blanco deberán ser llenados con la información solicitada</w:t>
      </w:r>
      <w:r w:rsidR="00EF50AC" w:rsidRPr="000E2D53">
        <w:rPr>
          <w:rFonts w:cstheme="minorHAnsi"/>
        </w:rPr>
        <w:t>.</w:t>
      </w:r>
    </w:p>
    <w:p w14:paraId="73E76460" w14:textId="77777777" w:rsidR="00EF50AC" w:rsidRPr="000E2D53" w:rsidRDefault="0097507B" w:rsidP="00EA5019">
      <w:pPr>
        <w:numPr>
          <w:ilvl w:val="0"/>
          <w:numId w:val="16"/>
        </w:numPr>
        <w:spacing w:before="60" w:after="60" w:line="240" w:lineRule="auto"/>
        <w:ind w:left="1260" w:hanging="720"/>
        <w:jc w:val="both"/>
        <w:rPr>
          <w:rFonts w:cstheme="minorHAnsi"/>
        </w:rPr>
      </w:pPr>
      <w:r w:rsidRPr="000E2D53">
        <w:rPr>
          <w:rFonts w:cstheme="minorHAnsi"/>
        </w:rPr>
        <w:lastRenderedPageBreak/>
        <w:t>El Oferente presentará la Lista de Precios de los Bienes y Servicios Conexos, según corresponda a su origen y utilizando los formularios suministrados en la Sección IV, Formularios de la Oferta</w:t>
      </w:r>
      <w:r w:rsidR="00EF50AC" w:rsidRPr="000E2D53">
        <w:rPr>
          <w:rFonts w:cstheme="minorHAnsi"/>
        </w:rPr>
        <w:t>.</w:t>
      </w:r>
    </w:p>
    <w:p w14:paraId="0F029F1B" w14:textId="77777777" w:rsidR="00EF50AC" w:rsidRPr="000E2D53" w:rsidRDefault="005041AB" w:rsidP="0096270E">
      <w:pPr>
        <w:keepNext/>
        <w:keepLines/>
        <w:numPr>
          <w:ilvl w:val="0"/>
          <w:numId w:val="79"/>
        </w:numPr>
        <w:spacing w:before="240" w:after="0" w:line="240" w:lineRule="auto"/>
        <w:ind w:left="540" w:hanging="540"/>
        <w:outlineLvl w:val="1"/>
        <w:rPr>
          <w:rFonts w:cstheme="minorHAnsi"/>
          <w:b/>
        </w:rPr>
      </w:pPr>
      <w:bookmarkStart w:id="60" w:name="_Toc19630605"/>
      <w:bookmarkStart w:id="61" w:name="_Toc438438834"/>
      <w:bookmarkStart w:id="62" w:name="_Toc438532587"/>
      <w:bookmarkStart w:id="63" w:name="_Toc438733978"/>
      <w:bookmarkStart w:id="64" w:name="_Toc438907017"/>
      <w:bookmarkStart w:id="65" w:name="_Toc438907216"/>
      <w:bookmarkStart w:id="66" w:name="_Toc106180660"/>
      <w:bookmarkStart w:id="67" w:name="_Toc317173216"/>
      <w:r w:rsidRPr="000E2D53">
        <w:rPr>
          <w:rFonts w:cstheme="minorHAnsi"/>
          <w:b/>
        </w:rPr>
        <w:t>Ofertas Alternativas</w:t>
      </w:r>
      <w:bookmarkEnd w:id="60"/>
      <w:r w:rsidRPr="000E2D53">
        <w:rPr>
          <w:rFonts w:cstheme="minorHAnsi"/>
          <w:b/>
        </w:rPr>
        <w:t xml:space="preserve"> </w:t>
      </w:r>
      <w:bookmarkEnd w:id="61"/>
      <w:bookmarkEnd w:id="62"/>
      <w:bookmarkEnd w:id="63"/>
      <w:bookmarkEnd w:id="64"/>
      <w:bookmarkEnd w:id="65"/>
      <w:bookmarkEnd w:id="66"/>
      <w:bookmarkEnd w:id="67"/>
    </w:p>
    <w:p w14:paraId="729E7565" w14:textId="77777777" w:rsidR="00D521DC" w:rsidRPr="000E2D53" w:rsidRDefault="0097507B" w:rsidP="00EA5019">
      <w:pPr>
        <w:numPr>
          <w:ilvl w:val="0"/>
          <w:numId w:val="17"/>
        </w:numPr>
        <w:spacing w:after="0" w:line="240" w:lineRule="auto"/>
        <w:ind w:left="1260" w:hanging="720"/>
        <w:jc w:val="both"/>
        <w:rPr>
          <w:rFonts w:cstheme="minorHAnsi"/>
          <w:b/>
        </w:rPr>
      </w:pPr>
      <w:r w:rsidRPr="000E2D53">
        <w:rPr>
          <w:rFonts w:cstheme="minorHAnsi"/>
        </w:rPr>
        <w:t>A menos que</w:t>
      </w:r>
      <w:r w:rsidRPr="000E2D53">
        <w:rPr>
          <w:rFonts w:cstheme="minorHAnsi"/>
          <w:b/>
        </w:rPr>
        <w:t xml:space="preserve"> </w:t>
      </w:r>
      <w:r w:rsidRPr="000E2D53">
        <w:rPr>
          <w:rFonts w:cstheme="minorHAnsi"/>
        </w:rPr>
        <w:t xml:space="preserve">se indique lo contrario en los </w:t>
      </w:r>
      <w:r w:rsidRPr="000E2D53">
        <w:rPr>
          <w:rFonts w:cstheme="minorHAnsi"/>
          <w:b/>
        </w:rPr>
        <w:t>DDL,</w:t>
      </w:r>
      <w:r w:rsidRPr="000E2D53">
        <w:rPr>
          <w:rFonts w:cstheme="minorHAnsi"/>
        </w:rPr>
        <w:t xml:space="preserve"> no se considerarán ofertas alternativas</w:t>
      </w:r>
      <w:r w:rsidR="00D521DC" w:rsidRPr="000E2D53">
        <w:rPr>
          <w:rFonts w:cstheme="minorHAnsi"/>
        </w:rPr>
        <w:t>.</w:t>
      </w:r>
    </w:p>
    <w:p w14:paraId="440A926F" w14:textId="77777777" w:rsidR="00EF50AC" w:rsidRPr="000E2D53" w:rsidRDefault="005041AB" w:rsidP="0096270E">
      <w:pPr>
        <w:keepNext/>
        <w:keepLines/>
        <w:numPr>
          <w:ilvl w:val="0"/>
          <w:numId w:val="79"/>
        </w:numPr>
        <w:spacing w:before="240" w:after="0" w:line="240" w:lineRule="auto"/>
        <w:ind w:left="540" w:hanging="540"/>
        <w:outlineLvl w:val="1"/>
        <w:rPr>
          <w:rFonts w:cstheme="minorHAnsi"/>
          <w:b/>
        </w:rPr>
      </w:pPr>
      <w:bookmarkStart w:id="68" w:name="_Toc19630606"/>
      <w:bookmarkStart w:id="69" w:name="_Toc438438835"/>
      <w:bookmarkStart w:id="70" w:name="_Toc438532588"/>
      <w:bookmarkStart w:id="71" w:name="_Toc438733979"/>
      <w:bookmarkStart w:id="72" w:name="_Toc438907018"/>
      <w:bookmarkStart w:id="73" w:name="_Toc438907217"/>
      <w:bookmarkStart w:id="74" w:name="_Toc106180661"/>
      <w:bookmarkStart w:id="75" w:name="_Toc317173217"/>
      <w:r w:rsidRPr="000E2D53">
        <w:rPr>
          <w:rFonts w:cstheme="minorHAnsi"/>
          <w:b/>
        </w:rPr>
        <w:t>Precios de la Oferta y Lista de Precios</w:t>
      </w:r>
      <w:bookmarkEnd w:id="68"/>
      <w:r w:rsidRPr="000E2D53">
        <w:rPr>
          <w:rFonts w:cstheme="minorHAnsi"/>
          <w:b/>
        </w:rPr>
        <w:t xml:space="preserve"> </w:t>
      </w:r>
      <w:bookmarkEnd w:id="69"/>
      <w:bookmarkEnd w:id="70"/>
      <w:bookmarkEnd w:id="71"/>
      <w:bookmarkEnd w:id="72"/>
      <w:bookmarkEnd w:id="73"/>
      <w:bookmarkEnd w:id="74"/>
      <w:bookmarkEnd w:id="75"/>
    </w:p>
    <w:p w14:paraId="64A09825" w14:textId="77777777" w:rsidR="00D521DC" w:rsidRPr="000E2D53" w:rsidRDefault="0097507B" w:rsidP="00EA5019">
      <w:pPr>
        <w:numPr>
          <w:ilvl w:val="0"/>
          <w:numId w:val="18"/>
        </w:numPr>
        <w:spacing w:before="60" w:after="60" w:line="240" w:lineRule="auto"/>
        <w:ind w:left="1260" w:hanging="720"/>
        <w:jc w:val="both"/>
        <w:rPr>
          <w:rFonts w:cstheme="minorHAnsi"/>
        </w:rPr>
      </w:pPr>
      <w:r w:rsidRPr="000E2D53">
        <w:rPr>
          <w:rFonts w:cstheme="minorHAnsi"/>
        </w:rPr>
        <w:t>Los precios y descuentos cotizados por el Oferente en el Formulario de Presentación de la Oferta y en la Lista de Precios deberán ajustarse a los requerimientos que se indican a continuación</w:t>
      </w:r>
      <w:r w:rsidR="00D521DC" w:rsidRPr="000E2D53">
        <w:rPr>
          <w:rFonts w:cstheme="minorHAnsi"/>
        </w:rPr>
        <w:t>.</w:t>
      </w:r>
    </w:p>
    <w:p w14:paraId="7FF9ABE3" w14:textId="77777777" w:rsidR="0097507B" w:rsidRPr="000E2D53" w:rsidRDefault="0097507B" w:rsidP="0097507B">
      <w:pPr>
        <w:numPr>
          <w:ilvl w:val="0"/>
          <w:numId w:val="18"/>
        </w:numPr>
        <w:spacing w:before="60" w:after="60" w:line="240" w:lineRule="auto"/>
        <w:ind w:left="1260" w:hanging="720"/>
        <w:jc w:val="both"/>
        <w:rPr>
          <w:rFonts w:cstheme="minorHAnsi"/>
        </w:rPr>
      </w:pPr>
      <w:r w:rsidRPr="000E2D53">
        <w:rPr>
          <w:rFonts w:cstheme="minorHAnsi"/>
        </w:rPr>
        <w:t xml:space="preserve">Todos los lotes y artículos deberán enumerarse y cotizarse por separado en el Formulario de Lista de Precios. </w:t>
      </w:r>
    </w:p>
    <w:p w14:paraId="28442B9C" w14:textId="77777777" w:rsidR="0097507B" w:rsidRPr="000E2D53" w:rsidRDefault="0097507B" w:rsidP="0097507B">
      <w:pPr>
        <w:numPr>
          <w:ilvl w:val="0"/>
          <w:numId w:val="18"/>
        </w:numPr>
        <w:spacing w:before="60" w:after="60" w:line="240" w:lineRule="auto"/>
        <w:ind w:left="1260" w:hanging="720"/>
        <w:jc w:val="both"/>
        <w:rPr>
          <w:rFonts w:cstheme="minorHAnsi"/>
        </w:rPr>
      </w:pPr>
      <w:r w:rsidRPr="000E2D53">
        <w:rPr>
          <w:rFonts w:cstheme="minorHAnsi"/>
        </w:rPr>
        <w:t xml:space="preserve">El precio cotizado en el Formulario de Presentación de la Oferta deberá ser el precio total de la oferta, excluyendo cualquier descuento que se ofrezca. </w:t>
      </w:r>
    </w:p>
    <w:p w14:paraId="5A49DB28" w14:textId="77777777" w:rsidR="0097507B" w:rsidRPr="000E2D53" w:rsidRDefault="0097507B" w:rsidP="0097507B">
      <w:pPr>
        <w:numPr>
          <w:ilvl w:val="0"/>
          <w:numId w:val="18"/>
        </w:numPr>
        <w:spacing w:before="60" w:after="60" w:line="240" w:lineRule="auto"/>
        <w:ind w:left="1260" w:hanging="720"/>
        <w:jc w:val="both"/>
        <w:rPr>
          <w:rFonts w:cstheme="minorHAnsi"/>
        </w:rPr>
      </w:pPr>
      <w:r w:rsidRPr="000E2D53">
        <w:rPr>
          <w:rFonts w:cstheme="minorHAnsi"/>
        </w:rPr>
        <w:t xml:space="preserve">El Oferente cotizará cualquier descuento incondicional e indicará su método de aplicación en el Formulario de Presentación de la Oferta. </w:t>
      </w:r>
    </w:p>
    <w:p w14:paraId="5E69856A" w14:textId="77777777" w:rsidR="0097507B" w:rsidRPr="000E2D53" w:rsidRDefault="0097507B" w:rsidP="0097507B">
      <w:pPr>
        <w:numPr>
          <w:ilvl w:val="0"/>
          <w:numId w:val="18"/>
        </w:numPr>
        <w:spacing w:before="60" w:after="60" w:line="240" w:lineRule="auto"/>
        <w:ind w:left="1260" w:hanging="720"/>
        <w:jc w:val="both"/>
        <w:rPr>
          <w:rFonts w:cstheme="minorHAnsi"/>
        </w:rPr>
      </w:pPr>
      <w:r w:rsidRPr="000E2D53">
        <w:rPr>
          <w:rFonts w:cstheme="minorHAnsi"/>
        </w:rPr>
        <w:t xml:space="preserve">Las expresiones CIP, FCA, CPT y otros términos afines se regirán por las normas prescritas en la edición vigente de </w:t>
      </w:r>
      <w:proofErr w:type="spellStart"/>
      <w:r w:rsidRPr="000E2D53">
        <w:rPr>
          <w:rFonts w:cstheme="minorHAnsi"/>
        </w:rPr>
        <w:t>Incoterms</w:t>
      </w:r>
      <w:proofErr w:type="spellEnd"/>
      <w:r w:rsidRPr="000E2D53">
        <w:rPr>
          <w:rFonts w:cstheme="minorHAnsi"/>
        </w:rPr>
        <w:t xml:space="preserve"> publicada por la Cámara de Comercio Internacional, según se indique en los DDL.</w:t>
      </w:r>
    </w:p>
    <w:p w14:paraId="11302554" w14:textId="77777777" w:rsidR="00D521DC" w:rsidRPr="000E2D53" w:rsidRDefault="0097507B" w:rsidP="0097507B">
      <w:pPr>
        <w:numPr>
          <w:ilvl w:val="0"/>
          <w:numId w:val="18"/>
        </w:numPr>
        <w:spacing w:before="60" w:after="60" w:line="240" w:lineRule="auto"/>
        <w:ind w:left="1260" w:hanging="720"/>
        <w:jc w:val="both"/>
        <w:rPr>
          <w:rFonts w:cstheme="minorHAnsi"/>
        </w:rPr>
      </w:pPr>
      <w:r w:rsidRPr="000E2D53">
        <w:rPr>
          <w:rFonts w:cstheme="minorHAnsi"/>
        </w:rPr>
        <w:t>Los precios deberán cotizarse como se indica en cada formulario de Lista de Precios incluidos en la Sección IV, Formularios de la Oferta. El desglose de los componentes de los precios se requiere con el único propósito de facilitar al Comprador la comparación de las ofertas. Esto no limitará de ninguna manera el derecho del Comprador para contratar bajo cualquiera de los términos ofrecidos. Al cotizar los precios, el Oferente podrá incluir costos de transporte cotizados por empresas transportadoras registradas en cualquier país elegible, de conformidad con la Sección V, Países Elegibles. Así mismo, el Oferente podrá adquirir servicios de seguros de cualquier país elegible de conformidad con la Sección V, Países Elegibles. Los precios deberán registrarse de la siguiente manera</w:t>
      </w:r>
      <w:r w:rsidR="00D521DC" w:rsidRPr="000E2D53">
        <w:rPr>
          <w:rFonts w:cstheme="minorHAnsi"/>
        </w:rPr>
        <w:t>:</w:t>
      </w:r>
    </w:p>
    <w:p w14:paraId="7F14B79E" w14:textId="77777777" w:rsidR="00D521DC" w:rsidRPr="000E2D53" w:rsidRDefault="0097507B" w:rsidP="00EA5019">
      <w:pPr>
        <w:numPr>
          <w:ilvl w:val="0"/>
          <w:numId w:val="19"/>
        </w:numPr>
        <w:spacing w:before="60" w:after="60" w:line="240" w:lineRule="auto"/>
        <w:ind w:left="1620"/>
        <w:jc w:val="both"/>
        <w:rPr>
          <w:rFonts w:eastAsia="Times New Roman" w:cstheme="minorHAnsi"/>
        </w:rPr>
      </w:pPr>
      <w:r w:rsidRPr="000E2D53">
        <w:rPr>
          <w:rFonts w:eastAsia="Times New Roman" w:cstheme="minorHAnsi"/>
        </w:rPr>
        <w:t>Para bienes de origen en el País del Comprador</w:t>
      </w:r>
      <w:r w:rsidR="00D521DC" w:rsidRPr="000E2D53">
        <w:rPr>
          <w:rFonts w:eastAsia="Times New Roman" w:cstheme="minorHAnsi"/>
        </w:rPr>
        <w:t>:</w:t>
      </w:r>
    </w:p>
    <w:p w14:paraId="58D519C4" w14:textId="77777777" w:rsidR="00D521DC" w:rsidRPr="000E2D53" w:rsidRDefault="00767ECD" w:rsidP="00EA5019">
      <w:pPr>
        <w:pStyle w:val="Prrafodelista"/>
        <w:numPr>
          <w:ilvl w:val="0"/>
          <w:numId w:val="20"/>
        </w:numPr>
        <w:spacing w:before="60" w:after="60" w:line="240" w:lineRule="auto"/>
        <w:ind w:left="1980"/>
        <w:contextualSpacing w:val="0"/>
        <w:jc w:val="both"/>
        <w:rPr>
          <w:rFonts w:eastAsia="Times New Roman" w:cstheme="minorHAnsi"/>
        </w:rPr>
      </w:pPr>
      <w:r w:rsidRPr="000E2D53">
        <w:rPr>
          <w:rFonts w:cstheme="minorHAnsi"/>
        </w:rPr>
        <w:t xml:space="preserve">el precio de los bienes cotizados CIP (lugar de destino convenido) en el país del Comprador especificado en los </w:t>
      </w:r>
      <w:r w:rsidRPr="000E2D53">
        <w:rPr>
          <w:rFonts w:cstheme="minorHAnsi"/>
          <w:b/>
          <w:bCs/>
        </w:rPr>
        <w:t>DDL</w:t>
      </w:r>
      <w:r w:rsidRPr="000E2D53">
        <w:rPr>
          <w:rFonts w:cstheme="minorHAnsi"/>
        </w:rPr>
        <w:t>, incluyendo todos los derechos de aduana y los impuestos a la venta o de otro tipo ya pagados o por pagar sobre los componentes y materia prima utilizada en la fabricación o ensamblaje de los bienes</w:t>
      </w:r>
      <w:r w:rsidR="00D521DC" w:rsidRPr="000E2D53">
        <w:rPr>
          <w:rFonts w:eastAsia="Times New Roman" w:cstheme="minorHAnsi"/>
        </w:rPr>
        <w:t xml:space="preserve">; </w:t>
      </w:r>
    </w:p>
    <w:p w14:paraId="024A474D" w14:textId="77777777" w:rsidR="00D521DC" w:rsidRPr="000E2D53" w:rsidRDefault="00767ECD" w:rsidP="00EA5019">
      <w:pPr>
        <w:pStyle w:val="Prrafodelista"/>
        <w:numPr>
          <w:ilvl w:val="0"/>
          <w:numId w:val="20"/>
        </w:numPr>
        <w:spacing w:before="60" w:after="60" w:line="240" w:lineRule="auto"/>
        <w:ind w:left="1980"/>
        <w:contextualSpacing w:val="0"/>
        <w:jc w:val="both"/>
        <w:rPr>
          <w:rFonts w:eastAsia="Times New Roman" w:cstheme="minorHAnsi"/>
        </w:rPr>
      </w:pPr>
      <w:r w:rsidRPr="000E2D53">
        <w:rPr>
          <w:rFonts w:cstheme="minorHAnsi"/>
        </w:rPr>
        <w:t>todo impuesto a las ventas u otro tipo de impuesto que obligue el País del Comprador a pagar sobre  los Bienes en caso de ser adjudicado el Contrato al Oferente; y</w:t>
      </w:r>
    </w:p>
    <w:p w14:paraId="769E194E" w14:textId="77777777" w:rsidR="00D521DC" w:rsidRPr="000E2D53" w:rsidRDefault="00767ECD" w:rsidP="00EA5019">
      <w:pPr>
        <w:numPr>
          <w:ilvl w:val="0"/>
          <w:numId w:val="19"/>
        </w:numPr>
        <w:tabs>
          <w:tab w:val="num" w:pos="1152"/>
        </w:tabs>
        <w:spacing w:before="60" w:after="60" w:line="240" w:lineRule="auto"/>
        <w:ind w:left="1620"/>
        <w:jc w:val="both"/>
        <w:rPr>
          <w:rFonts w:eastAsia="Times New Roman" w:cstheme="minorHAnsi"/>
        </w:rPr>
      </w:pPr>
      <w:r w:rsidRPr="000E2D53">
        <w:rPr>
          <w:rFonts w:cstheme="minorHAnsi"/>
        </w:rPr>
        <w:t>Para bienes de origen fuera del País del Comprador y que serán importados</w:t>
      </w:r>
      <w:r w:rsidR="00D521DC" w:rsidRPr="000E2D53">
        <w:rPr>
          <w:rFonts w:eastAsia="Times New Roman" w:cstheme="minorHAnsi"/>
        </w:rPr>
        <w:t>:</w:t>
      </w:r>
    </w:p>
    <w:p w14:paraId="2A3DB85B" w14:textId="77777777" w:rsidR="00D521DC" w:rsidRPr="000E2D53" w:rsidRDefault="00A53167" w:rsidP="00EA5019">
      <w:pPr>
        <w:pStyle w:val="Prrafodelista"/>
        <w:numPr>
          <w:ilvl w:val="0"/>
          <w:numId w:val="21"/>
        </w:numPr>
        <w:spacing w:before="60" w:after="60" w:line="240" w:lineRule="auto"/>
        <w:ind w:left="1980"/>
        <w:contextualSpacing w:val="0"/>
        <w:jc w:val="both"/>
        <w:rPr>
          <w:rFonts w:eastAsia="Times New Roman" w:cstheme="minorHAnsi"/>
        </w:rPr>
      </w:pPr>
      <w:r w:rsidRPr="000E2D53">
        <w:rPr>
          <w:rFonts w:cstheme="minorHAnsi"/>
        </w:rPr>
        <w:t xml:space="preserve">el precio de los bienes cotizados CIP (lugar de destino convenido) en el país del Comprador, según se indica en los </w:t>
      </w:r>
      <w:r w:rsidRPr="000E2D53">
        <w:rPr>
          <w:rFonts w:cstheme="minorHAnsi"/>
          <w:b/>
        </w:rPr>
        <w:t>DDL</w:t>
      </w:r>
      <w:r w:rsidR="00D521DC" w:rsidRPr="000E2D53">
        <w:rPr>
          <w:rFonts w:eastAsia="Times New Roman" w:cstheme="minorHAnsi"/>
        </w:rPr>
        <w:t xml:space="preserve">;  </w:t>
      </w:r>
    </w:p>
    <w:p w14:paraId="1CD63E92" w14:textId="77777777" w:rsidR="00D521DC" w:rsidRPr="000E2D53" w:rsidRDefault="00A53167" w:rsidP="00EA5019">
      <w:pPr>
        <w:pStyle w:val="Prrafodelista"/>
        <w:numPr>
          <w:ilvl w:val="0"/>
          <w:numId w:val="21"/>
        </w:numPr>
        <w:spacing w:before="60" w:after="60" w:line="240" w:lineRule="auto"/>
        <w:ind w:left="1980"/>
        <w:contextualSpacing w:val="0"/>
        <w:jc w:val="both"/>
        <w:rPr>
          <w:rFonts w:eastAsia="Times New Roman" w:cstheme="minorHAnsi"/>
          <w:shd w:val="clear" w:color="auto" w:fill="FFFF00"/>
        </w:rPr>
      </w:pPr>
      <w:r w:rsidRPr="000E2D53">
        <w:rPr>
          <w:rFonts w:cstheme="minorHAnsi"/>
        </w:rPr>
        <w:t xml:space="preserve">además de los precios CIP indicados en (b)(i) anteriormente, el precio de los bienes a ser importados podrán ser cotizados FCA (lugar convenido) o CPT (lugar de destino convenido), si así se indica en los </w:t>
      </w:r>
      <w:r w:rsidRPr="000E2D53">
        <w:rPr>
          <w:rFonts w:cstheme="minorHAnsi"/>
          <w:b/>
        </w:rPr>
        <w:t>DDL</w:t>
      </w:r>
      <w:r w:rsidR="00D521DC" w:rsidRPr="000E2D53">
        <w:rPr>
          <w:rFonts w:eastAsia="Times New Roman" w:cstheme="minorHAnsi"/>
        </w:rPr>
        <w:t>;</w:t>
      </w:r>
    </w:p>
    <w:p w14:paraId="622B33C4" w14:textId="77777777" w:rsidR="00D521DC" w:rsidRPr="000E2D53" w:rsidRDefault="00A53167" w:rsidP="00EA5019">
      <w:pPr>
        <w:numPr>
          <w:ilvl w:val="0"/>
          <w:numId w:val="19"/>
        </w:numPr>
        <w:tabs>
          <w:tab w:val="num" w:pos="1152"/>
        </w:tabs>
        <w:spacing w:before="60" w:after="60" w:line="240" w:lineRule="auto"/>
        <w:ind w:left="1620"/>
        <w:jc w:val="both"/>
        <w:rPr>
          <w:rFonts w:eastAsia="Times New Roman" w:cstheme="minorHAnsi"/>
        </w:rPr>
      </w:pPr>
      <w:r w:rsidRPr="000E2D53">
        <w:rPr>
          <w:rFonts w:cstheme="minorHAnsi"/>
        </w:rPr>
        <w:t>Para bienes de origen fuera del país del Comprador, e importados previamente</w:t>
      </w:r>
      <w:r w:rsidR="00D521DC" w:rsidRPr="000E2D53">
        <w:rPr>
          <w:rFonts w:eastAsia="Times New Roman" w:cstheme="minorHAnsi"/>
        </w:rPr>
        <w:t xml:space="preserve">: </w:t>
      </w:r>
    </w:p>
    <w:p w14:paraId="436D37AB" w14:textId="77777777" w:rsidR="00D521DC" w:rsidRPr="000E2D53" w:rsidRDefault="00A53167" w:rsidP="00EA5019">
      <w:pPr>
        <w:pStyle w:val="Prrafodelista"/>
        <w:numPr>
          <w:ilvl w:val="0"/>
          <w:numId w:val="22"/>
        </w:numPr>
        <w:spacing w:before="60" w:after="60" w:line="240" w:lineRule="auto"/>
        <w:ind w:left="1980"/>
        <w:contextualSpacing w:val="0"/>
        <w:jc w:val="both"/>
        <w:rPr>
          <w:rFonts w:eastAsia="Times New Roman" w:cstheme="minorHAnsi"/>
        </w:rPr>
      </w:pPr>
      <w:r w:rsidRPr="000E2D53">
        <w:rPr>
          <w:rFonts w:cstheme="minorHAnsi"/>
        </w:rPr>
        <w:lastRenderedPageBreak/>
        <w:t>el precio de los bienes cotizados CIP (lugar de destino convenido) en el país del Comprador, incluyendo el valor original de importación, más cualquier margen (o descuento); más cualquier otro costo relacionado,  derechos de aduana y otros impuestos de importación pagados o por pagar sobre los Bienes previamente importados</w:t>
      </w:r>
      <w:r w:rsidR="00D521DC" w:rsidRPr="000E2D53">
        <w:rPr>
          <w:rFonts w:eastAsia="Times New Roman" w:cstheme="minorHAnsi"/>
        </w:rPr>
        <w:t>.</w:t>
      </w:r>
    </w:p>
    <w:p w14:paraId="4FFD7483" w14:textId="77777777" w:rsidR="00A53167" w:rsidRPr="000E2D53" w:rsidRDefault="00A53167" w:rsidP="00A53167">
      <w:pPr>
        <w:pStyle w:val="Prrafodelista"/>
        <w:numPr>
          <w:ilvl w:val="0"/>
          <w:numId w:val="22"/>
        </w:numPr>
        <w:spacing w:before="60" w:after="60" w:line="240" w:lineRule="auto"/>
        <w:ind w:left="1980"/>
        <w:contextualSpacing w:val="0"/>
        <w:jc w:val="both"/>
        <w:rPr>
          <w:rFonts w:cstheme="minorHAnsi"/>
        </w:rPr>
      </w:pPr>
      <w:r w:rsidRPr="000E2D53">
        <w:rPr>
          <w:rFonts w:cstheme="minorHAnsi"/>
        </w:rPr>
        <w:t>los derechos de aduana y otros impuestos de importación pagados (deberán ser respaldados con evidencia documental) o pagaderos sobre los bienes previamente importados;</w:t>
      </w:r>
    </w:p>
    <w:p w14:paraId="496B93D1" w14:textId="77777777" w:rsidR="00A53167" w:rsidRPr="000E2D53" w:rsidRDefault="00A53167" w:rsidP="00A53167">
      <w:pPr>
        <w:pStyle w:val="Prrafodelista"/>
        <w:numPr>
          <w:ilvl w:val="0"/>
          <w:numId w:val="22"/>
        </w:numPr>
        <w:spacing w:before="60" w:after="60" w:line="240" w:lineRule="auto"/>
        <w:ind w:left="1980"/>
        <w:contextualSpacing w:val="0"/>
        <w:jc w:val="both"/>
        <w:rPr>
          <w:rFonts w:cstheme="minorHAnsi"/>
        </w:rPr>
      </w:pPr>
      <w:r w:rsidRPr="000E2D53">
        <w:rPr>
          <w:rFonts w:cstheme="minorHAnsi"/>
        </w:rPr>
        <w:t>el precio de los bienes cotizados CIP (lugar de destino convenido) en el país del Comprador, excluidos los derechos de aduana y otros impuestos de importación pagados o por pagar sobre los bienes previamente importados, que es la diferencia entre (i) y (ii) anteriores;</w:t>
      </w:r>
    </w:p>
    <w:p w14:paraId="3F1284AE" w14:textId="77777777" w:rsidR="00D521DC" w:rsidRPr="000E2D53" w:rsidRDefault="00A53167" w:rsidP="00A53167">
      <w:pPr>
        <w:pStyle w:val="Prrafodelista"/>
        <w:numPr>
          <w:ilvl w:val="0"/>
          <w:numId w:val="22"/>
        </w:numPr>
        <w:spacing w:before="60" w:after="60" w:line="240" w:lineRule="auto"/>
        <w:ind w:left="1980"/>
        <w:contextualSpacing w:val="0"/>
        <w:jc w:val="both"/>
        <w:rPr>
          <w:rFonts w:eastAsia="Times New Roman" w:cstheme="minorHAnsi"/>
        </w:rPr>
      </w:pPr>
      <w:r w:rsidRPr="000E2D53">
        <w:rPr>
          <w:rFonts w:cstheme="minorHAnsi"/>
        </w:rPr>
        <w:t>cualquier impuesto sobre la venta u otro impuesto  pagadero en el país del Comprador sobre los Bienes si el Contrato es adjudicado al Oferente, y</w:t>
      </w:r>
      <w:r w:rsidR="00D521DC" w:rsidRPr="000E2D53">
        <w:rPr>
          <w:rFonts w:eastAsia="Times New Roman" w:cstheme="minorHAnsi"/>
        </w:rPr>
        <w:t xml:space="preserve"> </w:t>
      </w:r>
    </w:p>
    <w:p w14:paraId="4478D330" w14:textId="77777777" w:rsidR="00D521DC" w:rsidRPr="000E2D53" w:rsidRDefault="00A53167" w:rsidP="00EA5019">
      <w:pPr>
        <w:numPr>
          <w:ilvl w:val="0"/>
          <w:numId w:val="19"/>
        </w:numPr>
        <w:tabs>
          <w:tab w:val="num" w:pos="1152"/>
          <w:tab w:val="num" w:pos="1440"/>
        </w:tabs>
        <w:spacing w:before="60" w:after="60" w:line="240" w:lineRule="auto"/>
        <w:ind w:left="1620"/>
        <w:jc w:val="both"/>
        <w:rPr>
          <w:rFonts w:eastAsia="Times New Roman" w:cstheme="minorHAnsi"/>
        </w:rPr>
      </w:pPr>
      <w:r w:rsidRPr="000E2D53">
        <w:rPr>
          <w:rFonts w:cstheme="minorHAnsi"/>
        </w:rPr>
        <w:t>para los Servicios Conexos, fuera de transporte interno y otros servicios necesarios para hacer llegar los Bienes a su destino final, cuando dichos Servicios Conexos sean especificados en la Lista Requerimientos:</w:t>
      </w:r>
    </w:p>
    <w:p w14:paraId="6A4AB951" w14:textId="77777777" w:rsidR="00D521DC" w:rsidRPr="000E2D53" w:rsidRDefault="00A53167" w:rsidP="00EA5019">
      <w:pPr>
        <w:pStyle w:val="Prrafodelista"/>
        <w:numPr>
          <w:ilvl w:val="0"/>
          <w:numId w:val="23"/>
        </w:numPr>
        <w:spacing w:before="60" w:after="60" w:line="240" w:lineRule="auto"/>
        <w:ind w:left="1980"/>
        <w:contextualSpacing w:val="0"/>
        <w:jc w:val="both"/>
        <w:rPr>
          <w:rFonts w:eastAsia="Times New Roman" w:cstheme="minorHAnsi"/>
        </w:rPr>
      </w:pPr>
      <w:r w:rsidRPr="000E2D53">
        <w:rPr>
          <w:rFonts w:cstheme="minorHAnsi"/>
        </w:rPr>
        <w:t>el precio de cada artículo que comprende los Servicios Conexos (inclusive cualquier impuesto aplicable).</w:t>
      </w:r>
      <w:r w:rsidR="00D521DC" w:rsidRPr="000E2D53">
        <w:rPr>
          <w:rFonts w:eastAsia="Times New Roman" w:cstheme="minorHAnsi"/>
        </w:rPr>
        <w:t xml:space="preserve"> </w:t>
      </w:r>
    </w:p>
    <w:p w14:paraId="4FB4534F" w14:textId="77777777" w:rsidR="00A53167" w:rsidRPr="000E2D53" w:rsidRDefault="00A53167" w:rsidP="00A53167">
      <w:pPr>
        <w:numPr>
          <w:ilvl w:val="0"/>
          <w:numId w:val="18"/>
        </w:numPr>
        <w:spacing w:before="60" w:after="60" w:line="240" w:lineRule="auto"/>
        <w:ind w:left="1260" w:hanging="720"/>
        <w:jc w:val="both"/>
        <w:rPr>
          <w:rFonts w:cstheme="minorHAnsi"/>
        </w:rPr>
      </w:pPr>
      <w:r w:rsidRPr="000E2D53">
        <w:rPr>
          <w:rFonts w:cstheme="minorHAnsi"/>
        </w:rPr>
        <w:t xml:space="preserve">Los precios cotizados por el Oferente serán fijos durante la ejecución del Contrato y no estarán sujetos a ninguna variación por ningún motivo, salvo indicación contraria en los </w:t>
      </w:r>
      <w:r w:rsidRPr="000E2D53">
        <w:rPr>
          <w:rFonts w:cstheme="minorHAnsi"/>
          <w:b/>
        </w:rPr>
        <w:t>DDL</w:t>
      </w:r>
      <w:r w:rsidRPr="000E2D53">
        <w:rPr>
          <w:rFonts w:cstheme="minorHAnsi"/>
        </w:rPr>
        <w:t xml:space="preserve">. Una oferta presentada con precios ajustables no responde a lo solicitado y, en consecuencia, será rechazada de conformidad con la Cláusula 30 de las IAO. Sin embargo, si de acuerdo con lo indicado en los </w:t>
      </w:r>
      <w:r w:rsidRPr="000E2D53">
        <w:rPr>
          <w:rFonts w:cstheme="minorHAnsi"/>
          <w:b/>
        </w:rPr>
        <w:t>DDL</w:t>
      </w:r>
      <w:r w:rsidRPr="000E2D53">
        <w:rPr>
          <w:rFonts w:cstheme="minorHAnsi"/>
        </w:rPr>
        <w:t>, los precios cotizados por el Oferente pueden ser ajustables durante la ejecución del Contrato, las ofertas que coticen precios fijos no serán rechazadas, y el ajuste de los precios se tratará como si fuera cero.</w:t>
      </w:r>
    </w:p>
    <w:p w14:paraId="53ECD357" w14:textId="77777777" w:rsidR="00D521DC" w:rsidRPr="000E2D53" w:rsidRDefault="00A53167" w:rsidP="00A53167">
      <w:pPr>
        <w:numPr>
          <w:ilvl w:val="0"/>
          <w:numId w:val="18"/>
        </w:numPr>
        <w:spacing w:before="60" w:after="60" w:line="240" w:lineRule="auto"/>
        <w:ind w:left="1260" w:hanging="720"/>
        <w:jc w:val="both"/>
        <w:rPr>
          <w:rFonts w:cstheme="minorHAnsi"/>
        </w:rPr>
      </w:pPr>
      <w:r w:rsidRPr="000E2D53">
        <w:rPr>
          <w:rFonts w:cstheme="minorHAnsi"/>
        </w:rPr>
        <w:t xml:space="preserve">Si así se indica en la Subcláusula 1.1 de las IAO, el Llamado a Licitación será por ofertas para contratos individuales (lotes) o para combinación de contratos (grupos). A menos que se indique lo contrario en los </w:t>
      </w:r>
      <w:r w:rsidRPr="000E2D53">
        <w:rPr>
          <w:rFonts w:cstheme="minorHAnsi"/>
          <w:b/>
        </w:rPr>
        <w:t>DDL</w:t>
      </w:r>
      <w:r w:rsidRPr="000E2D53">
        <w:rPr>
          <w:rFonts w:cstheme="minorHAnsi"/>
        </w:rPr>
        <w:t>, los precios cotizados deberán corresponder al 100% de los artículos indicados en cada lote y al 100% de las cantidades indicadas para cada artículo de un lote. Los Oferentes que deseen ofrecer reducción de precios (descuentos) por la adjudicación de más de un Contrato deberán indicar en su oferta los descuentos aplicables  de conformidad con la Subcláusula 14.4 de las IAO, siempre y cuando las ofertas por todos los lotes sean presentadas y abiertas al mismo tiempo</w:t>
      </w:r>
    </w:p>
    <w:p w14:paraId="3F74A20C" w14:textId="77777777" w:rsidR="00EF50AC" w:rsidRPr="000E2D53" w:rsidRDefault="005041AB" w:rsidP="0096270E">
      <w:pPr>
        <w:keepNext/>
        <w:keepLines/>
        <w:numPr>
          <w:ilvl w:val="0"/>
          <w:numId w:val="79"/>
        </w:numPr>
        <w:spacing w:before="240" w:after="0" w:line="240" w:lineRule="auto"/>
        <w:ind w:left="540" w:hanging="540"/>
        <w:outlineLvl w:val="1"/>
        <w:rPr>
          <w:rFonts w:cstheme="minorHAnsi"/>
          <w:b/>
        </w:rPr>
      </w:pPr>
      <w:bookmarkStart w:id="76" w:name="_Toc438438836"/>
      <w:bookmarkStart w:id="77" w:name="_Toc438532597"/>
      <w:bookmarkStart w:id="78" w:name="_Toc438733980"/>
      <w:bookmarkStart w:id="79" w:name="_Toc438907019"/>
      <w:bookmarkStart w:id="80" w:name="_Toc438907218"/>
      <w:bookmarkStart w:id="81" w:name="_Toc106180662"/>
      <w:bookmarkStart w:id="82" w:name="_Toc317173218"/>
      <w:bookmarkStart w:id="83" w:name="_Toc19630607"/>
      <w:r w:rsidRPr="000E2D53">
        <w:rPr>
          <w:rFonts w:cstheme="minorHAnsi"/>
          <w:b/>
        </w:rPr>
        <w:t>Moneda de la Oferta</w:t>
      </w:r>
      <w:bookmarkEnd w:id="76"/>
      <w:bookmarkEnd w:id="77"/>
      <w:bookmarkEnd w:id="78"/>
      <w:bookmarkEnd w:id="79"/>
      <w:bookmarkEnd w:id="80"/>
      <w:bookmarkEnd w:id="81"/>
      <w:bookmarkEnd w:id="82"/>
      <w:bookmarkEnd w:id="83"/>
    </w:p>
    <w:p w14:paraId="78798058" w14:textId="77777777" w:rsidR="00266AC5" w:rsidRPr="000E2D53" w:rsidRDefault="00A53167" w:rsidP="00EA5019">
      <w:pPr>
        <w:numPr>
          <w:ilvl w:val="0"/>
          <w:numId w:val="24"/>
        </w:numPr>
        <w:spacing w:before="60" w:after="60" w:line="240" w:lineRule="auto"/>
        <w:ind w:left="1260" w:hanging="720"/>
        <w:jc w:val="both"/>
        <w:rPr>
          <w:rFonts w:cstheme="minorHAnsi"/>
        </w:rPr>
      </w:pPr>
      <w:r w:rsidRPr="000E2D53">
        <w:rPr>
          <w:rFonts w:cstheme="minorHAnsi"/>
        </w:rPr>
        <w:t xml:space="preserve">El Oferente cotizará en la moneda del país del Comprador la porción de la oferta correspondiente a gastos adquiridos en el país del Comprador, a menos que se indique lo contrario en los </w:t>
      </w:r>
      <w:r w:rsidRPr="000E2D53">
        <w:rPr>
          <w:rFonts w:cstheme="minorHAnsi"/>
          <w:b/>
        </w:rPr>
        <w:t>DDL</w:t>
      </w:r>
      <w:r w:rsidR="00266AC5" w:rsidRPr="000E2D53">
        <w:rPr>
          <w:rFonts w:cstheme="minorHAnsi"/>
        </w:rPr>
        <w:t>.</w:t>
      </w:r>
    </w:p>
    <w:p w14:paraId="683DB5F0" w14:textId="77777777" w:rsidR="00266AC5" w:rsidRPr="000E2D53" w:rsidRDefault="00A53167" w:rsidP="00EA5019">
      <w:pPr>
        <w:numPr>
          <w:ilvl w:val="0"/>
          <w:numId w:val="24"/>
        </w:numPr>
        <w:spacing w:before="60" w:after="60" w:line="240" w:lineRule="auto"/>
        <w:ind w:left="1260" w:hanging="720"/>
        <w:jc w:val="both"/>
        <w:rPr>
          <w:rFonts w:cstheme="minorHAnsi"/>
        </w:rPr>
      </w:pPr>
      <w:r w:rsidRPr="000E2D53">
        <w:rPr>
          <w:rFonts w:cstheme="minorHAnsi"/>
        </w:rPr>
        <w:t>Los Oferentes podrán expresar el precio de su oferta en cualquier moneda plenamente convertible. Los Oferentes que deseen que se les pague en varios tipos de monedas, deberán cotizar su oferta en estos tipos de monedas pero no podrán emplear más de tres monedas además de la del país del Comprador.</w:t>
      </w:r>
    </w:p>
    <w:p w14:paraId="2279AFB3" w14:textId="77777777" w:rsidR="00EF50AC" w:rsidRPr="000E2D53" w:rsidRDefault="00EF50AC" w:rsidP="0096270E">
      <w:pPr>
        <w:keepNext/>
        <w:keepLines/>
        <w:numPr>
          <w:ilvl w:val="0"/>
          <w:numId w:val="79"/>
        </w:numPr>
        <w:spacing w:before="240" w:after="0" w:line="240" w:lineRule="auto"/>
        <w:ind w:left="540" w:hanging="540"/>
        <w:outlineLvl w:val="1"/>
        <w:rPr>
          <w:rFonts w:cstheme="minorHAnsi"/>
          <w:b/>
        </w:rPr>
      </w:pPr>
      <w:bookmarkStart w:id="84" w:name="_Toc19630608"/>
      <w:bookmarkStart w:id="85" w:name="_Toc438438837"/>
      <w:bookmarkStart w:id="86" w:name="_Toc438532598"/>
      <w:bookmarkStart w:id="87" w:name="_Toc438733981"/>
      <w:bookmarkStart w:id="88" w:name="_Toc438907020"/>
      <w:bookmarkStart w:id="89" w:name="_Toc438907219"/>
      <w:bookmarkStart w:id="90" w:name="_Toc106180663"/>
      <w:bookmarkStart w:id="91" w:name="_Toc317173219"/>
      <w:r w:rsidRPr="000E2D53">
        <w:rPr>
          <w:rFonts w:cstheme="minorHAnsi"/>
          <w:b/>
        </w:rPr>
        <w:lastRenderedPageBreak/>
        <w:t>Document</w:t>
      </w:r>
      <w:r w:rsidR="005041AB" w:rsidRPr="000E2D53">
        <w:rPr>
          <w:rFonts w:cstheme="minorHAnsi"/>
          <w:b/>
        </w:rPr>
        <w:t>o</w:t>
      </w:r>
      <w:r w:rsidRPr="000E2D53">
        <w:rPr>
          <w:rFonts w:cstheme="minorHAnsi"/>
          <w:b/>
        </w:rPr>
        <w:t xml:space="preserve">s </w:t>
      </w:r>
      <w:bookmarkStart w:id="92" w:name="_Hlt438531760"/>
      <w:bookmarkEnd w:id="92"/>
      <w:r w:rsidR="005041AB" w:rsidRPr="000E2D53">
        <w:rPr>
          <w:rFonts w:cstheme="minorHAnsi"/>
          <w:b/>
        </w:rPr>
        <w:t xml:space="preserve">que </w:t>
      </w:r>
      <w:r w:rsidRPr="000E2D53">
        <w:rPr>
          <w:rFonts w:cstheme="minorHAnsi"/>
          <w:b/>
        </w:rPr>
        <w:t>Establ</w:t>
      </w:r>
      <w:r w:rsidR="005041AB" w:rsidRPr="000E2D53">
        <w:rPr>
          <w:rFonts w:cstheme="minorHAnsi"/>
          <w:b/>
        </w:rPr>
        <w:t>ecen la Elegibilidad del Oferente</w:t>
      </w:r>
      <w:bookmarkEnd w:id="84"/>
      <w:r w:rsidR="005041AB" w:rsidRPr="000E2D53">
        <w:rPr>
          <w:rFonts w:cstheme="minorHAnsi"/>
          <w:b/>
        </w:rPr>
        <w:t xml:space="preserve"> </w:t>
      </w:r>
      <w:bookmarkEnd w:id="85"/>
      <w:bookmarkEnd w:id="86"/>
      <w:bookmarkEnd w:id="87"/>
      <w:bookmarkEnd w:id="88"/>
      <w:bookmarkEnd w:id="89"/>
      <w:bookmarkEnd w:id="90"/>
      <w:bookmarkEnd w:id="91"/>
    </w:p>
    <w:p w14:paraId="31563501" w14:textId="77777777" w:rsidR="0052140E" w:rsidRPr="000E2D53" w:rsidRDefault="004E74A7" w:rsidP="00EA5019">
      <w:pPr>
        <w:numPr>
          <w:ilvl w:val="0"/>
          <w:numId w:val="25"/>
        </w:numPr>
        <w:spacing w:before="60" w:after="60" w:line="240" w:lineRule="auto"/>
        <w:ind w:left="1260" w:hanging="720"/>
        <w:jc w:val="both"/>
        <w:rPr>
          <w:rFonts w:cstheme="minorHAnsi"/>
        </w:rPr>
      </w:pPr>
      <w:r w:rsidRPr="000E2D53">
        <w:rPr>
          <w:rFonts w:cstheme="minorHAnsi"/>
        </w:rPr>
        <w:t>Para establecer su elegibilidad, de conformidad con la Cláusula 4 de las IAO, los Oferentes deberán completar el Formulario de Oferta, incluido en la Sección IV, Formularios de la Oferta</w:t>
      </w:r>
      <w:r w:rsidR="0052140E" w:rsidRPr="000E2D53">
        <w:rPr>
          <w:rFonts w:cstheme="minorHAnsi"/>
        </w:rPr>
        <w:t>.</w:t>
      </w:r>
    </w:p>
    <w:p w14:paraId="533C2C12" w14:textId="77777777" w:rsidR="00EF50AC" w:rsidRPr="000E2D53" w:rsidRDefault="005041AB" w:rsidP="0096270E">
      <w:pPr>
        <w:keepNext/>
        <w:keepLines/>
        <w:numPr>
          <w:ilvl w:val="0"/>
          <w:numId w:val="79"/>
        </w:numPr>
        <w:spacing w:before="240" w:after="0" w:line="240" w:lineRule="auto"/>
        <w:ind w:left="540" w:hanging="540"/>
        <w:outlineLvl w:val="1"/>
        <w:rPr>
          <w:rFonts w:cstheme="minorHAnsi"/>
          <w:b/>
        </w:rPr>
      </w:pPr>
      <w:bookmarkStart w:id="93" w:name="_Toc19630609"/>
      <w:bookmarkStart w:id="94" w:name="_Toc106180664"/>
      <w:bookmarkStart w:id="95" w:name="_Toc317173220"/>
      <w:r w:rsidRPr="000E2D53">
        <w:rPr>
          <w:rFonts w:cstheme="minorHAnsi"/>
          <w:b/>
        </w:rPr>
        <w:t>Documentos que Establecen la Elegibilidad de los Bienes y Servicios Conexos</w:t>
      </w:r>
      <w:bookmarkEnd w:id="93"/>
      <w:r w:rsidRPr="000E2D53">
        <w:rPr>
          <w:rFonts w:cstheme="minorHAnsi"/>
          <w:b/>
        </w:rPr>
        <w:t xml:space="preserve"> </w:t>
      </w:r>
      <w:bookmarkEnd w:id="94"/>
      <w:bookmarkEnd w:id="95"/>
    </w:p>
    <w:p w14:paraId="46739E08" w14:textId="77777777" w:rsidR="0052140E" w:rsidRPr="000E2D53" w:rsidRDefault="004E74A7" w:rsidP="00EA5019">
      <w:pPr>
        <w:numPr>
          <w:ilvl w:val="0"/>
          <w:numId w:val="26"/>
        </w:numPr>
        <w:spacing w:before="60" w:after="60" w:line="240" w:lineRule="auto"/>
        <w:ind w:left="1260" w:hanging="720"/>
        <w:jc w:val="both"/>
        <w:rPr>
          <w:rFonts w:cstheme="minorHAnsi"/>
          <w:b/>
        </w:rPr>
      </w:pPr>
      <w:r w:rsidRPr="000E2D53">
        <w:rPr>
          <w:rFonts w:cstheme="minorHAnsi"/>
        </w:rPr>
        <w:t>Con el fin de establecer la elegibilidad de los Bienes y Servicios Conexos, de conformidad con la Cláusula 5 de las IAO, los Oferentes deberán completar las declaraciones de país de origen en los Formularios de Lista de Precios, incluidos en la Sección IV, Formularios de la Oferta</w:t>
      </w:r>
      <w:r w:rsidR="0052140E" w:rsidRPr="000E2D53">
        <w:rPr>
          <w:rFonts w:cstheme="minorHAnsi"/>
        </w:rPr>
        <w:t>.</w:t>
      </w:r>
    </w:p>
    <w:p w14:paraId="5C827D89" w14:textId="77777777" w:rsidR="00EF50AC" w:rsidRPr="000E2D53" w:rsidRDefault="005041AB" w:rsidP="0096270E">
      <w:pPr>
        <w:keepNext/>
        <w:keepLines/>
        <w:numPr>
          <w:ilvl w:val="0"/>
          <w:numId w:val="79"/>
        </w:numPr>
        <w:spacing w:before="240" w:after="0" w:line="240" w:lineRule="auto"/>
        <w:ind w:left="540" w:hanging="540"/>
        <w:outlineLvl w:val="1"/>
        <w:rPr>
          <w:rFonts w:cstheme="minorHAnsi"/>
          <w:b/>
        </w:rPr>
      </w:pPr>
      <w:bookmarkStart w:id="96" w:name="_Toc19630610"/>
      <w:bookmarkStart w:id="97" w:name="_Toc438438839"/>
      <w:bookmarkStart w:id="98" w:name="_Toc438532600"/>
      <w:bookmarkStart w:id="99" w:name="_Toc438733983"/>
      <w:bookmarkStart w:id="100" w:name="_Toc438907022"/>
      <w:bookmarkStart w:id="101" w:name="_Toc438907221"/>
      <w:bookmarkStart w:id="102" w:name="_Toc106180665"/>
      <w:bookmarkStart w:id="103" w:name="_Toc317173221"/>
      <w:r w:rsidRPr="000E2D53">
        <w:rPr>
          <w:rFonts w:cstheme="minorHAnsi"/>
          <w:b/>
        </w:rPr>
        <w:t>Documentos que Establecen la Conformidad de los Bienes y Servicios Conexos</w:t>
      </w:r>
      <w:bookmarkEnd w:id="96"/>
      <w:r w:rsidRPr="000E2D53">
        <w:rPr>
          <w:rFonts w:cstheme="minorHAnsi"/>
          <w:b/>
        </w:rPr>
        <w:t xml:space="preserve"> </w:t>
      </w:r>
      <w:bookmarkEnd w:id="97"/>
      <w:bookmarkEnd w:id="98"/>
      <w:bookmarkEnd w:id="99"/>
      <w:bookmarkEnd w:id="100"/>
      <w:bookmarkEnd w:id="101"/>
      <w:bookmarkEnd w:id="102"/>
      <w:bookmarkEnd w:id="103"/>
    </w:p>
    <w:p w14:paraId="1516C870" w14:textId="77777777" w:rsidR="0052140E" w:rsidRPr="000E2D53" w:rsidRDefault="004E74A7" w:rsidP="00EA5019">
      <w:pPr>
        <w:numPr>
          <w:ilvl w:val="0"/>
          <w:numId w:val="27"/>
        </w:numPr>
        <w:spacing w:before="60" w:after="60" w:line="240" w:lineRule="auto"/>
        <w:ind w:left="1260" w:hanging="720"/>
        <w:jc w:val="both"/>
        <w:rPr>
          <w:rFonts w:cstheme="minorHAnsi"/>
        </w:rPr>
      </w:pPr>
      <w:r w:rsidRPr="000E2D53">
        <w:rPr>
          <w:rFonts w:cstheme="minorHAnsi"/>
        </w:rPr>
        <w:t>Con el fin de establecer la conformidad de los Bienes y Servicios Conexos, los Oferentes deberán proporcionar como parte de la oferta evidencia documentada acreditando que los Bienes cumplen con las especificaciones técnicas y los estándares especificados en la Sección VI, Requisitos de los Bienes y Servicios</w:t>
      </w:r>
      <w:r w:rsidR="0052140E" w:rsidRPr="000E2D53">
        <w:rPr>
          <w:rFonts w:cstheme="minorHAnsi"/>
        </w:rPr>
        <w:t>.</w:t>
      </w:r>
    </w:p>
    <w:p w14:paraId="26143819" w14:textId="77777777" w:rsidR="004E74A7" w:rsidRPr="000E2D53" w:rsidRDefault="004E74A7" w:rsidP="004E74A7">
      <w:pPr>
        <w:numPr>
          <w:ilvl w:val="0"/>
          <w:numId w:val="27"/>
        </w:numPr>
        <w:spacing w:before="60" w:after="60" w:line="240" w:lineRule="auto"/>
        <w:ind w:left="1260" w:hanging="720"/>
        <w:jc w:val="both"/>
        <w:rPr>
          <w:rFonts w:cstheme="minorHAnsi"/>
        </w:rPr>
      </w:pPr>
      <w:r w:rsidRPr="000E2D53">
        <w:rPr>
          <w:rFonts w:cstheme="minorHAnsi"/>
        </w:rPr>
        <w:t>La evidencia documentada puede ser en forma de literatura impresa, planos o datos, y deberá incluir una descripción detallada de las características esenciales técnicas y de funcionamiento de cada artículo demostrando conformidad sustancial de los Bienes y Servicios Conexos con las especificaciones técnicas. De ser procedente el Oferente incluirá una declaración de variaciones y excepciones a las provisiones en los Requisitos de los Bienes y Servicios.</w:t>
      </w:r>
    </w:p>
    <w:p w14:paraId="70B8CE87" w14:textId="77777777" w:rsidR="004E74A7" w:rsidRPr="000E2D53" w:rsidRDefault="004E74A7" w:rsidP="004E74A7">
      <w:pPr>
        <w:numPr>
          <w:ilvl w:val="0"/>
          <w:numId w:val="27"/>
        </w:numPr>
        <w:spacing w:before="60" w:after="60" w:line="240" w:lineRule="auto"/>
        <w:ind w:left="1260" w:hanging="720"/>
        <w:jc w:val="both"/>
        <w:rPr>
          <w:rFonts w:cstheme="minorHAnsi"/>
        </w:rPr>
      </w:pPr>
      <w:r w:rsidRPr="000E2D53">
        <w:rPr>
          <w:rFonts w:cstheme="minorHAnsi"/>
        </w:rPr>
        <w:t xml:space="preserve">Los Oferentes también deberán proporcionar una lista detallada que incluya disponibilidad y precios actuales de repuestos, herramientas especiales, etc. necesarias para el adecuado y continuo funcionamiento de los bienes durante el período indicado en los DDL, a partir del inicio de la utilización de los bienes por el Comprador. </w:t>
      </w:r>
    </w:p>
    <w:p w14:paraId="7CD7FAC3" w14:textId="77777777" w:rsidR="0052140E" w:rsidRPr="000E2D53" w:rsidRDefault="004E74A7" w:rsidP="004E74A7">
      <w:pPr>
        <w:numPr>
          <w:ilvl w:val="0"/>
          <w:numId w:val="27"/>
        </w:numPr>
        <w:spacing w:before="60" w:after="60" w:line="240" w:lineRule="auto"/>
        <w:ind w:left="1260" w:hanging="720"/>
        <w:jc w:val="both"/>
        <w:rPr>
          <w:rFonts w:cstheme="minorHAnsi"/>
        </w:rPr>
      </w:pPr>
      <w:r w:rsidRPr="000E2D53">
        <w:rPr>
          <w:rFonts w:cstheme="minorHAnsi"/>
        </w:rPr>
        <w:t>Las normas de fabricación, procesamiento, material y equipo así como las referencias a marcas o números de catálogos que haya incluido el Comprador en los Requisitos de los Bienes y Servicios son solamente descriptivas y no restrictivas. Los Oferentes pueden ofrecer otras normas de calidad, marcas, y/o números de catálogos siempre y cuando demuestren a satisfacción del Comprador, que las substituciones son sustancialmente equivalentes o superiores a las especificadas en los Requisitos de los Bienes y Servicios.</w:t>
      </w:r>
    </w:p>
    <w:p w14:paraId="04BC166F" w14:textId="77777777" w:rsidR="00EF50AC" w:rsidRPr="000E2D53" w:rsidRDefault="00EF50AC" w:rsidP="0096270E">
      <w:pPr>
        <w:keepNext/>
        <w:keepLines/>
        <w:numPr>
          <w:ilvl w:val="0"/>
          <w:numId w:val="79"/>
        </w:numPr>
        <w:spacing w:before="240" w:after="0" w:line="240" w:lineRule="auto"/>
        <w:ind w:left="540" w:hanging="540"/>
        <w:outlineLvl w:val="1"/>
        <w:rPr>
          <w:rFonts w:cstheme="minorHAnsi"/>
          <w:b/>
        </w:rPr>
      </w:pPr>
      <w:bookmarkStart w:id="104" w:name="_Toc19630611"/>
      <w:bookmarkStart w:id="105" w:name="_Toc438438840"/>
      <w:bookmarkStart w:id="106" w:name="_Toc438532603"/>
      <w:bookmarkStart w:id="107" w:name="_Toc438733984"/>
      <w:bookmarkStart w:id="108" w:name="_Toc438907023"/>
      <w:bookmarkStart w:id="109" w:name="_Toc438907222"/>
      <w:bookmarkStart w:id="110" w:name="_Toc106180666"/>
      <w:bookmarkStart w:id="111" w:name="_Toc317173222"/>
      <w:r w:rsidRPr="000E2D53">
        <w:rPr>
          <w:rFonts w:cstheme="minorHAnsi"/>
          <w:b/>
        </w:rPr>
        <w:t>Document</w:t>
      </w:r>
      <w:r w:rsidR="005041AB" w:rsidRPr="000E2D53">
        <w:rPr>
          <w:rFonts w:cstheme="minorHAnsi"/>
          <w:b/>
        </w:rPr>
        <w:t>o</w:t>
      </w:r>
      <w:r w:rsidRPr="000E2D53">
        <w:rPr>
          <w:rFonts w:cstheme="minorHAnsi"/>
          <w:b/>
        </w:rPr>
        <w:t xml:space="preserve">s </w:t>
      </w:r>
      <w:r w:rsidR="005041AB" w:rsidRPr="000E2D53">
        <w:rPr>
          <w:rFonts w:cstheme="minorHAnsi"/>
          <w:b/>
        </w:rPr>
        <w:t>que Establecen las Calificaciones del Oferente</w:t>
      </w:r>
      <w:bookmarkEnd w:id="104"/>
      <w:r w:rsidR="005041AB" w:rsidRPr="000E2D53">
        <w:rPr>
          <w:rFonts w:cstheme="minorHAnsi"/>
          <w:b/>
        </w:rPr>
        <w:t xml:space="preserve"> </w:t>
      </w:r>
      <w:bookmarkEnd w:id="105"/>
      <w:bookmarkEnd w:id="106"/>
      <w:bookmarkEnd w:id="107"/>
      <w:bookmarkEnd w:id="108"/>
      <w:bookmarkEnd w:id="109"/>
      <w:bookmarkEnd w:id="110"/>
      <w:bookmarkEnd w:id="111"/>
    </w:p>
    <w:p w14:paraId="3EB56316" w14:textId="77777777" w:rsidR="0052140E" w:rsidRPr="000E2D53" w:rsidRDefault="004E74A7" w:rsidP="00EA5019">
      <w:pPr>
        <w:numPr>
          <w:ilvl w:val="0"/>
          <w:numId w:val="28"/>
        </w:numPr>
        <w:spacing w:before="60" w:after="60" w:line="240" w:lineRule="auto"/>
        <w:ind w:left="1260" w:hanging="720"/>
        <w:jc w:val="both"/>
        <w:rPr>
          <w:rFonts w:cstheme="minorHAnsi"/>
        </w:rPr>
      </w:pPr>
      <w:r w:rsidRPr="000E2D53">
        <w:rPr>
          <w:rFonts w:cstheme="minorHAnsi"/>
        </w:rPr>
        <w:t>La evidencia documentada de las calificaciones del Oferente para ejecutar el Contrato si su oferta es aceptada, deberá establecer a completa satisfacción del Comprador</w:t>
      </w:r>
      <w:r w:rsidR="0052140E" w:rsidRPr="000E2D53">
        <w:rPr>
          <w:rFonts w:cstheme="minorHAnsi"/>
        </w:rPr>
        <w:t xml:space="preserve">: </w:t>
      </w:r>
    </w:p>
    <w:p w14:paraId="4FA716C3" w14:textId="77777777" w:rsidR="0052140E" w:rsidRPr="000E2D53" w:rsidRDefault="004E74A7" w:rsidP="00EA5019">
      <w:pPr>
        <w:numPr>
          <w:ilvl w:val="0"/>
          <w:numId w:val="29"/>
        </w:numPr>
        <w:spacing w:before="60" w:after="60" w:line="240" w:lineRule="auto"/>
        <w:ind w:left="1620"/>
        <w:jc w:val="both"/>
        <w:rPr>
          <w:rFonts w:eastAsia="Times New Roman" w:cstheme="minorHAnsi"/>
        </w:rPr>
      </w:pPr>
      <w:r w:rsidRPr="000E2D53">
        <w:rPr>
          <w:rFonts w:cstheme="minorHAnsi"/>
        </w:rPr>
        <w:t xml:space="preserve">que, </w:t>
      </w:r>
      <w:r w:rsidRPr="000E2D53">
        <w:rPr>
          <w:rFonts w:cstheme="minorHAnsi"/>
          <w:b/>
        </w:rPr>
        <w:t>si</w:t>
      </w:r>
      <w:r w:rsidRPr="000E2D53">
        <w:rPr>
          <w:rFonts w:cstheme="minorHAnsi"/>
        </w:rPr>
        <w:t xml:space="preserve"> </w:t>
      </w:r>
      <w:r w:rsidRPr="000E2D53">
        <w:rPr>
          <w:rFonts w:cstheme="minorHAnsi"/>
          <w:b/>
        </w:rPr>
        <w:t>se requiere en los</w:t>
      </w:r>
      <w:r w:rsidRPr="000E2D53">
        <w:rPr>
          <w:rFonts w:cstheme="minorHAnsi"/>
        </w:rPr>
        <w:t xml:space="preserve"> </w:t>
      </w:r>
      <w:r w:rsidRPr="000E2D53">
        <w:rPr>
          <w:rFonts w:cstheme="minorHAnsi"/>
          <w:b/>
        </w:rPr>
        <w:t>DDL</w:t>
      </w:r>
      <w:r w:rsidRPr="000E2D53">
        <w:rPr>
          <w:rFonts w:cstheme="minorHAnsi"/>
        </w:rPr>
        <w:t xml:space="preserve">, el Oferente que no </w:t>
      </w:r>
      <w:r w:rsidR="00CD2CD3" w:rsidRPr="000E2D53">
        <w:rPr>
          <w:rFonts w:cstheme="minorHAnsi"/>
        </w:rPr>
        <w:t>fábrica</w:t>
      </w:r>
      <w:r w:rsidRPr="000E2D53">
        <w:rPr>
          <w:rFonts w:cstheme="minorHAnsi"/>
        </w:rPr>
        <w:t xml:space="preserve"> o produce los bienes que propone proveer deberá presentar una Autorización del Fabricante mediante el formulario incluido en la Sección IV, Formularios de la Oferta para demostrar que ha sido debidamente autorizado por el fabricante o productor de los Bienes para suministrarlos en el país del Comprador</w:t>
      </w:r>
      <w:r w:rsidR="0052140E" w:rsidRPr="000E2D53">
        <w:rPr>
          <w:rFonts w:eastAsia="Times New Roman" w:cstheme="minorHAnsi"/>
        </w:rPr>
        <w:t>;</w:t>
      </w:r>
    </w:p>
    <w:p w14:paraId="58211386" w14:textId="77777777" w:rsidR="0052140E" w:rsidRPr="000E2D53" w:rsidRDefault="004E74A7" w:rsidP="00EA5019">
      <w:pPr>
        <w:numPr>
          <w:ilvl w:val="0"/>
          <w:numId w:val="29"/>
        </w:numPr>
        <w:tabs>
          <w:tab w:val="num" w:pos="1152"/>
        </w:tabs>
        <w:spacing w:before="60" w:after="60" w:line="240" w:lineRule="auto"/>
        <w:ind w:left="1620"/>
        <w:jc w:val="both"/>
        <w:rPr>
          <w:rFonts w:eastAsia="Times New Roman" w:cstheme="minorHAnsi"/>
        </w:rPr>
      </w:pPr>
      <w:r w:rsidRPr="000E2D53">
        <w:rPr>
          <w:rFonts w:cstheme="minorHAnsi"/>
        </w:rPr>
        <w:t xml:space="preserve">que, </w:t>
      </w:r>
      <w:r w:rsidRPr="000E2D53">
        <w:rPr>
          <w:rFonts w:cstheme="minorHAnsi"/>
          <w:b/>
        </w:rPr>
        <w:t>si se requiere en los</w:t>
      </w:r>
      <w:r w:rsidRPr="000E2D53">
        <w:rPr>
          <w:rFonts w:cstheme="minorHAnsi"/>
        </w:rPr>
        <w:t xml:space="preserve"> </w:t>
      </w:r>
      <w:r w:rsidRPr="000E2D53">
        <w:rPr>
          <w:rFonts w:cstheme="minorHAnsi"/>
          <w:b/>
        </w:rPr>
        <w:t>DDL,</w:t>
      </w:r>
      <w:r w:rsidRPr="000E2D53">
        <w:rPr>
          <w:rFonts w:cstheme="minorHAnsi"/>
        </w:rPr>
        <w:t xml:space="preserve"> en el caso de un Oferente que no está establecido comercialmente en el país del Comprador, el Oferente está o estará (si se le adjudica el Contrato) representado por un Agente en el país del Comprador equipado y con capacidad para cumplir con las obligaciones de mantenimiento, reparaciones y almacenamiento de repuestos, estipuladas en las Condiciones del Contrato y/o las Especificaciones Técnicas; y</w:t>
      </w:r>
    </w:p>
    <w:p w14:paraId="07F6EFF9" w14:textId="77777777" w:rsidR="0052140E" w:rsidRPr="000E2D53" w:rsidRDefault="004E74A7" w:rsidP="00EA5019">
      <w:pPr>
        <w:numPr>
          <w:ilvl w:val="0"/>
          <w:numId w:val="29"/>
        </w:numPr>
        <w:tabs>
          <w:tab w:val="num" w:pos="1152"/>
        </w:tabs>
        <w:spacing w:before="60" w:after="60" w:line="240" w:lineRule="auto"/>
        <w:ind w:left="1620"/>
        <w:jc w:val="both"/>
        <w:rPr>
          <w:rFonts w:eastAsia="Times New Roman" w:cstheme="minorHAnsi"/>
        </w:rPr>
      </w:pPr>
      <w:r w:rsidRPr="000E2D53">
        <w:rPr>
          <w:rFonts w:cstheme="minorHAnsi"/>
        </w:rPr>
        <w:lastRenderedPageBreak/>
        <w:t>que el Oferente cumple con cada uno de los criterios de calificación estipulados en la Sección III, Criterios de Evaluación y Calificación</w:t>
      </w:r>
      <w:r w:rsidR="0052140E" w:rsidRPr="000E2D53">
        <w:rPr>
          <w:rFonts w:eastAsia="Times New Roman" w:cstheme="minorHAnsi"/>
        </w:rPr>
        <w:t>.</w:t>
      </w:r>
    </w:p>
    <w:p w14:paraId="2760D357" w14:textId="77777777" w:rsidR="00EF50AC" w:rsidRPr="000E2D53" w:rsidRDefault="00EF50AC" w:rsidP="0096270E">
      <w:pPr>
        <w:keepNext/>
        <w:keepLines/>
        <w:numPr>
          <w:ilvl w:val="0"/>
          <w:numId w:val="79"/>
        </w:numPr>
        <w:spacing w:before="240" w:after="0" w:line="240" w:lineRule="auto"/>
        <w:ind w:left="540" w:hanging="540"/>
        <w:outlineLvl w:val="1"/>
        <w:rPr>
          <w:rFonts w:cstheme="minorHAnsi"/>
          <w:b/>
        </w:rPr>
      </w:pPr>
      <w:bookmarkStart w:id="112" w:name="_Toc19630612"/>
      <w:bookmarkStart w:id="113" w:name="_Toc438438841"/>
      <w:bookmarkStart w:id="114" w:name="_Toc438532604"/>
      <w:bookmarkStart w:id="115" w:name="_Toc438733985"/>
      <w:bookmarkStart w:id="116" w:name="_Toc438907024"/>
      <w:bookmarkStart w:id="117" w:name="_Toc438907223"/>
      <w:bookmarkStart w:id="118" w:name="_Toc106180667"/>
      <w:bookmarkStart w:id="119" w:name="_Toc317173223"/>
      <w:r w:rsidRPr="000E2D53">
        <w:rPr>
          <w:rFonts w:cstheme="minorHAnsi"/>
          <w:b/>
        </w:rPr>
        <w:t>Period</w:t>
      </w:r>
      <w:r w:rsidR="005041AB" w:rsidRPr="000E2D53">
        <w:rPr>
          <w:rFonts w:cstheme="minorHAnsi"/>
          <w:b/>
        </w:rPr>
        <w:t>o de Validez de las Ofertas</w:t>
      </w:r>
      <w:bookmarkEnd w:id="112"/>
      <w:r w:rsidR="005041AB" w:rsidRPr="000E2D53">
        <w:rPr>
          <w:rFonts w:cstheme="minorHAnsi"/>
          <w:b/>
        </w:rPr>
        <w:t xml:space="preserve"> </w:t>
      </w:r>
      <w:bookmarkEnd w:id="113"/>
      <w:bookmarkEnd w:id="114"/>
      <w:bookmarkEnd w:id="115"/>
      <w:bookmarkEnd w:id="116"/>
      <w:bookmarkEnd w:id="117"/>
      <w:bookmarkEnd w:id="118"/>
      <w:bookmarkEnd w:id="119"/>
    </w:p>
    <w:p w14:paraId="489866B4" w14:textId="77777777" w:rsidR="0052140E" w:rsidRPr="000E2D53" w:rsidRDefault="007575A7" w:rsidP="00EA5019">
      <w:pPr>
        <w:numPr>
          <w:ilvl w:val="0"/>
          <w:numId w:val="30"/>
        </w:numPr>
        <w:spacing w:before="60" w:after="60" w:line="240" w:lineRule="auto"/>
        <w:ind w:left="1260" w:hanging="720"/>
        <w:jc w:val="both"/>
        <w:rPr>
          <w:rFonts w:cstheme="minorHAnsi"/>
        </w:rPr>
      </w:pPr>
      <w:r w:rsidRPr="000E2D53">
        <w:rPr>
          <w:rFonts w:cstheme="minorHAnsi"/>
        </w:rPr>
        <w:t xml:space="preserve">Las ofertas se deberán mantener válidas por el período </w:t>
      </w:r>
      <w:r w:rsidRPr="000E2D53">
        <w:rPr>
          <w:rFonts w:cstheme="minorHAnsi"/>
          <w:b/>
        </w:rPr>
        <w:t>especificado en los</w:t>
      </w:r>
      <w:r w:rsidRPr="000E2D53">
        <w:rPr>
          <w:rFonts w:cstheme="minorHAnsi"/>
        </w:rPr>
        <w:t xml:space="preserve"> </w:t>
      </w:r>
      <w:r w:rsidRPr="000E2D53">
        <w:rPr>
          <w:rFonts w:cstheme="minorHAnsi"/>
          <w:b/>
        </w:rPr>
        <w:t>DDL</w:t>
      </w:r>
      <w:r w:rsidRPr="000E2D53">
        <w:rPr>
          <w:rFonts w:cstheme="minorHAnsi"/>
        </w:rPr>
        <w:t xml:space="preserve"> a partir de la fecha límite para la presentación de ofertas establecida por el Comprador. Toda oferta con un período de validez menor será rechazada por el Comprador por incumplimiento</w:t>
      </w:r>
      <w:r w:rsidR="0052140E" w:rsidRPr="000E2D53">
        <w:rPr>
          <w:rFonts w:cstheme="minorHAnsi"/>
        </w:rPr>
        <w:t>.</w:t>
      </w:r>
    </w:p>
    <w:p w14:paraId="19A8E6C7" w14:textId="77777777" w:rsidR="0052140E" w:rsidRPr="000E2D53" w:rsidRDefault="007575A7" w:rsidP="00EA5019">
      <w:pPr>
        <w:numPr>
          <w:ilvl w:val="0"/>
          <w:numId w:val="30"/>
        </w:numPr>
        <w:spacing w:before="60" w:after="60" w:line="240" w:lineRule="auto"/>
        <w:ind w:left="1260" w:hanging="720"/>
        <w:jc w:val="both"/>
        <w:rPr>
          <w:rFonts w:cstheme="minorHAnsi"/>
        </w:rPr>
      </w:pPr>
      <w:r w:rsidRPr="000E2D53">
        <w:rPr>
          <w:rFonts w:cstheme="minorHAnsi"/>
        </w:rPr>
        <w:t>En circunstancias excepcionales y antes de que expire el período de validez de la oferta, el Comprador podrá solicitarle a los Oferentes que extiendan el período de la validez de sus ofertas. Las solicitudes y las respuestas deberán hacerse  por escrito. Si se hubiese solicitado una Garantía de Mantenimiento de Oferta, de acuerdo a la Cláusula 21 de las IAO, también ésta deberá prorrogarse por el período correspondiente. Un Oferente puede rehusar a tal solicitud sin que se le haga efectiva su Garantía de  la Oferta. Al Oferente que acepte la solicitud de prórroga no se le pedirá ni permitirá modificar su oferta, con excepción de lo dispuesto en la Subcláusula 20.3 de las IAO</w:t>
      </w:r>
      <w:r w:rsidR="0052140E" w:rsidRPr="000E2D53">
        <w:rPr>
          <w:rFonts w:cstheme="minorHAnsi"/>
        </w:rPr>
        <w:t>.</w:t>
      </w:r>
    </w:p>
    <w:p w14:paraId="7FAA1C88" w14:textId="77777777" w:rsidR="0052140E" w:rsidRPr="000E2D53" w:rsidRDefault="007575A7" w:rsidP="00EA5019">
      <w:pPr>
        <w:numPr>
          <w:ilvl w:val="0"/>
          <w:numId w:val="30"/>
        </w:numPr>
        <w:spacing w:before="60" w:after="60" w:line="240" w:lineRule="auto"/>
        <w:ind w:left="1260" w:hanging="720"/>
        <w:jc w:val="both"/>
        <w:rPr>
          <w:rFonts w:cstheme="minorHAnsi"/>
        </w:rPr>
      </w:pPr>
      <w:r w:rsidRPr="000E2D53">
        <w:rPr>
          <w:rFonts w:cstheme="minorHAnsi"/>
        </w:rPr>
        <w:t>En el caso de contratos con precio fijo,  si la adjudicación se retrasase por un período mayor a cincuenta y seis (56) días a partir del vencimiento del plazo inicial de validez de la oferta, el precio del Contrato será ajustado según lo especificado en la solicitud de prórroga.  La evaluación de la oferta deberá basarse en el precio cotizado sin tomar en cuenta el ajuste mencionado</w:t>
      </w:r>
      <w:r w:rsidR="0052140E" w:rsidRPr="000E2D53">
        <w:rPr>
          <w:rFonts w:cstheme="minorHAnsi"/>
        </w:rPr>
        <w:t>.</w:t>
      </w:r>
    </w:p>
    <w:p w14:paraId="3C158F1C" w14:textId="77777777" w:rsidR="00EF50AC" w:rsidRPr="000E2D53" w:rsidRDefault="005041AB" w:rsidP="0096270E">
      <w:pPr>
        <w:keepNext/>
        <w:keepLines/>
        <w:numPr>
          <w:ilvl w:val="0"/>
          <w:numId w:val="79"/>
        </w:numPr>
        <w:spacing w:before="240" w:after="0" w:line="240" w:lineRule="auto"/>
        <w:ind w:left="540" w:hanging="540"/>
        <w:outlineLvl w:val="1"/>
        <w:rPr>
          <w:rFonts w:cstheme="minorHAnsi"/>
          <w:b/>
        </w:rPr>
      </w:pPr>
      <w:bookmarkStart w:id="120" w:name="_Toc438438842"/>
      <w:bookmarkStart w:id="121" w:name="_Toc438532605"/>
      <w:bookmarkStart w:id="122" w:name="_Toc438733986"/>
      <w:bookmarkStart w:id="123" w:name="_Toc438907025"/>
      <w:bookmarkStart w:id="124" w:name="_Toc438907224"/>
      <w:bookmarkStart w:id="125" w:name="_Toc106180668"/>
      <w:bookmarkStart w:id="126" w:name="_Toc317173224"/>
      <w:bookmarkStart w:id="127" w:name="_Toc19630613"/>
      <w:r w:rsidRPr="000E2D53">
        <w:rPr>
          <w:rFonts w:cstheme="minorHAnsi"/>
          <w:b/>
        </w:rPr>
        <w:t>Garantía de Mantenimiento de Oferta</w:t>
      </w:r>
      <w:bookmarkEnd w:id="120"/>
      <w:bookmarkEnd w:id="121"/>
      <w:bookmarkEnd w:id="122"/>
      <w:bookmarkEnd w:id="123"/>
      <w:bookmarkEnd w:id="124"/>
      <w:bookmarkEnd w:id="125"/>
      <w:bookmarkEnd w:id="126"/>
      <w:bookmarkEnd w:id="127"/>
    </w:p>
    <w:p w14:paraId="221FE8D6" w14:textId="77777777" w:rsidR="0052140E" w:rsidRPr="000E2D53" w:rsidRDefault="007575A7" w:rsidP="00EA5019">
      <w:pPr>
        <w:numPr>
          <w:ilvl w:val="0"/>
          <w:numId w:val="31"/>
        </w:numPr>
        <w:spacing w:before="60" w:after="60" w:line="240" w:lineRule="auto"/>
        <w:ind w:left="1260" w:hanging="720"/>
        <w:jc w:val="both"/>
        <w:rPr>
          <w:rFonts w:cstheme="minorHAnsi"/>
        </w:rPr>
      </w:pPr>
      <w:r w:rsidRPr="000E2D53">
        <w:rPr>
          <w:rFonts w:cstheme="minorHAnsi"/>
        </w:rPr>
        <w:t xml:space="preserve">El Oferente deberá presentar como parte de su oferta una Garantía de Mantenimiento de la Oferta o una  Declaración de Mantenimiento de la Oferta, si así se estipula en los </w:t>
      </w:r>
      <w:r w:rsidRPr="000E2D53">
        <w:rPr>
          <w:rFonts w:cstheme="minorHAnsi"/>
          <w:b/>
        </w:rPr>
        <w:t>DDL</w:t>
      </w:r>
      <w:r w:rsidR="0052140E" w:rsidRPr="000E2D53">
        <w:rPr>
          <w:rFonts w:cstheme="minorHAnsi"/>
        </w:rPr>
        <w:t xml:space="preserve">. </w:t>
      </w:r>
    </w:p>
    <w:p w14:paraId="3D340E0B" w14:textId="77777777" w:rsidR="0052140E" w:rsidRPr="000E2D53" w:rsidRDefault="007575A7" w:rsidP="00EA5019">
      <w:pPr>
        <w:numPr>
          <w:ilvl w:val="0"/>
          <w:numId w:val="31"/>
        </w:numPr>
        <w:spacing w:before="60" w:after="60" w:line="240" w:lineRule="auto"/>
        <w:ind w:left="1260" w:hanging="720"/>
        <w:jc w:val="both"/>
        <w:rPr>
          <w:rFonts w:cstheme="minorHAnsi"/>
        </w:rPr>
      </w:pPr>
      <w:r w:rsidRPr="000E2D53">
        <w:rPr>
          <w:rFonts w:cstheme="minorHAnsi"/>
        </w:rPr>
        <w:t xml:space="preserve">La Garantía de Mantenimiento de la Oferta deberá expedirse por la cantidad </w:t>
      </w:r>
      <w:r w:rsidRPr="000E2D53">
        <w:rPr>
          <w:rFonts w:cstheme="minorHAnsi"/>
          <w:b/>
        </w:rPr>
        <w:t>especificada en los</w:t>
      </w:r>
      <w:r w:rsidRPr="000E2D53">
        <w:rPr>
          <w:rFonts w:cstheme="minorHAnsi"/>
        </w:rPr>
        <w:t xml:space="preserve"> </w:t>
      </w:r>
      <w:r w:rsidRPr="000E2D53">
        <w:rPr>
          <w:rFonts w:cstheme="minorHAnsi"/>
          <w:b/>
        </w:rPr>
        <w:t xml:space="preserve">DDL </w:t>
      </w:r>
      <w:r w:rsidRPr="000E2D53">
        <w:rPr>
          <w:rFonts w:cstheme="minorHAnsi"/>
        </w:rPr>
        <w:t>y en la moneda del país del Comprador o en una moneda de libre convertibilidad, y deberá</w:t>
      </w:r>
      <w:r w:rsidR="0052140E" w:rsidRPr="000E2D53">
        <w:rPr>
          <w:rFonts w:cstheme="minorHAnsi"/>
        </w:rPr>
        <w:t>:</w:t>
      </w:r>
    </w:p>
    <w:p w14:paraId="110B8D99" w14:textId="77777777" w:rsidR="0052140E" w:rsidRPr="000E2D53" w:rsidRDefault="007575A7" w:rsidP="00EA5019">
      <w:pPr>
        <w:numPr>
          <w:ilvl w:val="0"/>
          <w:numId w:val="32"/>
        </w:numPr>
        <w:spacing w:before="60" w:after="60" w:line="240" w:lineRule="auto"/>
        <w:ind w:left="1620"/>
        <w:jc w:val="both"/>
        <w:rPr>
          <w:rFonts w:eastAsia="Times New Roman" w:cstheme="minorHAnsi"/>
        </w:rPr>
      </w:pPr>
      <w:r w:rsidRPr="000E2D53">
        <w:rPr>
          <w:rFonts w:cstheme="minorHAnsi"/>
        </w:rPr>
        <w:t>a opción del Oferente, adoptar la forma de una carta de crédito, o una garantía bancaria emitida por una institución bancaria, o una fianza emitida por una aseguradora</w:t>
      </w:r>
      <w:r w:rsidR="0052140E" w:rsidRPr="000E2D53">
        <w:rPr>
          <w:rFonts w:eastAsia="Times New Roman" w:cstheme="minorHAnsi"/>
        </w:rPr>
        <w:t xml:space="preserve">; </w:t>
      </w:r>
    </w:p>
    <w:p w14:paraId="0343D2A5" w14:textId="77777777" w:rsidR="0052140E" w:rsidRPr="000E2D53" w:rsidRDefault="003276AD" w:rsidP="00EA5019">
      <w:pPr>
        <w:numPr>
          <w:ilvl w:val="0"/>
          <w:numId w:val="32"/>
        </w:numPr>
        <w:spacing w:before="60" w:after="60" w:line="240" w:lineRule="auto"/>
        <w:ind w:left="1620"/>
        <w:jc w:val="both"/>
        <w:rPr>
          <w:rFonts w:eastAsia="Times New Roman" w:cstheme="minorHAnsi"/>
        </w:rPr>
      </w:pPr>
      <w:r w:rsidRPr="000E2D53">
        <w:rPr>
          <w:rFonts w:cstheme="minorHAnsi"/>
        </w:rPr>
        <w:t>ser emitida por una institución de prestigio seleccionada por el Oferente y ubicada en un país elegible. Si la institución que emite la garantía está localizada fuera del país del Comprador, deberá tener una sucursal financiera en el país del Comprador que permita hacer efectiva la garantía;</w:t>
      </w:r>
    </w:p>
    <w:p w14:paraId="5BF4AFEC" w14:textId="77777777" w:rsidR="0052140E" w:rsidRPr="000E2D53" w:rsidRDefault="005700B6" w:rsidP="00EA5019">
      <w:pPr>
        <w:numPr>
          <w:ilvl w:val="0"/>
          <w:numId w:val="32"/>
        </w:numPr>
        <w:spacing w:before="60" w:after="60" w:line="240" w:lineRule="auto"/>
        <w:ind w:left="1620"/>
        <w:jc w:val="both"/>
        <w:rPr>
          <w:rFonts w:eastAsia="Times New Roman" w:cstheme="minorHAnsi"/>
        </w:rPr>
      </w:pPr>
      <w:r w:rsidRPr="000E2D53">
        <w:rPr>
          <w:rFonts w:eastAsia="Times New Roman" w:cstheme="minorHAnsi"/>
        </w:rPr>
        <w:t>estar sustancialmente de acuerdo con alguno de los formularios de la Garantía de Mantenimiento de Oferta incluidos en la Sección IV, Formularios de la Oferta, u otro formulario aprobado por el Comprador con anterioridad a la presentación de la oferta</w:t>
      </w:r>
      <w:r w:rsidR="0052140E" w:rsidRPr="000E2D53">
        <w:rPr>
          <w:rFonts w:eastAsia="Times New Roman" w:cstheme="minorHAnsi"/>
        </w:rPr>
        <w:t>;</w:t>
      </w:r>
    </w:p>
    <w:p w14:paraId="550DE27A" w14:textId="77777777" w:rsidR="0052140E" w:rsidRPr="000E2D53" w:rsidRDefault="005700B6" w:rsidP="00EA5019">
      <w:pPr>
        <w:numPr>
          <w:ilvl w:val="0"/>
          <w:numId w:val="32"/>
        </w:numPr>
        <w:spacing w:before="60" w:after="60" w:line="240" w:lineRule="auto"/>
        <w:ind w:left="1620"/>
        <w:jc w:val="both"/>
        <w:rPr>
          <w:rFonts w:eastAsia="Times New Roman" w:cstheme="minorHAnsi"/>
        </w:rPr>
      </w:pPr>
      <w:r w:rsidRPr="000E2D53">
        <w:rPr>
          <w:rFonts w:cstheme="minorHAnsi"/>
        </w:rPr>
        <w:t>ser pagadera a la vista ante solicitud escrita del Comprador en caso de tener que invocar las condiciones detalladas en la Cláusula 21.5 de las IAO</w:t>
      </w:r>
      <w:r w:rsidR="0052140E" w:rsidRPr="000E2D53">
        <w:rPr>
          <w:rFonts w:eastAsia="Times New Roman" w:cstheme="minorHAnsi"/>
        </w:rPr>
        <w:t>;</w:t>
      </w:r>
    </w:p>
    <w:p w14:paraId="10B648D3" w14:textId="77777777" w:rsidR="0052140E" w:rsidRPr="000E2D53" w:rsidRDefault="005700B6" w:rsidP="00EA5019">
      <w:pPr>
        <w:numPr>
          <w:ilvl w:val="0"/>
          <w:numId w:val="32"/>
        </w:numPr>
        <w:spacing w:before="60" w:after="60" w:line="240" w:lineRule="auto"/>
        <w:ind w:left="1620"/>
        <w:jc w:val="both"/>
        <w:rPr>
          <w:rFonts w:eastAsia="Times New Roman" w:cstheme="minorHAnsi"/>
        </w:rPr>
      </w:pPr>
      <w:r w:rsidRPr="000E2D53">
        <w:rPr>
          <w:rFonts w:cstheme="minorHAnsi"/>
        </w:rPr>
        <w:t>ser presentada en original; no se aceptarán copias</w:t>
      </w:r>
      <w:r w:rsidR="0052140E" w:rsidRPr="000E2D53">
        <w:rPr>
          <w:rFonts w:eastAsia="Times New Roman" w:cstheme="minorHAnsi"/>
        </w:rPr>
        <w:t>;</w:t>
      </w:r>
    </w:p>
    <w:p w14:paraId="3C148CB6" w14:textId="77777777" w:rsidR="0052140E" w:rsidRPr="000E2D53" w:rsidRDefault="005700B6" w:rsidP="00EA5019">
      <w:pPr>
        <w:numPr>
          <w:ilvl w:val="0"/>
          <w:numId w:val="32"/>
        </w:numPr>
        <w:spacing w:before="60" w:after="60" w:line="240" w:lineRule="auto"/>
        <w:ind w:left="1620"/>
        <w:jc w:val="both"/>
        <w:rPr>
          <w:rFonts w:eastAsia="Times New Roman" w:cstheme="minorHAnsi"/>
        </w:rPr>
      </w:pPr>
      <w:r w:rsidRPr="000E2D53">
        <w:rPr>
          <w:rFonts w:cstheme="minorHAnsi"/>
        </w:rPr>
        <w:t>permanecer válida por un período de 28 días posteriores a la fecha límite de la validez de las ofertas, o del período prorrogado, si corresponde, de conformidad con la Cláusula 20.2 de las IAO</w:t>
      </w:r>
      <w:r w:rsidR="0052140E" w:rsidRPr="000E2D53">
        <w:rPr>
          <w:rFonts w:eastAsia="Times New Roman" w:cstheme="minorHAnsi"/>
        </w:rPr>
        <w:t xml:space="preserve">;  </w:t>
      </w:r>
    </w:p>
    <w:p w14:paraId="7B66F596" w14:textId="77777777" w:rsidR="0052140E" w:rsidRPr="000E2D53" w:rsidRDefault="005700B6" w:rsidP="00EA5019">
      <w:pPr>
        <w:numPr>
          <w:ilvl w:val="0"/>
          <w:numId w:val="31"/>
        </w:numPr>
        <w:spacing w:before="60" w:after="60" w:line="240" w:lineRule="auto"/>
        <w:ind w:left="1260" w:hanging="720"/>
        <w:jc w:val="both"/>
        <w:rPr>
          <w:rFonts w:cstheme="minorHAnsi"/>
        </w:rPr>
      </w:pPr>
      <w:r w:rsidRPr="000E2D53">
        <w:rPr>
          <w:rFonts w:cstheme="minorHAnsi"/>
        </w:rPr>
        <w:lastRenderedPageBreak/>
        <w:t>Si la Subcláusula 21.1 de las IAO exige una Garantía de Mantenimiento de la Oferta o una Declaración de Mantenimiento de la Oferta, todas las ofertas que no estén acompañadas por una Garantía que sustancialmente responda a lo requerido en la cláusula mencionada, serán rechazadas por el Comprador por incumplimiento</w:t>
      </w:r>
      <w:r w:rsidR="0052140E" w:rsidRPr="000E2D53">
        <w:rPr>
          <w:rFonts w:cstheme="minorHAnsi"/>
        </w:rPr>
        <w:t>.</w:t>
      </w:r>
    </w:p>
    <w:p w14:paraId="37E862AB" w14:textId="77777777" w:rsidR="0052140E" w:rsidRPr="000E2D53" w:rsidRDefault="005700B6" w:rsidP="00EA5019">
      <w:pPr>
        <w:numPr>
          <w:ilvl w:val="0"/>
          <w:numId w:val="31"/>
        </w:numPr>
        <w:spacing w:before="60" w:after="60" w:line="240" w:lineRule="auto"/>
        <w:ind w:left="1260" w:hanging="720"/>
        <w:jc w:val="both"/>
        <w:rPr>
          <w:rFonts w:cstheme="minorHAnsi"/>
        </w:rPr>
      </w:pPr>
      <w:r w:rsidRPr="000E2D53">
        <w:rPr>
          <w:rFonts w:cstheme="minorHAnsi"/>
        </w:rPr>
        <w:t>La Garantía de Mantenimiento de la Oferta de los Oferentes cuyas ofertas no fueron seleccionadas serán devueltas tan pronto como sea posible una vez que el Oferente adjudicado haya suministrado su Garantía de Cumplimiento, de conformidad con la Cláusula 44 de las IAO</w:t>
      </w:r>
      <w:r w:rsidR="0052140E" w:rsidRPr="000E2D53">
        <w:rPr>
          <w:rFonts w:cstheme="minorHAnsi"/>
        </w:rPr>
        <w:t>.</w:t>
      </w:r>
    </w:p>
    <w:p w14:paraId="691E189A" w14:textId="77777777" w:rsidR="0052140E" w:rsidRPr="000E2D53" w:rsidRDefault="005700B6" w:rsidP="00EA5019">
      <w:pPr>
        <w:numPr>
          <w:ilvl w:val="0"/>
          <w:numId w:val="31"/>
        </w:numPr>
        <w:spacing w:before="60" w:after="60" w:line="240" w:lineRule="auto"/>
        <w:ind w:left="1260" w:hanging="720"/>
        <w:jc w:val="both"/>
        <w:rPr>
          <w:rFonts w:cstheme="minorHAnsi"/>
        </w:rPr>
      </w:pPr>
      <w:r w:rsidRPr="000E2D53">
        <w:rPr>
          <w:rFonts w:cstheme="minorHAnsi"/>
        </w:rPr>
        <w:t>La Garantía de Mantenimiento de la Oferta se podrá hacer efectiva o la Declaración de Mantenimiento de la Oferta se podrá ejecutar si</w:t>
      </w:r>
      <w:r w:rsidR="0052140E" w:rsidRPr="000E2D53">
        <w:rPr>
          <w:rFonts w:cstheme="minorHAnsi"/>
        </w:rPr>
        <w:t>:</w:t>
      </w:r>
    </w:p>
    <w:p w14:paraId="42A2CE05" w14:textId="77777777" w:rsidR="0052140E" w:rsidRPr="000E2D53" w:rsidRDefault="005700B6" w:rsidP="00EA5019">
      <w:pPr>
        <w:numPr>
          <w:ilvl w:val="0"/>
          <w:numId w:val="33"/>
        </w:numPr>
        <w:spacing w:before="60" w:after="60" w:line="240" w:lineRule="auto"/>
        <w:ind w:left="1620"/>
        <w:jc w:val="both"/>
        <w:rPr>
          <w:rFonts w:eastAsia="Times New Roman" w:cstheme="minorHAnsi"/>
        </w:rPr>
      </w:pPr>
      <w:bookmarkStart w:id="128" w:name="_Toc438267890"/>
      <w:r w:rsidRPr="000E2D53">
        <w:rPr>
          <w:rFonts w:cstheme="minorHAnsi"/>
        </w:rPr>
        <w:t>un Oferente retira su oferta durante el período de validez de la oferta especificado por el Oferente en el Formulario de Oferta, salvo a lo estipulado en la Subcláusula 20.2 de las IAO; o</w:t>
      </w:r>
      <w:r w:rsidR="0052140E" w:rsidRPr="000E2D53">
        <w:rPr>
          <w:rFonts w:eastAsia="Times New Roman" w:cstheme="minorHAnsi"/>
        </w:rPr>
        <w:t>;</w:t>
      </w:r>
      <w:bookmarkEnd w:id="128"/>
    </w:p>
    <w:p w14:paraId="7AC67C3D" w14:textId="77777777" w:rsidR="0052140E" w:rsidRPr="000E2D53" w:rsidRDefault="005700B6" w:rsidP="00EA5019">
      <w:pPr>
        <w:numPr>
          <w:ilvl w:val="0"/>
          <w:numId w:val="33"/>
        </w:numPr>
        <w:spacing w:before="60" w:after="60" w:line="240" w:lineRule="auto"/>
        <w:ind w:left="1620"/>
        <w:jc w:val="both"/>
        <w:rPr>
          <w:rFonts w:eastAsia="Times New Roman" w:cstheme="minorHAnsi"/>
        </w:rPr>
      </w:pPr>
      <w:r w:rsidRPr="000E2D53">
        <w:rPr>
          <w:rFonts w:cstheme="minorHAnsi"/>
        </w:rPr>
        <w:t>si el Oferente seleccionado no</w:t>
      </w:r>
      <w:r w:rsidR="0052140E" w:rsidRPr="000E2D53">
        <w:rPr>
          <w:rFonts w:eastAsia="Times New Roman" w:cstheme="minorHAnsi"/>
        </w:rPr>
        <w:t>:</w:t>
      </w:r>
      <w:bookmarkStart w:id="129" w:name="_Toc438267892"/>
      <w:r w:rsidR="0052140E" w:rsidRPr="000E2D53">
        <w:rPr>
          <w:rFonts w:eastAsia="Times New Roman" w:cstheme="minorHAnsi"/>
        </w:rPr>
        <w:t xml:space="preserve"> </w:t>
      </w:r>
      <w:bookmarkEnd w:id="129"/>
    </w:p>
    <w:p w14:paraId="2B993BFA" w14:textId="77777777" w:rsidR="0052140E" w:rsidRPr="000E2D53" w:rsidRDefault="005700B6" w:rsidP="00EA5019">
      <w:pPr>
        <w:pStyle w:val="Prrafodelista"/>
        <w:numPr>
          <w:ilvl w:val="0"/>
          <w:numId w:val="35"/>
        </w:numPr>
        <w:spacing w:before="60" w:after="60" w:line="240" w:lineRule="auto"/>
        <w:ind w:left="1980"/>
        <w:contextualSpacing w:val="0"/>
        <w:jc w:val="both"/>
        <w:rPr>
          <w:rFonts w:eastAsia="Times New Roman" w:cstheme="minorHAnsi"/>
        </w:rPr>
      </w:pPr>
      <w:r w:rsidRPr="000E2D53">
        <w:rPr>
          <w:rFonts w:cstheme="minorHAnsi"/>
        </w:rPr>
        <w:t>firma el Contrato de conformidad con la Cláusula 43 de las IAO</w:t>
      </w:r>
      <w:r w:rsidR="0052140E" w:rsidRPr="000E2D53">
        <w:rPr>
          <w:rFonts w:eastAsia="Times New Roman" w:cstheme="minorHAnsi"/>
        </w:rPr>
        <w:t xml:space="preserve">; </w:t>
      </w:r>
    </w:p>
    <w:p w14:paraId="309EBD90" w14:textId="77777777" w:rsidR="0052140E" w:rsidRPr="000E2D53" w:rsidRDefault="005700B6" w:rsidP="00EA5019">
      <w:pPr>
        <w:pStyle w:val="Prrafodelista"/>
        <w:numPr>
          <w:ilvl w:val="0"/>
          <w:numId w:val="35"/>
        </w:numPr>
        <w:spacing w:before="60" w:after="60" w:line="240" w:lineRule="auto"/>
        <w:ind w:left="1980"/>
        <w:contextualSpacing w:val="0"/>
        <w:jc w:val="both"/>
        <w:rPr>
          <w:rFonts w:eastAsia="Times New Roman" w:cstheme="minorHAnsi"/>
        </w:rPr>
      </w:pPr>
      <w:bookmarkStart w:id="130" w:name="_Toc438267893"/>
      <w:r w:rsidRPr="000E2D53">
        <w:rPr>
          <w:rFonts w:cstheme="minorHAnsi"/>
        </w:rPr>
        <w:t>suministra la Garantía de Cumplimiento de conformidad con la Cláusula 44 de las IAO</w:t>
      </w:r>
      <w:r w:rsidR="0052140E" w:rsidRPr="000E2D53">
        <w:rPr>
          <w:rFonts w:eastAsia="Times New Roman" w:cstheme="minorHAnsi"/>
        </w:rPr>
        <w:t>.</w:t>
      </w:r>
      <w:bookmarkStart w:id="131" w:name="_Toc438267894"/>
      <w:bookmarkEnd w:id="130"/>
    </w:p>
    <w:bookmarkEnd w:id="131"/>
    <w:p w14:paraId="54DB0BB0" w14:textId="77777777" w:rsidR="0052140E" w:rsidRPr="000E2D53" w:rsidRDefault="005700B6" w:rsidP="00EA5019">
      <w:pPr>
        <w:numPr>
          <w:ilvl w:val="0"/>
          <w:numId w:val="31"/>
        </w:numPr>
        <w:spacing w:before="60" w:after="60" w:line="240" w:lineRule="auto"/>
        <w:ind w:left="1260" w:hanging="720"/>
        <w:jc w:val="both"/>
        <w:rPr>
          <w:rFonts w:cstheme="minorHAnsi"/>
        </w:rPr>
      </w:pPr>
      <w:r w:rsidRPr="000E2D53">
        <w:rPr>
          <w:rFonts w:cstheme="minorHAnsi"/>
        </w:rPr>
        <w:t>La Garantía de Mantenimiento de la Oferta o la Declaración de Mantenimiento de la Oferta de una Asociación en Participación o Consorcio deberá ser emitido en nombre de la Asociación en Participación o Consorcio que presenta la oferta.  Si dicha Asociación o Consorcio no ha sido legalmente constituido en el momento de presentar la oferta, la Garantía de Mantenimiento de la Oferta o la Declaración de Mantenimiento de la Oferta deberá ser emitida en nombre de todos los futuros socios de la Asociación o Consorcio tal como se denominan en la carta de intención mencionada en el subpárrafo 7 del Formulario de Información sobre el Oferente, incluido en la Sección IV, Formularios de la Oferta.</w:t>
      </w:r>
    </w:p>
    <w:p w14:paraId="725C38A0" w14:textId="77777777" w:rsidR="0052140E" w:rsidRPr="000E2D53" w:rsidRDefault="005700B6" w:rsidP="00EA5019">
      <w:pPr>
        <w:numPr>
          <w:ilvl w:val="0"/>
          <w:numId w:val="31"/>
        </w:numPr>
        <w:spacing w:before="60" w:after="60" w:line="240" w:lineRule="auto"/>
        <w:ind w:left="1260" w:hanging="720"/>
        <w:jc w:val="both"/>
        <w:rPr>
          <w:rFonts w:cstheme="minorHAnsi"/>
        </w:rPr>
      </w:pPr>
      <w:r w:rsidRPr="000E2D53">
        <w:rPr>
          <w:rFonts w:cstheme="minorHAnsi"/>
        </w:rPr>
        <w:t xml:space="preserve">Si en los </w:t>
      </w:r>
      <w:r w:rsidRPr="000E2D53">
        <w:rPr>
          <w:rFonts w:cstheme="minorHAnsi"/>
          <w:b/>
        </w:rPr>
        <w:t>DDL</w:t>
      </w:r>
      <w:r w:rsidRPr="000E2D53">
        <w:rPr>
          <w:rFonts w:cstheme="minorHAnsi"/>
        </w:rPr>
        <w:t xml:space="preserve"> no se exige una Garantía de Mantenimiento de Oferta, y</w:t>
      </w:r>
    </w:p>
    <w:p w14:paraId="56F53C39" w14:textId="77777777" w:rsidR="0052140E" w:rsidRPr="000E2D53" w:rsidRDefault="005700B6" w:rsidP="00EA5019">
      <w:pPr>
        <w:numPr>
          <w:ilvl w:val="0"/>
          <w:numId w:val="34"/>
        </w:numPr>
        <w:spacing w:before="60" w:after="60" w:line="240" w:lineRule="auto"/>
        <w:ind w:left="1620"/>
        <w:jc w:val="both"/>
        <w:rPr>
          <w:rFonts w:eastAsia="Times New Roman" w:cstheme="minorHAnsi"/>
        </w:rPr>
      </w:pPr>
      <w:r w:rsidRPr="000E2D53">
        <w:rPr>
          <w:rFonts w:cstheme="minorHAnsi"/>
          <w:szCs w:val="24"/>
        </w:rPr>
        <w:t>un Oferente retira su Oferta durante el período de tiempo de validez señalado por él en la Carta de la Oferta, con excepción de lo dispuesto en la Subcláusula 20.2 de las IAO o</w:t>
      </w:r>
    </w:p>
    <w:p w14:paraId="19143857" w14:textId="77777777" w:rsidR="0052140E" w:rsidRPr="000E2D53" w:rsidRDefault="005700B6" w:rsidP="00EA5019">
      <w:pPr>
        <w:numPr>
          <w:ilvl w:val="0"/>
          <w:numId w:val="34"/>
        </w:numPr>
        <w:spacing w:before="60" w:after="60" w:line="240" w:lineRule="auto"/>
        <w:ind w:left="1620"/>
        <w:jc w:val="both"/>
        <w:rPr>
          <w:rFonts w:eastAsia="Times New Roman" w:cstheme="minorHAnsi"/>
        </w:rPr>
      </w:pPr>
      <w:r w:rsidRPr="000E2D53">
        <w:rPr>
          <w:rFonts w:cstheme="minorHAnsi"/>
          <w:szCs w:val="24"/>
        </w:rPr>
        <w:t>el Oferente seleccionado no firma el Contrato de conformidad con la Cláusula 43 de las IAO, o no suministra la Garantía de Cumplimiento de conformidad con la Cláusula 44 de las IAO;</w:t>
      </w:r>
    </w:p>
    <w:p w14:paraId="37C22F15" w14:textId="61373B9D" w:rsidR="0052140E" w:rsidRPr="000E2D53" w:rsidRDefault="001704C9" w:rsidP="00A82B02">
      <w:pPr>
        <w:spacing w:before="60" w:after="60" w:line="240" w:lineRule="auto"/>
        <w:ind w:left="1260"/>
        <w:jc w:val="both"/>
        <w:rPr>
          <w:rFonts w:cstheme="minorHAnsi"/>
          <w:b/>
        </w:rPr>
      </w:pPr>
      <w:r w:rsidRPr="000E2D53">
        <w:rPr>
          <w:rFonts w:cstheme="minorHAnsi"/>
        </w:rPr>
        <w:t>El</w:t>
      </w:r>
      <w:r w:rsidR="005700B6" w:rsidRPr="000E2D53">
        <w:rPr>
          <w:rFonts w:cstheme="minorHAnsi"/>
        </w:rPr>
        <w:t xml:space="preserve"> Prestatario podrá,</w:t>
      </w:r>
      <w:r w:rsidR="005700B6" w:rsidRPr="000E2D53">
        <w:rPr>
          <w:rFonts w:cstheme="minorHAnsi"/>
          <w:b/>
          <w:bCs/>
        </w:rPr>
        <w:t xml:space="preserve"> si así se dispone en los DDL, </w:t>
      </w:r>
      <w:r w:rsidR="005700B6" w:rsidRPr="000E2D53">
        <w:rPr>
          <w:rFonts w:cstheme="minorHAnsi"/>
        </w:rPr>
        <w:t xml:space="preserve">declarar al Oferente no elegible para la adjudicación de un contrato por parte del Contratante durante el período </w:t>
      </w:r>
      <w:r w:rsidR="005700B6" w:rsidRPr="000E2D53">
        <w:rPr>
          <w:rFonts w:cstheme="minorHAnsi"/>
          <w:bCs/>
        </w:rPr>
        <w:t>que</w:t>
      </w:r>
      <w:r w:rsidR="005700B6" w:rsidRPr="000E2D53">
        <w:rPr>
          <w:rFonts w:cstheme="minorHAnsi"/>
          <w:b/>
          <w:bCs/>
        </w:rPr>
        <w:t xml:space="preserve"> se estipule en </w:t>
      </w:r>
      <w:r w:rsidR="005700B6" w:rsidRPr="000E2D53">
        <w:rPr>
          <w:rFonts w:cstheme="minorHAnsi"/>
          <w:b/>
        </w:rPr>
        <w:t>los DDL</w:t>
      </w:r>
      <w:r w:rsidR="0052140E" w:rsidRPr="000E2D53">
        <w:rPr>
          <w:rFonts w:cstheme="minorHAnsi"/>
        </w:rPr>
        <w:t>.</w:t>
      </w:r>
    </w:p>
    <w:p w14:paraId="2F950B6D" w14:textId="77777777" w:rsidR="00EF50AC" w:rsidRPr="000E2D53" w:rsidRDefault="00EF50AC" w:rsidP="0096270E">
      <w:pPr>
        <w:keepNext/>
        <w:keepLines/>
        <w:numPr>
          <w:ilvl w:val="0"/>
          <w:numId w:val="79"/>
        </w:numPr>
        <w:spacing w:before="240" w:after="0" w:line="240" w:lineRule="auto"/>
        <w:ind w:left="540" w:hanging="540"/>
        <w:outlineLvl w:val="1"/>
        <w:rPr>
          <w:rFonts w:cstheme="minorHAnsi"/>
          <w:b/>
        </w:rPr>
      </w:pPr>
      <w:bookmarkStart w:id="132" w:name="_Toc19630614"/>
      <w:r w:rsidRPr="000E2D53">
        <w:rPr>
          <w:rFonts w:cstheme="minorHAnsi"/>
          <w:b/>
        </w:rPr>
        <w:t>Format</w:t>
      </w:r>
      <w:r w:rsidR="005041AB" w:rsidRPr="000E2D53">
        <w:rPr>
          <w:rFonts w:cstheme="minorHAnsi"/>
          <w:b/>
        </w:rPr>
        <w:t>o y Firma de la Oferta</w:t>
      </w:r>
      <w:bookmarkEnd w:id="132"/>
      <w:r w:rsidR="005041AB" w:rsidRPr="000E2D53">
        <w:rPr>
          <w:rFonts w:cstheme="minorHAnsi"/>
          <w:b/>
        </w:rPr>
        <w:t xml:space="preserve"> </w:t>
      </w:r>
    </w:p>
    <w:p w14:paraId="03E4236D" w14:textId="77777777" w:rsidR="00FE3033" w:rsidRPr="000E2D53" w:rsidRDefault="005700B6" w:rsidP="00EA5019">
      <w:pPr>
        <w:numPr>
          <w:ilvl w:val="0"/>
          <w:numId w:val="36"/>
        </w:numPr>
        <w:spacing w:before="60" w:after="60" w:line="240" w:lineRule="auto"/>
        <w:ind w:left="1260" w:hanging="720"/>
        <w:jc w:val="both"/>
        <w:rPr>
          <w:rFonts w:cstheme="minorHAnsi"/>
        </w:rPr>
      </w:pPr>
      <w:r w:rsidRPr="000E2D53">
        <w:rPr>
          <w:rFonts w:cstheme="minorHAnsi"/>
        </w:rPr>
        <w:t xml:space="preserve">El Oferente preparará un original de los documentos que comprenden la oferta según se describe en la Cláusula 11 de las IAO y lo marcará claramente como “ORIGINAL”. Además el Oferente deberá presentar el número de copias de la oferta que </w:t>
      </w:r>
      <w:r w:rsidRPr="000E2D53">
        <w:rPr>
          <w:rFonts w:cstheme="minorHAnsi"/>
          <w:b/>
        </w:rPr>
        <w:t>se</w:t>
      </w:r>
      <w:r w:rsidRPr="000E2D53">
        <w:rPr>
          <w:rFonts w:cstheme="minorHAnsi"/>
        </w:rPr>
        <w:t xml:space="preserve"> </w:t>
      </w:r>
      <w:r w:rsidRPr="000E2D53">
        <w:rPr>
          <w:rFonts w:cstheme="minorHAnsi"/>
          <w:b/>
        </w:rPr>
        <w:t>indica en los</w:t>
      </w:r>
      <w:r w:rsidRPr="000E2D53">
        <w:rPr>
          <w:rFonts w:cstheme="minorHAnsi"/>
        </w:rPr>
        <w:t xml:space="preserve"> </w:t>
      </w:r>
      <w:r w:rsidRPr="000E2D53">
        <w:rPr>
          <w:rFonts w:cstheme="minorHAnsi"/>
          <w:b/>
        </w:rPr>
        <w:t>DDL</w:t>
      </w:r>
      <w:r w:rsidRPr="000E2D53">
        <w:rPr>
          <w:rFonts w:cstheme="minorHAnsi"/>
        </w:rPr>
        <w:t xml:space="preserve"> y marcar claramente cada ejemplar como “COPIA”. En caso de discrepancia, el texto del original  prevalecerá sobre el de las copias</w:t>
      </w:r>
      <w:r w:rsidR="00FE3033" w:rsidRPr="000E2D53">
        <w:rPr>
          <w:rFonts w:cstheme="minorHAnsi"/>
        </w:rPr>
        <w:t xml:space="preserve">.   </w:t>
      </w:r>
    </w:p>
    <w:p w14:paraId="622FC35E" w14:textId="77777777" w:rsidR="00FE3033" w:rsidRPr="000E2D53" w:rsidRDefault="005700B6" w:rsidP="00EA5019">
      <w:pPr>
        <w:numPr>
          <w:ilvl w:val="0"/>
          <w:numId w:val="36"/>
        </w:numPr>
        <w:spacing w:before="60" w:after="60" w:line="240" w:lineRule="auto"/>
        <w:ind w:left="1260" w:hanging="720"/>
        <w:jc w:val="both"/>
        <w:rPr>
          <w:rFonts w:cstheme="minorHAnsi"/>
        </w:rPr>
      </w:pPr>
      <w:r w:rsidRPr="000E2D53">
        <w:rPr>
          <w:rFonts w:cstheme="minorHAnsi"/>
        </w:rPr>
        <w:t>El original y todas las copias de la oferta deberán ser mecanografiadas o escritas con tinta indeleble y deberán estar firmadas por la persona debidamente autorizada para firmar en nombre del Oferente</w:t>
      </w:r>
      <w:r w:rsidR="00FE3033" w:rsidRPr="000E2D53">
        <w:rPr>
          <w:rFonts w:cstheme="minorHAnsi"/>
        </w:rPr>
        <w:t>.</w:t>
      </w:r>
    </w:p>
    <w:p w14:paraId="5D66E4E2" w14:textId="77777777" w:rsidR="00EF50AC" w:rsidRPr="000E2D53" w:rsidRDefault="005700B6" w:rsidP="00EA5019">
      <w:pPr>
        <w:numPr>
          <w:ilvl w:val="0"/>
          <w:numId w:val="36"/>
        </w:numPr>
        <w:spacing w:before="60" w:after="60" w:line="240" w:lineRule="auto"/>
        <w:ind w:left="1260" w:hanging="720"/>
        <w:jc w:val="both"/>
        <w:rPr>
          <w:rFonts w:cstheme="minorHAnsi"/>
        </w:rPr>
      </w:pPr>
      <w:r w:rsidRPr="000E2D53">
        <w:rPr>
          <w:rFonts w:cstheme="minorHAnsi"/>
        </w:rPr>
        <w:lastRenderedPageBreak/>
        <w:t>Los textos entre líneas, tachaduras o palabras superpuestas serán válidos solamente si llevan la firma o las iniciales de la persona que firma la oferta</w:t>
      </w:r>
      <w:r w:rsidR="00FE3033" w:rsidRPr="000E2D53">
        <w:rPr>
          <w:rFonts w:cstheme="minorHAnsi"/>
        </w:rPr>
        <w:t>.</w:t>
      </w:r>
    </w:p>
    <w:p w14:paraId="4F6795FB" w14:textId="42AD1594" w:rsidR="003901F3" w:rsidRPr="000E2D53" w:rsidRDefault="006B71DC" w:rsidP="00EA5019">
      <w:pPr>
        <w:keepNext/>
        <w:keepLines/>
        <w:numPr>
          <w:ilvl w:val="0"/>
          <w:numId w:val="3"/>
        </w:numPr>
        <w:spacing w:before="240" w:after="120" w:line="240" w:lineRule="auto"/>
        <w:ind w:left="360"/>
        <w:outlineLvl w:val="1"/>
        <w:rPr>
          <w:rFonts w:eastAsia="Times New Roman" w:cstheme="minorHAnsi"/>
          <w:b/>
          <w:bCs/>
        </w:rPr>
      </w:pPr>
      <w:bookmarkStart w:id="133" w:name="_Toc19630615"/>
      <w:r w:rsidRPr="000E2D53">
        <w:rPr>
          <w:rFonts w:eastAsia="Times New Roman" w:cstheme="minorHAnsi"/>
          <w:b/>
          <w:bCs/>
        </w:rPr>
        <w:t>PRESENTACIÓN</w:t>
      </w:r>
      <w:r w:rsidR="005041AB" w:rsidRPr="000E2D53">
        <w:rPr>
          <w:rFonts w:eastAsia="Times New Roman" w:cstheme="minorHAnsi"/>
          <w:b/>
          <w:bCs/>
        </w:rPr>
        <w:t xml:space="preserve"> Y APERTURA DE LAS OFERTAS</w:t>
      </w:r>
      <w:bookmarkEnd w:id="133"/>
      <w:r w:rsidR="005041AB" w:rsidRPr="000E2D53">
        <w:rPr>
          <w:rFonts w:eastAsia="Times New Roman" w:cstheme="minorHAnsi"/>
          <w:b/>
          <w:bCs/>
        </w:rPr>
        <w:t xml:space="preserve"> </w:t>
      </w:r>
    </w:p>
    <w:p w14:paraId="53F19CE4" w14:textId="77777777" w:rsidR="00FE3033" w:rsidRPr="000E2D53" w:rsidRDefault="005041AB" w:rsidP="0096270E">
      <w:pPr>
        <w:keepNext/>
        <w:keepLines/>
        <w:numPr>
          <w:ilvl w:val="0"/>
          <w:numId w:val="79"/>
        </w:numPr>
        <w:spacing w:before="240" w:after="0" w:line="240" w:lineRule="auto"/>
        <w:ind w:left="540" w:hanging="540"/>
        <w:outlineLvl w:val="1"/>
        <w:rPr>
          <w:rFonts w:cstheme="minorHAnsi"/>
          <w:b/>
        </w:rPr>
      </w:pPr>
      <w:bookmarkStart w:id="134" w:name="_Toc19630616"/>
      <w:bookmarkStart w:id="135" w:name="_Toc438438845"/>
      <w:bookmarkStart w:id="136" w:name="_Toc438532614"/>
      <w:bookmarkStart w:id="137" w:name="_Toc438733989"/>
      <w:bookmarkStart w:id="138" w:name="_Toc438907027"/>
      <w:bookmarkStart w:id="139" w:name="_Toc438907226"/>
      <w:bookmarkStart w:id="140" w:name="_Toc106180671"/>
      <w:bookmarkStart w:id="141" w:name="_Toc317173227"/>
      <w:r w:rsidRPr="000E2D53">
        <w:rPr>
          <w:rFonts w:cstheme="minorHAnsi"/>
          <w:b/>
        </w:rPr>
        <w:t>Presentación, Sello e Identificación de las Ofertas</w:t>
      </w:r>
      <w:bookmarkEnd w:id="134"/>
      <w:r w:rsidRPr="000E2D53">
        <w:rPr>
          <w:rFonts w:cstheme="minorHAnsi"/>
          <w:b/>
        </w:rPr>
        <w:t xml:space="preserve"> </w:t>
      </w:r>
      <w:bookmarkEnd w:id="135"/>
      <w:bookmarkEnd w:id="136"/>
      <w:bookmarkEnd w:id="137"/>
      <w:bookmarkEnd w:id="138"/>
      <w:bookmarkEnd w:id="139"/>
      <w:bookmarkEnd w:id="140"/>
      <w:bookmarkEnd w:id="141"/>
    </w:p>
    <w:p w14:paraId="771CC771" w14:textId="77777777" w:rsidR="00FE3033" w:rsidRPr="000E2D53" w:rsidRDefault="005700B6" w:rsidP="00EA5019">
      <w:pPr>
        <w:numPr>
          <w:ilvl w:val="0"/>
          <w:numId w:val="37"/>
        </w:numPr>
        <w:spacing w:before="60" w:after="60" w:line="240" w:lineRule="auto"/>
        <w:ind w:left="1260" w:hanging="720"/>
        <w:jc w:val="both"/>
        <w:rPr>
          <w:rFonts w:cstheme="minorHAnsi"/>
        </w:rPr>
      </w:pPr>
      <w:r w:rsidRPr="000E2D53">
        <w:rPr>
          <w:rFonts w:cstheme="minorHAnsi"/>
        </w:rPr>
        <w:t xml:space="preserve">Los </w:t>
      </w:r>
      <w:r w:rsidRPr="000E2D53">
        <w:rPr>
          <w:rFonts w:cstheme="minorHAnsi"/>
          <w:szCs w:val="24"/>
        </w:rPr>
        <w:t>Oferentes</w:t>
      </w:r>
      <w:r w:rsidRPr="000E2D53">
        <w:rPr>
          <w:rFonts w:cstheme="minorHAnsi"/>
        </w:rPr>
        <w:t xml:space="preserve"> siempre podrán enviar sus ofertas por correo o entregarlas personalmente. Los </w:t>
      </w:r>
      <w:r w:rsidRPr="000E2D53">
        <w:rPr>
          <w:rFonts w:cstheme="minorHAnsi"/>
          <w:szCs w:val="24"/>
        </w:rPr>
        <w:t>Oferentes podrán</w:t>
      </w:r>
      <w:r w:rsidRPr="000E2D53">
        <w:rPr>
          <w:rFonts w:cstheme="minorHAnsi"/>
        </w:rPr>
        <w:t xml:space="preserve"> presentar sus ofertas electrónicamente cuando así se indique en los </w:t>
      </w:r>
      <w:r w:rsidRPr="000E2D53">
        <w:rPr>
          <w:rFonts w:cstheme="minorHAnsi"/>
          <w:b/>
        </w:rPr>
        <w:t>DDL</w:t>
      </w:r>
      <w:r w:rsidR="00FE3033" w:rsidRPr="000E2D53">
        <w:rPr>
          <w:rFonts w:cstheme="minorHAnsi"/>
        </w:rPr>
        <w:t xml:space="preserve">. </w:t>
      </w:r>
    </w:p>
    <w:p w14:paraId="261C3A7B" w14:textId="77777777" w:rsidR="00FE3033" w:rsidRPr="000E2D53" w:rsidRDefault="005700B6" w:rsidP="00EA5019">
      <w:pPr>
        <w:numPr>
          <w:ilvl w:val="0"/>
          <w:numId w:val="38"/>
        </w:numPr>
        <w:spacing w:before="60" w:after="60" w:line="240" w:lineRule="auto"/>
        <w:ind w:left="1620"/>
        <w:jc w:val="both"/>
        <w:rPr>
          <w:rFonts w:eastAsia="Times New Roman" w:cstheme="minorHAnsi"/>
        </w:rPr>
      </w:pPr>
      <w:r w:rsidRPr="000E2D53">
        <w:rPr>
          <w:rFonts w:cstheme="minorHAnsi"/>
        </w:rPr>
        <w:t xml:space="preserve">Los </w:t>
      </w:r>
      <w:r w:rsidRPr="000E2D53">
        <w:rPr>
          <w:rFonts w:cstheme="minorHAnsi"/>
          <w:szCs w:val="24"/>
        </w:rPr>
        <w:t>Oferentes</w:t>
      </w:r>
      <w:r w:rsidRPr="000E2D53">
        <w:rPr>
          <w:rFonts w:cstheme="minorHAnsi"/>
        </w:rPr>
        <w:t xml:space="preserve"> que presenten sus ofertas por correo o las entreguen personalmente </w:t>
      </w:r>
      <w:r w:rsidRPr="000E2D53">
        <w:rPr>
          <w:rFonts w:cstheme="minorHAnsi"/>
          <w:szCs w:val="24"/>
        </w:rPr>
        <w:t>deberán incluir</w:t>
      </w:r>
      <w:r w:rsidRPr="000E2D53">
        <w:rPr>
          <w:rFonts w:cstheme="minorHAnsi"/>
        </w:rPr>
        <w:t xml:space="preserve"> el original y cada copia de la oferta, </w:t>
      </w:r>
      <w:r w:rsidRPr="000E2D53">
        <w:rPr>
          <w:rFonts w:cstheme="minorHAnsi"/>
          <w:szCs w:val="24"/>
        </w:rPr>
        <w:t>incluyendo</w:t>
      </w:r>
      <w:r w:rsidRPr="000E2D53">
        <w:rPr>
          <w:rFonts w:cstheme="minorHAnsi"/>
        </w:rPr>
        <w:t xml:space="preserve"> ofertas alternativas si fueran permitidas en virtud de la Cláusula 13 de las </w:t>
      </w:r>
      <w:r w:rsidRPr="000E2D53">
        <w:rPr>
          <w:rFonts w:cstheme="minorHAnsi"/>
          <w:szCs w:val="24"/>
        </w:rPr>
        <w:t>IAO</w:t>
      </w:r>
      <w:r w:rsidRPr="000E2D53">
        <w:rPr>
          <w:rFonts w:cstheme="minorHAnsi"/>
        </w:rPr>
        <w:t xml:space="preserve">, en sobres separados, cerrados en forma inviolable y debidamente identificados como “ORIGINAL” y “COPIA”. Los sobres conteniendo el original y las copias serán incluidos a su vez en un solo sobre. El resto del procedimiento será de acuerdo con las </w:t>
      </w:r>
      <w:proofErr w:type="spellStart"/>
      <w:r w:rsidRPr="000E2D53">
        <w:rPr>
          <w:rFonts w:cstheme="minorHAnsi"/>
        </w:rPr>
        <w:t>Subcláusulas</w:t>
      </w:r>
      <w:proofErr w:type="spellEnd"/>
      <w:r w:rsidRPr="000E2D53">
        <w:rPr>
          <w:rFonts w:cstheme="minorHAnsi"/>
        </w:rPr>
        <w:t xml:space="preserve"> 23.2 y 23.3 de las </w:t>
      </w:r>
      <w:r w:rsidRPr="000E2D53">
        <w:rPr>
          <w:rFonts w:cstheme="minorHAnsi"/>
          <w:szCs w:val="24"/>
        </w:rPr>
        <w:t>IAO</w:t>
      </w:r>
      <w:r w:rsidRPr="000E2D53">
        <w:rPr>
          <w:rFonts w:cstheme="minorHAnsi"/>
        </w:rPr>
        <w:t>.</w:t>
      </w:r>
    </w:p>
    <w:p w14:paraId="23FC410D" w14:textId="77777777" w:rsidR="00FE3033" w:rsidRPr="000E2D53" w:rsidRDefault="005700B6" w:rsidP="00EA5019">
      <w:pPr>
        <w:numPr>
          <w:ilvl w:val="0"/>
          <w:numId w:val="38"/>
        </w:numPr>
        <w:spacing w:before="60" w:after="60" w:line="240" w:lineRule="auto"/>
        <w:ind w:left="1620"/>
        <w:jc w:val="both"/>
        <w:rPr>
          <w:rFonts w:eastAsia="Times New Roman" w:cstheme="minorHAnsi"/>
        </w:rPr>
      </w:pPr>
      <w:r w:rsidRPr="000E2D53">
        <w:rPr>
          <w:rFonts w:cstheme="minorHAnsi"/>
        </w:rPr>
        <w:t xml:space="preserve">Los </w:t>
      </w:r>
      <w:r w:rsidRPr="000E2D53">
        <w:rPr>
          <w:rFonts w:cstheme="minorHAnsi"/>
          <w:szCs w:val="24"/>
        </w:rPr>
        <w:t>Oferentes</w:t>
      </w:r>
      <w:r w:rsidRPr="000E2D53">
        <w:rPr>
          <w:rFonts w:cstheme="minorHAnsi"/>
        </w:rPr>
        <w:t xml:space="preserve"> que presenten sus ofertas electrónicamente seguirán los procedimientos </w:t>
      </w:r>
      <w:r w:rsidRPr="000E2D53">
        <w:rPr>
          <w:rFonts w:cstheme="minorHAnsi"/>
          <w:szCs w:val="24"/>
        </w:rPr>
        <w:t>especificados</w:t>
      </w:r>
      <w:r w:rsidRPr="000E2D53">
        <w:rPr>
          <w:rFonts w:cstheme="minorHAnsi"/>
        </w:rPr>
        <w:t xml:space="preserve"> en los </w:t>
      </w:r>
      <w:r w:rsidRPr="000E2D53">
        <w:rPr>
          <w:rFonts w:cstheme="minorHAnsi"/>
          <w:b/>
        </w:rPr>
        <w:t>DDL</w:t>
      </w:r>
      <w:r w:rsidR="00FE3033" w:rsidRPr="000E2D53">
        <w:rPr>
          <w:rFonts w:eastAsia="Times New Roman" w:cstheme="minorHAnsi"/>
        </w:rPr>
        <w:t xml:space="preserve">.   </w:t>
      </w:r>
    </w:p>
    <w:p w14:paraId="1F584453" w14:textId="77777777" w:rsidR="00FE3033" w:rsidRPr="000E2D53" w:rsidRDefault="005700B6" w:rsidP="00EA5019">
      <w:pPr>
        <w:numPr>
          <w:ilvl w:val="0"/>
          <w:numId w:val="37"/>
        </w:numPr>
        <w:spacing w:before="60" w:after="60" w:line="240" w:lineRule="auto"/>
        <w:ind w:left="1260" w:hanging="720"/>
        <w:jc w:val="both"/>
        <w:rPr>
          <w:rFonts w:cstheme="minorHAnsi"/>
        </w:rPr>
      </w:pPr>
      <w:r w:rsidRPr="000E2D53">
        <w:rPr>
          <w:rFonts w:cstheme="minorHAnsi"/>
        </w:rPr>
        <w:t>Los sobres interiores y exteriores deberán:</w:t>
      </w:r>
    </w:p>
    <w:p w14:paraId="1841EB43" w14:textId="77777777" w:rsidR="00FE3033" w:rsidRPr="000E2D53" w:rsidRDefault="005700B6" w:rsidP="00EA5019">
      <w:pPr>
        <w:numPr>
          <w:ilvl w:val="0"/>
          <w:numId w:val="39"/>
        </w:numPr>
        <w:spacing w:before="60" w:after="60" w:line="240" w:lineRule="auto"/>
        <w:ind w:left="1620"/>
        <w:jc w:val="both"/>
        <w:rPr>
          <w:rFonts w:eastAsia="Times New Roman" w:cstheme="minorHAnsi"/>
        </w:rPr>
      </w:pPr>
      <w:r w:rsidRPr="000E2D53">
        <w:rPr>
          <w:rFonts w:cstheme="minorHAnsi"/>
        </w:rPr>
        <w:t>llevar el nombre y la dirección del Oferente</w:t>
      </w:r>
      <w:r w:rsidR="00FE3033" w:rsidRPr="000E2D53">
        <w:rPr>
          <w:rFonts w:eastAsia="Times New Roman" w:cstheme="minorHAnsi"/>
        </w:rPr>
        <w:t>;</w:t>
      </w:r>
    </w:p>
    <w:p w14:paraId="33EB2B47" w14:textId="77777777" w:rsidR="00FE3033" w:rsidRPr="000E2D53" w:rsidRDefault="005700B6" w:rsidP="00EA5019">
      <w:pPr>
        <w:numPr>
          <w:ilvl w:val="0"/>
          <w:numId w:val="39"/>
        </w:numPr>
        <w:spacing w:before="60" w:after="60" w:line="240" w:lineRule="auto"/>
        <w:ind w:left="1620"/>
        <w:jc w:val="both"/>
        <w:rPr>
          <w:rFonts w:eastAsia="Times New Roman" w:cstheme="minorHAnsi"/>
        </w:rPr>
      </w:pPr>
      <w:r w:rsidRPr="000E2D53">
        <w:rPr>
          <w:rFonts w:cstheme="minorHAnsi"/>
        </w:rPr>
        <w:t>estar dirigidos al Comprador de acuerdo a lo indicado en la Subcláusula 24.1 de las IAO</w:t>
      </w:r>
      <w:r w:rsidR="00FE3033" w:rsidRPr="000E2D53">
        <w:rPr>
          <w:rFonts w:eastAsia="Times New Roman" w:cstheme="minorHAnsi"/>
        </w:rPr>
        <w:t>;</w:t>
      </w:r>
    </w:p>
    <w:p w14:paraId="5FE816A3" w14:textId="77777777" w:rsidR="00FE3033" w:rsidRPr="000E2D53" w:rsidRDefault="005700B6" w:rsidP="00EA5019">
      <w:pPr>
        <w:numPr>
          <w:ilvl w:val="0"/>
          <w:numId w:val="39"/>
        </w:numPr>
        <w:spacing w:before="60" w:after="60" w:line="240" w:lineRule="auto"/>
        <w:ind w:left="1620"/>
        <w:jc w:val="both"/>
        <w:rPr>
          <w:rFonts w:eastAsia="Times New Roman" w:cstheme="minorHAnsi"/>
        </w:rPr>
      </w:pPr>
      <w:r w:rsidRPr="000E2D53">
        <w:rPr>
          <w:rFonts w:cstheme="minorHAnsi"/>
        </w:rPr>
        <w:t xml:space="preserve">llevar la identificación específica de este proceso de licitación indicado en la Cláusula 1.1 de las IAO y cualquier otra identificación que se indique en los </w:t>
      </w:r>
      <w:r w:rsidRPr="000E2D53">
        <w:rPr>
          <w:rFonts w:cstheme="minorHAnsi"/>
          <w:b/>
        </w:rPr>
        <w:t>DDL</w:t>
      </w:r>
      <w:r w:rsidRPr="000E2D53">
        <w:rPr>
          <w:rFonts w:cstheme="minorHAnsi"/>
        </w:rPr>
        <w:t>; y</w:t>
      </w:r>
    </w:p>
    <w:p w14:paraId="65B94EDE" w14:textId="77777777" w:rsidR="00FE3033" w:rsidRPr="000E2D53" w:rsidRDefault="005700B6" w:rsidP="00EA5019">
      <w:pPr>
        <w:numPr>
          <w:ilvl w:val="0"/>
          <w:numId w:val="39"/>
        </w:numPr>
        <w:spacing w:before="60" w:after="60" w:line="240" w:lineRule="auto"/>
        <w:ind w:left="1620"/>
        <w:jc w:val="both"/>
        <w:rPr>
          <w:rFonts w:eastAsia="Times New Roman" w:cstheme="minorHAnsi"/>
        </w:rPr>
      </w:pPr>
      <w:r w:rsidRPr="000E2D53">
        <w:rPr>
          <w:rFonts w:cstheme="minorHAnsi"/>
        </w:rPr>
        <w:t>llevar una advertencia de no abrir antes de la hora y fecha de apertura de ofertas, especificadas de conformidad con la Subcláusula 27.1 de las IAO.</w:t>
      </w:r>
    </w:p>
    <w:p w14:paraId="11138AD2" w14:textId="77777777" w:rsidR="00FE3033" w:rsidRPr="000E2D53" w:rsidRDefault="005700B6" w:rsidP="00EA5019">
      <w:pPr>
        <w:numPr>
          <w:ilvl w:val="0"/>
          <w:numId w:val="37"/>
        </w:numPr>
        <w:spacing w:before="60" w:after="60" w:line="240" w:lineRule="auto"/>
        <w:ind w:left="1260" w:hanging="720"/>
        <w:jc w:val="both"/>
        <w:rPr>
          <w:rFonts w:eastAsia="Times New Roman" w:cstheme="minorHAnsi"/>
          <w:b/>
          <w:bCs/>
        </w:rPr>
      </w:pPr>
      <w:r w:rsidRPr="000E2D53">
        <w:rPr>
          <w:rFonts w:cstheme="minorHAnsi"/>
        </w:rPr>
        <w:t>Si los sobres no están sellados e identificados como se requiere, el Comprador no se responsabilizará en caso de que la oferta se extravíe o sea abierta prematuramente.</w:t>
      </w:r>
    </w:p>
    <w:p w14:paraId="35C14A8B" w14:textId="77777777" w:rsidR="00FE3033" w:rsidRPr="000E2D53" w:rsidRDefault="005041AB" w:rsidP="0096270E">
      <w:pPr>
        <w:keepNext/>
        <w:keepLines/>
        <w:numPr>
          <w:ilvl w:val="0"/>
          <w:numId w:val="79"/>
        </w:numPr>
        <w:spacing w:before="240" w:after="0" w:line="240" w:lineRule="auto"/>
        <w:ind w:left="540" w:hanging="540"/>
        <w:outlineLvl w:val="1"/>
        <w:rPr>
          <w:rFonts w:eastAsia="Times New Roman" w:cstheme="minorHAnsi"/>
          <w:b/>
          <w:bCs/>
        </w:rPr>
      </w:pPr>
      <w:bookmarkStart w:id="142" w:name="_Toc19630617"/>
      <w:bookmarkStart w:id="143" w:name="_Toc424009124"/>
      <w:bookmarkStart w:id="144" w:name="_Toc438438846"/>
      <w:bookmarkStart w:id="145" w:name="_Toc438532618"/>
      <w:bookmarkStart w:id="146" w:name="_Toc438733990"/>
      <w:bookmarkStart w:id="147" w:name="_Toc438907028"/>
      <w:bookmarkStart w:id="148" w:name="_Toc438907227"/>
      <w:bookmarkStart w:id="149" w:name="_Toc106180672"/>
      <w:bookmarkStart w:id="150" w:name="_Toc317173228"/>
      <w:r w:rsidRPr="000E2D53">
        <w:rPr>
          <w:rFonts w:eastAsia="Times New Roman" w:cstheme="minorHAnsi"/>
          <w:b/>
          <w:bCs/>
        </w:rPr>
        <w:t>Plazo para Presentar las Ofertas</w:t>
      </w:r>
      <w:bookmarkEnd w:id="142"/>
      <w:r w:rsidRPr="000E2D53">
        <w:rPr>
          <w:rFonts w:eastAsia="Times New Roman" w:cstheme="minorHAnsi"/>
          <w:b/>
          <w:bCs/>
        </w:rPr>
        <w:t xml:space="preserve"> </w:t>
      </w:r>
      <w:bookmarkEnd w:id="143"/>
      <w:bookmarkEnd w:id="144"/>
      <w:bookmarkEnd w:id="145"/>
      <w:bookmarkEnd w:id="146"/>
      <w:bookmarkEnd w:id="147"/>
      <w:bookmarkEnd w:id="148"/>
      <w:bookmarkEnd w:id="149"/>
      <w:bookmarkEnd w:id="150"/>
    </w:p>
    <w:p w14:paraId="53558F6F" w14:textId="77777777" w:rsidR="000A7276" w:rsidRPr="000E2D53" w:rsidRDefault="00EF3681" w:rsidP="00EA5019">
      <w:pPr>
        <w:numPr>
          <w:ilvl w:val="0"/>
          <w:numId w:val="40"/>
        </w:numPr>
        <w:spacing w:before="60" w:after="60" w:line="240" w:lineRule="auto"/>
        <w:ind w:left="1260" w:hanging="720"/>
        <w:jc w:val="both"/>
        <w:rPr>
          <w:rFonts w:cstheme="minorHAnsi"/>
        </w:rPr>
      </w:pPr>
      <w:r w:rsidRPr="000E2D53">
        <w:rPr>
          <w:rFonts w:cstheme="minorHAnsi"/>
        </w:rPr>
        <w:t xml:space="preserve">Las ofertas deberán ser recibidas por el Comprador en la dirección y no más tarde que la fecha y hora que se especifican en los </w:t>
      </w:r>
      <w:r w:rsidRPr="000E2D53">
        <w:rPr>
          <w:rFonts w:cstheme="minorHAnsi"/>
          <w:b/>
        </w:rPr>
        <w:t>DDL</w:t>
      </w:r>
      <w:r w:rsidR="000A7276" w:rsidRPr="000E2D53">
        <w:rPr>
          <w:rFonts w:cstheme="minorHAnsi"/>
        </w:rPr>
        <w:t>.</w:t>
      </w:r>
    </w:p>
    <w:p w14:paraId="146C8678" w14:textId="77777777" w:rsidR="000A7276" w:rsidRPr="000E2D53" w:rsidRDefault="00EF3681" w:rsidP="00EA5019">
      <w:pPr>
        <w:numPr>
          <w:ilvl w:val="0"/>
          <w:numId w:val="40"/>
        </w:numPr>
        <w:spacing w:before="60" w:after="60" w:line="240" w:lineRule="auto"/>
        <w:ind w:left="1260" w:hanging="720"/>
        <w:jc w:val="both"/>
        <w:rPr>
          <w:rFonts w:cstheme="minorHAnsi"/>
        </w:rPr>
      </w:pPr>
      <w:r w:rsidRPr="000E2D53">
        <w:rPr>
          <w:rFonts w:cstheme="minorHAnsi"/>
        </w:rPr>
        <w:t>El  Comprador podrá a su discreción, extender el plazo para la presentación de ofertas mediante una enmienda a los Documentos de Licitación, de conformidad con la Cláusula 8 de las IAO. En este caso, todos los derechos y obligaciones del Comprador y de los Oferentes previamente sujetos a la fecha límite original para presentar las ofertas quedarán sujetos a la nueva fecha prorrogada</w:t>
      </w:r>
      <w:r w:rsidR="000A7276" w:rsidRPr="000E2D53">
        <w:rPr>
          <w:rFonts w:cstheme="minorHAnsi"/>
        </w:rPr>
        <w:t>.</w:t>
      </w:r>
    </w:p>
    <w:p w14:paraId="226F67B6" w14:textId="77777777" w:rsidR="00FE3033" w:rsidRPr="000E2D53" w:rsidRDefault="005041AB" w:rsidP="0096270E">
      <w:pPr>
        <w:keepNext/>
        <w:keepLines/>
        <w:numPr>
          <w:ilvl w:val="0"/>
          <w:numId w:val="79"/>
        </w:numPr>
        <w:spacing w:before="240" w:after="0" w:line="240" w:lineRule="auto"/>
        <w:ind w:left="540" w:hanging="540"/>
        <w:outlineLvl w:val="1"/>
        <w:rPr>
          <w:rFonts w:eastAsia="Times New Roman" w:cstheme="minorHAnsi"/>
          <w:b/>
          <w:bCs/>
        </w:rPr>
      </w:pPr>
      <w:bookmarkStart w:id="151" w:name="_Toc19630618"/>
      <w:bookmarkStart w:id="152" w:name="_Toc438438847"/>
      <w:bookmarkStart w:id="153" w:name="_Toc438532619"/>
      <w:bookmarkStart w:id="154" w:name="_Toc438733991"/>
      <w:bookmarkStart w:id="155" w:name="_Toc438907029"/>
      <w:bookmarkStart w:id="156" w:name="_Toc438907228"/>
      <w:bookmarkStart w:id="157" w:name="_Toc106180673"/>
      <w:bookmarkStart w:id="158" w:name="_Toc317173229"/>
      <w:r w:rsidRPr="000E2D53">
        <w:rPr>
          <w:rFonts w:eastAsia="Times New Roman" w:cstheme="minorHAnsi"/>
          <w:b/>
          <w:bCs/>
        </w:rPr>
        <w:t>Ofertas Tardías</w:t>
      </w:r>
      <w:bookmarkEnd w:id="151"/>
      <w:r w:rsidRPr="000E2D53">
        <w:rPr>
          <w:rFonts w:eastAsia="Times New Roman" w:cstheme="minorHAnsi"/>
          <w:b/>
          <w:bCs/>
        </w:rPr>
        <w:t xml:space="preserve"> </w:t>
      </w:r>
      <w:bookmarkEnd w:id="152"/>
      <w:bookmarkEnd w:id="153"/>
      <w:bookmarkEnd w:id="154"/>
      <w:bookmarkEnd w:id="155"/>
      <w:bookmarkEnd w:id="156"/>
      <w:bookmarkEnd w:id="157"/>
      <w:bookmarkEnd w:id="158"/>
    </w:p>
    <w:p w14:paraId="26EA7AD9" w14:textId="77777777" w:rsidR="000A7276" w:rsidRPr="000E2D53" w:rsidRDefault="00EF3681" w:rsidP="00EA5019">
      <w:pPr>
        <w:numPr>
          <w:ilvl w:val="0"/>
          <w:numId w:val="41"/>
        </w:numPr>
        <w:spacing w:before="60" w:after="60" w:line="240" w:lineRule="auto"/>
        <w:ind w:left="1260" w:hanging="720"/>
        <w:jc w:val="both"/>
        <w:rPr>
          <w:rFonts w:eastAsia="Times New Roman" w:cstheme="minorHAnsi"/>
          <w:b/>
          <w:bCs/>
        </w:rPr>
      </w:pPr>
      <w:r w:rsidRPr="000E2D53">
        <w:rPr>
          <w:rFonts w:cstheme="minorHAnsi"/>
        </w:rPr>
        <w:t>El Comprador no considerará ninguna oferta que llegue con posterioridad al plazo límite para la presentación de ofertas, en virtud de la Cláusula 24 de las IAO. Toda oferta que reciba el Comprador después del plazo límite para la presentación de las ofertas será declarada tardía y será rechazada y devuelta al Oferente remitente sin abrir</w:t>
      </w:r>
      <w:r w:rsidR="000A7276" w:rsidRPr="000E2D53">
        <w:rPr>
          <w:rFonts w:cstheme="minorHAnsi"/>
        </w:rPr>
        <w:t>.</w:t>
      </w:r>
    </w:p>
    <w:p w14:paraId="0C77A67C" w14:textId="77777777" w:rsidR="00FE3033" w:rsidRPr="000E2D53" w:rsidRDefault="005041AB" w:rsidP="0096270E">
      <w:pPr>
        <w:keepNext/>
        <w:keepLines/>
        <w:numPr>
          <w:ilvl w:val="0"/>
          <w:numId w:val="79"/>
        </w:numPr>
        <w:spacing w:before="240" w:after="0" w:line="240" w:lineRule="auto"/>
        <w:ind w:left="540" w:hanging="540"/>
        <w:outlineLvl w:val="1"/>
        <w:rPr>
          <w:rFonts w:eastAsia="Times New Roman" w:cstheme="minorHAnsi"/>
          <w:b/>
          <w:bCs/>
        </w:rPr>
      </w:pPr>
      <w:bookmarkStart w:id="159" w:name="_Toc19630619"/>
      <w:bookmarkStart w:id="160" w:name="_Toc424009126"/>
      <w:bookmarkStart w:id="161" w:name="_Toc438438848"/>
      <w:bookmarkStart w:id="162" w:name="_Toc438532620"/>
      <w:bookmarkStart w:id="163" w:name="_Toc438733992"/>
      <w:bookmarkStart w:id="164" w:name="_Toc438907030"/>
      <w:bookmarkStart w:id="165" w:name="_Toc438907229"/>
      <w:bookmarkStart w:id="166" w:name="_Toc106180674"/>
      <w:bookmarkStart w:id="167" w:name="_Toc317173230"/>
      <w:r w:rsidRPr="000E2D53">
        <w:rPr>
          <w:rFonts w:eastAsia="Times New Roman" w:cstheme="minorHAnsi"/>
          <w:b/>
          <w:bCs/>
        </w:rPr>
        <w:lastRenderedPageBreak/>
        <w:t>Retiro, Sustitución y Modificación de las Ofertas</w:t>
      </w:r>
      <w:bookmarkEnd w:id="159"/>
      <w:r w:rsidRPr="000E2D53">
        <w:rPr>
          <w:rFonts w:eastAsia="Times New Roman" w:cstheme="minorHAnsi"/>
          <w:b/>
          <w:bCs/>
        </w:rPr>
        <w:t xml:space="preserve"> </w:t>
      </w:r>
      <w:bookmarkEnd w:id="160"/>
      <w:bookmarkEnd w:id="161"/>
      <w:bookmarkEnd w:id="162"/>
      <w:bookmarkEnd w:id="163"/>
      <w:bookmarkEnd w:id="164"/>
      <w:bookmarkEnd w:id="165"/>
      <w:bookmarkEnd w:id="166"/>
      <w:bookmarkEnd w:id="167"/>
    </w:p>
    <w:p w14:paraId="653A99BE" w14:textId="77777777" w:rsidR="000A7276" w:rsidRPr="000E2D53" w:rsidRDefault="00EF3681" w:rsidP="00EA5019">
      <w:pPr>
        <w:numPr>
          <w:ilvl w:val="0"/>
          <w:numId w:val="42"/>
        </w:numPr>
        <w:spacing w:before="60" w:after="60" w:line="240" w:lineRule="auto"/>
        <w:ind w:left="1260" w:hanging="720"/>
        <w:jc w:val="both"/>
        <w:rPr>
          <w:rFonts w:cstheme="minorHAnsi"/>
        </w:rPr>
      </w:pPr>
      <w:r w:rsidRPr="000E2D53">
        <w:rPr>
          <w:rFonts w:cstheme="minorHAnsi"/>
        </w:rPr>
        <w:t>Un Oferente podrá retirar, sustituir o modificar su oferta después de presentada mediante el envío de una comunicación por escrito, de conformidad con la Cláusula 23 de las IAO, debidamente firmada por un representante autorizado, y deberá incluir una copia de dicha autorización de acuerdo a lo estipulado en la Subcláusula 22.2 (con excepción de la comunicación de retiro que no requiere copias). La sustitución o modificación correspondiente de la oferta deberá acompañar dicha comunicación por escrito. Todas las comunicaciones deberán ser</w:t>
      </w:r>
      <w:r w:rsidR="000A7276" w:rsidRPr="000E2D53">
        <w:rPr>
          <w:rFonts w:cstheme="minorHAnsi"/>
        </w:rPr>
        <w:t>:</w:t>
      </w:r>
    </w:p>
    <w:p w14:paraId="1428FECB" w14:textId="77777777" w:rsidR="000A7276" w:rsidRPr="000E2D53" w:rsidRDefault="00EF3681" w:rsidP="00EA5019">
      <w:pPr>
        <w:numPr>
          <w:ilvl w:val="0"/>
          <w:numId w:val="43"/>
        </w:numPr>
        <w:spacing w:before="60" w:after="60" w:line="240" w:lineRule="auto"/>
        <w:ind w:left="1620"/>
        <w:jc w:val="both"/>
        <w:rPr>
          <w:rFonts w:eastAsia="Times New Roman" w:cstheme="minorHAnsi"/>
        </w:rPr>
      </w:pPr>
      <w:r w:rsidRPr="000E2D53">
        <w:rPr>
          <w:rFonts w:cstheme="minorHAnsi"/>
        </w:rPr>
        <w:t>presentadas de conformidad con las Cláusulas 22 y 23 de las IAO (con excepción de la comunicación de retiro que no requiere copias). Adicionalmente, los respectivos sobres deberán estar claramente marcados “RETIRO”</w:t>
      </w:r>
      <w:r w:rsidRPr="000E2D53">
        <w:rPr>
          <w:rFonts w:cstheme="minorHAnsi"/>
          <w:smallCaps/>
        </w:rPr>
        <w:t xml:space="preserve">, </w:t>
      </w:r>
      <w:r w:rsidRPr="000E2D53">
        <w:rPr>
          <w:rFonts w:cstheme="minorHAnsi"/>
        </w:rPr>
        <w:t xml:space="preserve">“SUSTITUCIÓN” </w:t>
      </w:r>
      <w:r w:rsidRPr="000E2D53">
        <w:rPr>
          <w:rFonts w:cstheme="minorHAnsi"/>
          <w:smallCaps/>
        </w:rPr>
        <w:t xml:space="preserve"> </w:t>
      </w:r>
      <w:r w:rsidRPr="000E2D53">
        <w:rPr>
          <w:rFonts w:cstheme="minorHAnsi"/>
        </w:rPr>
        <w:t>o</w:t>
      </w:r>
      <w:r w:rsidRPr="000E2D53">
        <w:rPr>
          <w:rFonts w:cstheme="minorHAnsi"/>
          <w:smallCaps/>
        </w:rPr>
        <w:t xml:space="preserve"> </w:t>
      </w:r>
      <w:r w:rsidRPr="000E2D53">
        <w:rPr>
          <w:rFonts w:cstheme="minorHAnsi"/>
        </w:rPr>
        <w:t>“MODIFICACIÓN”; y</w:t>
      </w:r>
    </w:p>
    <w:p w14:paraId="03C37363" w14:textId="77777777" w:rsidR="000A7276" w:rsidRPr="000E2D53" w:rsidRDefault="00EF3681" w:rsidP="00EA5019">
      <w:pPr>
        <w:numPr>
          <w:ilvl w:val="0"/>
          <w:numId w:val="43"/>
        </w:numPr>
        <w:tabs>
          <w:tab w:val="num" w:pos="405"/>
        </w:tabs>
        <w:spacing w:before="60" w:after="60" w:line="240" w:lineRule="auto"/>
        <w:ind w:left="1620"/>
        <w:jc w:val="both"/>
        <w:rPr>
          <w:rFonts w:eastAsia="Times New Roman" w:cstheme="minorHAnsi"/>
        </w:rPr>
      </w:pPr>
      <w:r w:rsidRPr="000E2D53">
        <w:rPr>
          <w:rFonts w:cstheme="minorHAnsi"/>
        </w:rPr>
        <w:t>recibidas por el Comprador antes del plazo límite establecido para la presentación de las ofertas, de conformidad con la Cláusula 24 de las IAO</w:t>
      </w:r>
      <w:r w:rsidR="000A7276" w:rsidRPr="000E2D53">
        <w:rPr>
          <w:rFonts w:eastAsia="Times New Roman" w:cstheme="minorHAnsi"/>
        </w:rPr>
        <w:t>.</w:t>
      </w:r>
    </w:p>
    <w:p w14:paraId="7C2E54EF" w14:textId="77777777" w:rsidR="00EF3681" w:rsidRPr="000E2D53" w:rsidRDefault="00EF3681" w:rsidP="00EF3681">
      <w:pPr>
        <w:numPr>
          <w:ilvl w:val="0"/>
          <w:numId w:val="42"/>
        </w:numPr>
        <w:spacing w:before="60" w:after="60" w:line="240" w:lineRule="auto"/>
        <w:ind w:left="1260" w:hanging="720"/>
        <w:jc w:val="both"/>
        <w:rPr>
          <w:rFonts w:cstheme="minorHAnsi"/>
        </w:rPr>
      </w:pPr>
      <w:r w:rsidRPr="000E2D53">
        <w:rPr>
          <w:rFonts w:cstheme="minorHAnsi"/>
        </w:rPr>
        <w:t xml:space="preserve">Las ofertas cuyo retiro fue solicitado de conformidad con la Subcláusula 26.1 de las IAO serán devueltas sin abrir a los Oferentes remitentes. </w:t>
      </w:r>
    </w:p>
    <w:p w14:paraId="187D48F7" w14:textId="77777777" w:rsidR="000A7276" w:rsidRPr="000E2D53" w:rsidRDefault="00EF3681" w:rsidP="00EF3681">
      <w:pPr>
        <w:numPr>
          <w:ilvl w:val="0"/>
          <w:numId w:val="42"/>
        </w:numPr>
        <w:spacing w:before="60" w:after="60" w:line="240" w:lineRule="auto"/>
        <w:ind w:left="1260" w:hanging="720"/>
        <w:jc w:val="both"/>
        <w:rPr>
          <w:rFonts w:cstheme="minorHAnsi"/>
        </w:rPr>
      </w:pPr>
      <w:r w:rsidRPr="000E2D53">
        <w:rPr>
          <w:rFonts w:cstheme="minorHAnsi"/>
        </w:rPr>
        <w:t>Ninguna oferta podrá ser retirada, sustituida o modificada durante el intervalo comprendido entre la fecha límite para presentar ofertas y la expiración del período de validez de las ofertas indicado por el Oferente en el Formulario de Oferta, o cualquier extensión si la hubiese.</w:t>
      </w:r>
    </w:p>
    <w:p w14:paraId="1964F430" w14:textId="77777777" w:rsidR="00FE3033" w:rsidRPr="000E2D53" w:rsidRDefault="00DB2AD5" w:rsidP="0096270E">
      <w:pPr>
        <w:keepNext/>
        <w:keepLines/>
        <w:numPr>
          <w:ilvl w:val="0"/>
          <w:numId w:val="79"/>
        </w:numPr>
        <w:spacing w:before="240" w:after="0" w:line="240" w:lineRule="auto"/>
        <w:ind w:left="540" w:hanging="540"/>
        <w:outlineLvl w:val="1"/>
        <w:rPr>
          <w:rFonts w:eastAsia="Times New Roman" w:cstheme="minorHAnsi"/>
          <w:b/>
          <w:bCs/>
        </w:rPr>
      </w:pPr>
      <w:bookmarkStart w:id="168" w:name="_Toc19630620"/>
      <w:r w:rsidRPr="000E2D53">
        <w:rPr>
          <w:rFonts w:eastAsia="Times New Roman" w:cstheme="minorHAnsi"/>
          <w:b/>
          <w:bCs/>
        </w:rPr>
        <w:t>Apertura de las Ofertas</w:t>
      </w:r>
      <w:bookmarkEnd w:id="168"/>
    </w:p>
    <w:p w14:paraId="50F8A1B7" w14:textId="77777777" w:rsidR="000A7276" w:rsidRPr="000E2D53" w:rsidRDefault="00EF3681" w:rsidP="00EA5019">
      <w:pPr>
        <w:numPr>
          <w:ilvl w:val="0"/>
          <w:numId w:val="44"/>
        </w:numPr>
        <w:spacing w:before="60" w:after="60" w:line="240" w:lineRule="auto"/>
        <w:ind w:left="1260" w:hanging="720"/>
        <w:jc w:val="both"/>
        <w:rPr>
          <w:rFonts w:cstheme="minorHAnsi"/>
        </w:rPr>
      </w:pPr>
      <w:r w:rsidRPr="000E2D53">
        <w:rPr>
          <w:rFonts w:cstheme="minorHAnsi"/>
        </w:rPr>
        <w:t xml:space="preserve">El Comprador llevará a cabo el acto de apertura de las ofertas en público en la dirección, fecha y hora </w:t>
      </w:r>
      <w:r w:rsidRPr="000E2D53">
        <w:rPr>
          <w:rFonts w:cstheme="minorHAnsi"/>
          <w:b/>
        </w:rPr>
        <w:t>establecidas en los</w:t>
      </w:r>
      <w:r w:rsidRPr="000E2D53">
        <w:rPr>
          <w:rFonts w:cstheme="minorHAnsi"/>
        </w:rPr>
        <w:t xml:space="preserve"> </w:t>
      </w:r>
      <w:r w:rsidRPr="000E2D53">
        <w:rPr>
          <w:rFonts w:cstheme="minorHAnsi"/>
          <w:b/>
        </w:rPr>
        <w:t xml:space="preserve">DDL. </w:t>
      </w:r>
      <w:r w:rsidRPr="000E2D53">
        <w:rPr>
          <w:rFonts w:cstheme="minorHAnsi"/>
          <w:bCs/>
        </w:rPr>
        <w:t>Cualquier</w:t>
      </w:r>
      <w:r w:rsidRPr="000E2D53">
        <w:rPr>
          <w:rFonts w:cstheme="minorHAnsi"/>
          <w:b/>
        </w:rPr>
        <w:t xml:space="preserve"> </w:t>
      </w:r>
      <w:r w:rsidRPr="000E2D53">
        <w:rPr>
          <w:rFonts w:cstheme="minorHAnsi"/>
        </w:rPr>
        <w:t xml:space="preserve">procedimiento específico para la apertura de ofertas presentadas electrónicamente si fueron permitidas de conformidad con la Cláusula 23.1 de las IAO, estará </w:t>
      </w:r>
      <w:r w:rsidRPr="000E2D53">
        <w:rPr>
          <w:rFonts w:cstheme="minorHAnsi"/>
          <w:b/>
        </w:rPr>
        <w:t>indicado</w:t>
      </w:r>
      <w:r w:rsidRPr="000E2D53">
        <w:rPr>
          <w:rFonts w:cstheme="minorHAnsi"/>
        </w:rPr>
        <w:t xml:space="preserve"> </w:t>
      </w:r>
      <w:r w:rsidRPr="000E2D53">
        <w:rPr>
          <w:rFonts w:cstheme="minorHAnsi"/>
          <w:b/>
        </w:rPr>
        <w:t>en los</w:t>
      </w:r>
      <w:r w:rsidRPr="000E2D53">
        <w:rPr>
          <w:rFonts w:cstheme="minorHAnsi"/>
        </w:rPr>
        <w:t xml:space="preserve"> </w:t>
      </w:r>
      <w:r w:rsidRPr="000E2D53">
        <w:rPr>
          <w:rFonts w:cstheme="minorHAnsi"/>
          <w:b/>
        </w:rPr>
        <w:t>DDL</w:t>
      </w:r>
      <w:r w:rsidR="000A7276" w:rsidRPr="000E2D53">
        <w:rPr>
          <w:rFonts w:cstheme="minorHAnsi"/>
        </w:rPr>
        <w:t xml:space="preserve">. </w:t>
      </w:r>
    </w:p>
    <w:p w14:paraId="6D60BFDF" w14:textId="79EBD0AB" w:rsidR="000A7276" w:rsidRPr="000E2D53" w:rsidRDefault="00EF3681" w:rsidP="00EA5019">
      <w:pPr>
        <w:numPr>
          <w:ilvl w:val="0"/>
          <w:numId w:val="44"/>
        </w:numPr>
        <w:spacing w:before="60" w:after="60" w:line="240" w:lineRule="auto"/>
        <w:ind w:left="1260" w:hanging="720"/>
        <w:jc w:val="both"/>
        <w:rPr>
          <w:rFonts w:cstheme="minorHAnsi"/>
        </w:rPr>
      </w:pPr>
      <w:r w:rsidRPr="000E2D53">
        <w:rPr>
          <w:rFonts w:cstheme="minorHAnsi"/>
        </w:rPr>
        <w:t>Primero se abrirán los sobres marcados como “RETIRO” y se leerán en voz alta y el sobre con la oferta correspondiente no será abierto sino devuelto al Oferente remitente. Si el sobre del retiro no contiene una copia del poder cuyas firmas confirmen la legitimidad del representante autorizado por el Oferente, se procederá a abrir la oferta. No se permitirá el retiro de ninguna oferta a menos que la comunicación de retiro pertinente contenga la autorización válida para solicitar el retiro y sea leída en voz alta en el acto de apertura de las ofertas. Seguidamente, se abrirán los sobres marcados como “</w:t>
      </w:r>
      <w:r w:rsidR="001704C9" w:rsidRPr="000E2D53">
        <w:rPr>
          <w:rFonts w:cstheme="minorHAnsi"/>
        </w:rPr>
        <w:t>SUSTITUCIÓN</w:t>
      </w:r>
      <w:r w:rsidRPr="000E2D53">
        <w:rPr>
          <w:rFonts w:cstheme="minorHAnsi"/>
        </w:rPr>
        <w:t>” se leerán en voz alta y se intercambiará con la oferta correspondiente que está siendo sustituida; la oferta sustituida no se abrirá sino que se devolverá al Oferente remitente. No se permitirá ninguna sustitución a menos que la comunicación de sustitución correspondiente contenga una autorización válida para solicitar la sustitución y sea leída en voz alta en el acto de apertura de las ofertas. Los sobres marcados como “</w:t>
      </w:r>
      <w:r w:rsidR="001704C9" w:rsidRPr="000E2D53">
        <w:rPr>
          <w:rFonts w:cstheme="minorHAnsi"/>
        </w:rPr>
        <w:t>MODIFICACIÓN</w:t>
      </w:r>
      <w:r w:rsidRPr="000E2D53">
        <w:rPr>
          <w:rFonts w:cstheme="minorHAnsi"/>
        </w:rPr>
        <w:t>” se abrirán y leerán en voz alta con la oferta correspondiente. No se permitirá ninguna modificación a las ofertas a menos que la comunicación de modificación correspondiente contenga la autorización válida para solicitar la modificación y sea leída en voz alta en el acto de apertura de las ofertas. Solamente se considerarán en la evaluación los sobres que se abran y lean en voz alta durante el acto de apertura de las ofertas.</w:t>
      </w:r>
    </w:p>
    <w:p w14:paraId="33ADB869" w14:textId="77777777" w:rsidR="00EF3681" w:rsidRPr="000E2D53" w:rsidRDefault="00EF3681" w:rsidP="00EF3681">
      <w:pPr>
        <w:numPr>
          <w:ilvl w:val="0"/>
          <w:numId w:val="44"/>
        </w:numPr>
        <w:spacing w:before="60" w:after="60" w:line="240" w:lineRule="auto"/>
        <w:ind w:left="1260" w:hanging="720"/>
        <w:jc w:val="both"/>
        <w:rPr>
          <w:rFonts w:cstheme="minorHAnsi"/>
        </w:rPr>
      </w:pPr>
      <w:r w:rsidRPr="000E2D53">
        <w:rPr>
          <w:rFonts w:cstheme="minorHAnsi"/>
        </w:rPr>
        <w:t xml:space="preserve">Todos los demás sobres se abrirán de uno en uno, leyendo en voz alta: el nombre del Oferente y si contiene modificaciones; los precios de la oferta, incluyendo cualquier descuento u ofertas alternativas; la existencia de una Garantía de Mantenimiento de la </w:t>
      </w:r>
      <w:r w:rsidRPr="000E2D53">
        <w:rPr>
          <w:rFonts w:cstheme="minorHAnsi"/>
        </w:rPr>
        <w:lastRenderedPageBreak/>
        <w:t xml:space="preserve">Oferta o una Declaración de Mantenimiento de la Oferta de requerirse; y cualquier otro detalle que el Comprador considere pertinente. Solamente los descuentos y ofertas alternativas leídas en voz alta se considerarán en la evaluación. Ninguna oferta será rechazada durante el acto de apertura, excepto las ofertas tardías, de conformidad con la Subcláusula 25.1 de las IAO. </w:t>
      </w:r>
    </w:p>
    <w:p w14:paraId="2A886B4A" w14:textId="77777777" w:rsidR="000A7276" w:rsidRPr="000E2D53" w:rsidRDefault="00EF3681" w:rsidP="00EF3681">
      <w:pPr>
        <w:numPr>
          <w:ilvl w:val="0"/>
          <w:numId w:val="44"/>
        </w:numPr>
        <w:spacing w:before="60" w:after="60" w:line="240" w:lineRule="auto"/>
        <w:ind w:left="1260" w:hanging="720"/>
        <w:jc w:val="both"/>
        <w:rPr>
          <w:rFonts w:cstheme="minorHAnsi"/>
        </w:rPr>
      </w:pPr>
      <w:r w:rsidRPr="000E2D53">
        <w:rPr>
          <w:rFonts w:cstheme="minorHAnsi"/>
        </w:rPr>
        <w:t>El Comprador preparará un acta del acto de apertura de las ofertas que incluirá como mínimo: el nombre del Oferente y si hubo retiro, sustitución o modificación; el precio de la oferta, por lote si corresponde, incluyendo cualquier descuento y ofertas alternativas si estaban permitidas; y la existencia o no de la Garantía de Mantenimiento de la Oferta o de</w:t>
      </w:r>
      <w:r w:rsidRPr="000E2D53">
        <w:rPr>
          <w:rFonts w:cstheme="minorHAnsi"/>
          <w:b/>
        </w:rPr>
        <w:t xml:space="preserve"> </w:t>
      </w:r>
      <w:r w:rsidRPr="000E2D53">
        <w:rPr>
          <w:rFonts w:cstheme="minorHAnsi"/>
        </w:rPr>
        <w:t>la Declaración de Mantenimiento de la Oferta, de haberse requerido. Se le debe solicitar a los representantes de los Oferentes presentes que firmen la hoja de asistencia. Una copia del acta deberá ser distribuida a los Oferentes que presenten sus ofertas a tiempo, y publicada en línea de haberse permitido ofertar electrónicamente.</w:t>
      </w:r>
    </w:p>
    <w:p w14:paraId="4E88B2E0" w14:textId="11B22054" w:rsidR="003901F3" w:rsidRPr="000E2D53" w:rsidRDefault="006B71DC" w:rsidP="00EA5019">
      <w:pPr>
        <w:keepNext/>
        <w:keepLines/>
        <w:numPr>
          <w:ilvl w:val="0"/>
          <w:numId w:val="3"/>
        </w:numPr>
        <w:spacing w:before="240" w:after="120" w:line="240" w:lineRule="auto"/>
        <w:ind w:left="360"/>
        <w:outlineLvl w:val="1"/>
        <w:rPr>
          <w:rFonts w:eastAsia="Times New Roman" w:cstheme="minorHAnsi"/>
          <w:b/>
          <w:bCs/>
        </w:rPr>
      </w:pPr>
      <w:bookmarkStart w:id="169" w:name="_Toc19630621"/>
      <w:r w:rsidRPr="000E2D53">
        <w:rPr>
          <w:rFonts w:eastAsia="Times New Roman" w:cstheme="minorHAnsi"/>
          <w:b/>
          <w:bCs/>
        </w:rPr>
        <w:t>EVALUACIÓN Y COMPARACIÓN DE OFERTAS</w:t>
      </w:r>
      <w:bookmarkEnd w:id="169"/>
      <w:r w:rsidRPr="000E2D53">
        <w:rPr>
          <w:rFonts w:eastAsia="Times New Roman" w:cstheme="minorHAnsi"/>
          <w:b/>
          <w:bCs/>
        </w:rPr>
        <w:t xml:space="preserve"> </w:t>
      </w:r>
    </w:p>
    <w:p w14:paraId="6D430FAB" w14:textId="77777777" w:rsidR="00FE3033" w:rsidRPr="000E2D53" w:rsidRDefault="00FE3033" w:rsidP="0096270E">
      <w:pPr>
        <w:keepNext/>
        <w:keepLines/>
        <w:numPr>
          <w:ilvl w:val="0"/>
          <w:numId w:val="79"/>
        </w:numPr>
        <w:spacing w:before="240" w:after="0" w:line="240" w:lineRule="auto"/>
        <w:ind w:left="540" w:hanging="540"/>
        <w:outlineLvl w:val="1"/>
        <w:rPr>
          <w:rFonts w:eastAsia="Times New Roman" w:cstheme="minorHAnsi"/>
          <w:b/>
          <w:bCs/>
        </w:rPr>
      </w:pPr>
      <w:bookmarkStart w:id="170" w:name="_Toc106180677"/>
      <w:bookmarkStart w:id="171" w:name="_Toc317173233"/>
      <w:bookmarkStart w:id="172" w:name="_Toc19630622"/>
      <w:r w:rsidRPr="000E2D53">
        <w:rPr>
          <w:rFonts w:eastAsia="Times New Roman" w:cstheme="minorHAnsi"/>
          <w:b/>
          <w:bCs/>
        </w:rPr>
        <w:t>Confiden</w:t>
      </w:r>
      <w:bookmarkEnd w:id="170"/>
      <w:bookmarkEnd w:id="171"/>
      <w:r w:rsidR="00DB2AD5" w:rsidRPr="000E2D53">
        <w:rPr>
          <w:rFonts w:eastAsia="Times New Roman" w:cstheme="minorHAnsi"/>
          <w:b/>
          <w:bCs/>
        </w:rPr>
        <w:t>cialidad</w:t>
      </w:r>
      <w:bookmarkEnd w:id="172"/>
      <w:r w:rsidR="00DB2AD5" w:rsidRPr="000E2D53">
        <w:rPr>
          <w:rFonts w:eastAsia="Times New Roman" w:cstheme="minorHAnsi"/>
          <w:b/>
          <w:bCs/>
        </w:rPr>
        <w:t xml:space="preserve"> </w:t>
      </w:r>
    </w:p>
    <w:p w14:paraId="40BCFA39" w14:textId="77777777" w:rsidR="000A7276" w:rsidRPr="000E2D53" w:rsidRDefault="00EF3681" w:rsidP="00EA5019">
      <w:pPr>
        <w:numPr>
          <w:ilvl w:val="0"/>
          <w:numId w:val="45"/>
        </w:numPr>
        <w:spacing w:before="60" w:after="60" w:line="240" w:lineRule="auto"/>
        <w:ind w:left="1260" w:hanging="720"/>
        <w:jc w:val="both"/>
        <w:rPr>
          <w:rFonts w:cstheme="minorHAnsi"/>
        </w:rPr>
      </w:pPr>
      <w:r w:rsidRPr="000E2D53">
        <w:rPr>
          <w:rFonts w:cstheme="minorHAnsi"/>
        </w:rPr>
        <w:t xml:space="preserve">No se divulgará a los Oferentes ni a ninguna persona que no esté oficialmente involucrada con el proceso de la licitación, información relacionada con la revisión, evaluación, comparación y </w:t>
      </w:r>
      <w:proofErr w:type="spellStart"/>
      <w:r w:rsidRPr="000E2D53">
        <w:rPr>
          <w:rFonts w:cstheme="minorHAnsi"/>
        </w:rPr>
        <w:t>poscalificación</w:t>
      </w:r>
      <w:proofErr w:type="spellEnd"/>
      <w:r w:rsidRPr="000E2D53">
        <w:rPr>
          <w:rFonts w:cstheme="minorHAnsi"/>
        </w:rPr>
        <w:t xml:space="preserve"> de las ofertas, ni sobre la recomendación de adjudicación del Contrato hasta que se haya publicado la adjudicación del Contrato.</w:t>
      </w:r>
    </w:p>
    <w:p w14:paraId="2CD83426" w14:textId="77777777" w:rsidR="000A7276" w:rsidRPr="000E2D53" w:rsidRDefault="00EF3681" w:rsidP="00EA5019">
      <w:pPr>
        <w:numPr>
          <w:ilvl w:val="0"/>
          <w:numId w:val="45"/>
        </w:numPr>
        <w:spacing w:before="60" w:after="60" w:line="240" w:lineRule="auto"/>
        <w:ind w:left="1260" w:hanging="720"/>
        <w:jc w:val="both"/>
        <w:rPr>
          <w:rFonts w:cstheme="minorHAnsi"/>
        </w:rPr>
      </w:pPr>
      <w:r w:rsidRPr="000E2D53">
        <w:rPr>
          <w:rFonts w:cstheme="minorHAnsi"/>
        </w:rPr>
        <w:t xml:space="preserve">Cualquier intento por parte de un Oferente para influenciar al Comprador en la revisión, evaluación, comparación y </w:t>
      </w:r>
      <w:proofErr w:type="spellStart"/>
      <w:r w:rsidRPr="000E2D53">
        <w:rPr>
          <w:rFonts w:cstheme="minorHAnsi"/>
        </w:rPr>
        <w:t>poscalificación</w:t>
      </w:r>
      <w:proofErr w:type="spellEnd"/>
      <w:r w:rsidRPr="000E2D53">
        <w:rPr>
          <w:rFonts w:cstheme="minorHAnsi"/>
        </w:rPr>
        <w:t xml:space="preserve"> de las ofertas o en la adjudicación del Contrato podrá resultar en el rechazo de su oferta</w:t>
      </w:r>
      <w:r w:rsidR="000A7276" w:rsidRPr="000E2D53">
        <w:rPr>
          <w:rFonts w:cstheme="minorHAnsi"/>
        </w:rPr>
        <w:t>.</w:t>
      </w:r>
    </w:p>
    <w:p w14:paraId="7D556EAB" w14:textId="77777777" w:rsidR="000A7276" w:rsidRPr="000E2D53" w:rsidRDefault="00EF3681" w:rsidP="00EA5019">
      <w:pPr>
        <w:numPr>
          <w:ilvl w:val="0"/>
          <w:numId w:val="45"/>
        </w:numPr>
        <w:spacing w:before="60" w:after="60" w:line="240" w:lineRule="auto"/>
        <w:ind w:left="1260" w:hanging="720"/>
        <w:jc w:val="both"/>
        <w:rPr>
          <w:rFonts w:cstheme="minorHAnsi"/>
        </w:rPr>
      </w:pPr>
      <w:r w:rsidRPr="000E2D53">
        <w:rPr>
          <w:rFonts w:cstheme="minorHAnsi"/>
        </w:rPr>
        <w:t>No obstante lo dispuesto en la Subcláusula 28.2 de las IAO, si durante el plazo transcurrido entre el acto de apertura y la fecha de adjudicación del Contrato, un Oferente desea comunicarse con el Comprador sobre cualquier asunto relacionado con el proceso de la licitación, deberá hacerlo por escrito.</w:t>
      </w:r>
    </w:p>
    <w:p w14:paraId="5183804B" w14:textId="77777777" w:rsidR="000A7276" w:rsidRPr="000E2D53" w:rsidRDefault="00DB2AD5" w:rsidP="0096270E">
      <w:pPr>
        <w:keepNext/>
        <w:keepLines/>
        <w:numPr>
          <w:ilvl w:val="0"/>
          <w:numId w:val="79"/>
        </w:numPr>
        <w:spacing w:before="240" w:after="0" w:line="240" w:lineRule="auto"/>
        <w:ind w:left="540" w:hanging="540"/>
        <w:outlineLvl w:val="1"/>
        <w:rPr>
          <w:rFonts w:eastAsia="Times New Roman" w:cstheme="minorHAnsi"/>
          <w:b/>
          <w:bCs/>
        </w:rPr>
      </w:pPr>
      <w:bookmarkStart w:id="173" w:name="_Toc19630623"/>
      <w:bookmarkStart w:id="174" w:name="_Toc106180678"/>
      <w:bookmarkStart w:id="175" w:name="_Toc317173234"/>
      <w:r w:rsidRPr="000E2D53">
        <w:rPr>
          <w:rFonts w:eastAsia="Times New Roman" w:cstheme="minorHAnsi"/>
          <w:b/>
          <w:bCs/>
        </w:rPr>
        <w:t>Aclaración de las Ofertas</w:t>
      </w:r>
      <w:bookmarkEnd w:id="173"/>
      <w:r w:rsidRPr="000E2D53">
        <w:rPr>
          <w:rFonts w:eastAsia="Times New Roman" w:cstheme="minorHAnsi"/>
          <w:b/>
          <w:bCs/>
        </w:rPr>
        <w:t xml:space="preserve"> </w:t>
      </w:r>
      <w:bookmarkStart w:id="176" w:name="_Toc424009130"/>
      <w:bookmarkStart w:id="177" w:name="_Toc438438853"/>
      <w:bookmarkStart w:id="178" w:name="_Toc438532632"/>
      <w:bookmarkStart w:id="179" w:name="_Toc438733997"/>
      <w:bookmarkStart w:id="180" w:name="_Toc438907034"/>
      <w:bookmarkStart w:id="181" w:name="_Toc438907233"/>
      <w:bookmarkStart w:id="182" w:name="_Toc106180679"/>
      <w:bookmarkStart w:id="183" w:name="_Toc317173235"/>
      <w:bookmarkEnd w:id="174"/>
      <w:bookmarkEnd w:id="175"/>
    </w:p>
    <w:p w14:paraId="3CDDA5EC" w14:textId="77777777" w:rsidR="000A7276" w:rsidRPr="000E2D53" w:rsidRDefault="00EF3681" w:rsidP="00EA5019">
      <w:pPr>
        <w:numPr>
          <w:ilvl w:val="0"/>
          <w:numId w:val="46"/>
        </w:numPr>
        <w:spacing w:before="60" w:after="60" w:line="240" w:lineRule="auto"/>
        <w:ind w:left="1260" w:hanging="720"/>
        <w:jc w:val="both"/>
        <w:rPr>
          <w:rFonts w:eastAsia="Times New Roman" w:cstheme="minorHAnsi"/>
          <w:b/>
          <w:bCs/>
        </w:rPr>
      </w:pPr>
      <w:r w:rsidRPr="000E2D53">
        <w:rPr>
          <w:rFonts w:cstheme="minorHAnsi"/>
        </w:rPr>
        <w:t xml:space="preserve">Para facilitar el proceso de revisión, evaluación, comparación y </w:t>
      </w:r>
      <w:proofErr w:type="spellStart"/>
      <w:r w:rsidRPr="000E2D53">
        <w:rPr>
          <w:rFonts w:cstheme="minorHAnsi"/>
        </w:rPr>
        <w:t>poscalificación</w:t>
      </w:r>
      <w:proofErr w:type="spellEnd"/>
      <w:r w:rsidRPr="000E2D53">
        <w:rPr>
          <w:rFonts w:cstheme="minorHAnsi"/>
        </w:rPr>
        <w:t xml:space="preserve"> de las ofertas, el Comprador podrá, a su discreción, solicitar a cualquier Oferente aclaraciones sobre su oferta. No se considerarán aclaraciones a una oferta presentadas por Oferentes cuando no sean  en respuesta a una solicitud del Comprador.  La solicitud de aclaración por el Comprador y la respuesta deberán ser hechas por escrito. No se solicitará, ofrecerá o permitirá cambios en los precios o a la esencia de la oferta, excepto para confirmar correcciones de errores aritméticos descubiertos por el Comprador en la evaluación de las ofertas, de conformidad con la Cláusula 31 de las IAO.</w:t>
      </w:r>
    </w:p>
    <w:p w14:paraId="1E331F0F" w14:textId="77777777" w:rsidR="00FE3033" w:rsidRPr="000E2D53" w:rsidRDefault="00DB2AD5" w:rsidP="0096270E">
      <w:pPr>
        <w:keepNext/>
        <w:keepLines/>
        <w:numPr>
          <w:ilvl w:val="0"/>
          <w:numId w:val="79"/>
        </w:numPr>
        <w:spacing w:before="240" w:after="0" w:line="240" w:lineRule="auto"/>
        <w:ind w:left="540" w:hanging="540"/>
        <w:outlineLvl w:val="1"/>
        <w:rPr>
          <w:rFonts w:eastAsia="Times New Roman" w:cstheme="minorHAnsi"/>
          <w:b/>
          <w:bCs/>
        </w:rPr>
      </w:pPr>
      <w:bookmarkStart w:id="184" w:name="_Toc19630624"/>
      <w:bookmarkEnd w:id="176"/>
      <w:r w:rsidRPr="000E2D53">
        <w:rPr>
          <w:rFonts w:eastAsia="Times New Roman" w:cstheme="minorHAnsi"/>
          <w:b/>
          <w:bCs/>
        </w:rPr>
        <w:t xml:space="preserve">Cumplimiento </w:t>
      </w:r>
      <w:bookmarkEnd w:id="177"/>
      <w:bookmarkEnd w:id="178"/>
      <w:bookmarkEnd w:id="179"/>
      <w:bookmarkEnd w:id="180"/>
      <w:bookmarkEnd w:id="181"/>
      <w:bookmarkEnd w:id="182"/>
      <w:bookmarkEnd w:id="183"/>
      <w:r w:rsidRPr="000E2D53">
        <w:rPr>
          <w:rFonts w:eastAsia="Times New Roman" w:cstheme="minorHAnsi"/>
          <w:b/>
          <w:bCs/>
        </w:rPr>
        <w:t>de las Ofertas</w:t>
      </w:r>
      <w:bookmarkEnd w:id="184"/>
    </w:p>
    <w:p w14:paraId="2A3B5180" w14:textId="77777777" w:rsidR="00A82B02" w:rsidRPr="000E2D53" w:rsidRDefault="00EF3681" w:rsidP="00EA5019">
      <w:pPr>
        <w:numPr>
          <w:ilvl w:val="0"/>
          <w:numId w:val="47"/>
        </w:numPr>
        <w:spacing w:before="60" w:after="60" w:line="240" w:lineRule="auto"/>
        <w:ind w:left="1260" w:hanging="720"/>
        <w:jc w:val="both"/>
        <w:rPr>
          <w:rFonts w:cstheme="minorHAnsi"/>
        </w:rPr>
      </w:pPr>
      <w:r w:rsidRPr="000E2D53">
        <w:rPr>
          <w:rFonts w:cstheme="minorHAnsi"/>
        </w:rPr>
        <w:t>Para determinar si la oferta se ajusta sustancialmente a los Documentos de Licitación, el Comprador se basará en el contenido de la propia oferta.</w:t>
      </w:r>
      <w:r w:rsidR="00A82B02" w:rsidRPr="000E2D53">
        <w:rPr>
          <w:rFonts w:cstheme="minorHAnsi"/>
        </w:rPr>
        <w:t xml:space="preserve"> </w:t>
      </w:r>
    </w:p>
    <w:p w14:paraId="40B2672E" w14:textId="77777777" w:rsidR="00A82B02" w:rsidRPr="000E2D53" w:rsidRDefault="00EF3681" w:rsidP="00EA5019">
      <w:pPr>
        <w:numPr>
          <w:ilvl w:val="0"/>
          <w:numId w:val="47"/>
        </w:numPr>
        <w:tabs>
          <w:tab w:val="num" w:pos="600"/>
        </w:tabs>
        <w:spacing w:before="60" w:after="60" w:line="240" w:lineRule="auto"/>
        <w:ind w:left="1260" w:hanging="720"/>
        <w:jc w:val="both"/>
        <w:rPr>
          <w:rFonts w:cstheme="minorHAnsi"/>
        </w:rPr>
      </w:pPr>
      <w:r w:rsidRPr="000E2D53">
        <w:rPr>
          <w:rFonts w:cstheme="minorHAnsi"/>
        </w:rPr>
        <w:t>Una oferta que se ajusta sustancialmente a los Documentos de Licitación es la que satisface todos los términos, condiciones y especificaciones estipuladas en dichos documentos sin desviaciones importantes, reservas u omisiones. Una desviación importante, reservación u omisión es aquella que:</w:t>
      </w:r>
    </w:p>
    <w:p w14:paraId="172D14B9" w14:textId="77777777" w:rsidR="00A82B02" w:rsidRPr="000E2D53" w:rsidRDefault="00EF3681" w:rsidP="00EA5019">
      <w:pPr>
        <w:numPr>
          <w:ilvl w:val="0"/>
          <w:numId w:val="48"/>
        </w:numPr>
        <w:spacing w:before="60" w:after="60" w:line="240" w:lineRule="auto"/>
        <w:ind w:left="1620"/>
        <w:jc w:val="both"/>
        <w:rPr>
          <w:rFonts w:eastAsia="Times New Roman" w:cstheme="minorHAnsi"/>
        </w:rPr>
      </w:pPr>
      <w:r w:rsidRPr="000E2D53">
        <w:rPr>
          <w:rFonts w:cstheme="minorHAnsi"/>
        </w:rPr>
        <w:lastRenderedPageBreak/>
        <w:t>afecta de una manera sustancial el alcance, la calidad o el funcionamiento de los Bienes y Servicios Conexos especificados en el Contrato; o</w:t>
      </w:r>
    </w:p>
    <w:p w14:paraId="3780BBD9" w14:textId="77777777" w:rsidR="00A82B02" w:rsidRPr="000E2D53" w:rsidRDefault="00EF3681" w:rsidP="00EA5019">
      <w:pPr>
        <w:numPr>
          <w:ilvl w:val="0"/>
          <w:numId w:val="48"/>
        </w:numPr>
        <w:tabs>
          <w:tab w:val="num" w:pos="1152"/>
        </w:tabs>
        <w:spacing w:before="60" w:after="60" w:line="240" w:lineRule="auto"/>
        <w:ind w:left="1620"/>
        <w:jc w:val="both"/>
        <w:rPr>
          <w:rFonts w:eastAsia="Times New Roman" w:cstheme="minorHAnsi"/>
        </w:rPr>
      </w:pPr>
      <w:r w:rsidRPr="000E2D53">
        <w:rPr>
          <w:rFonts w:cstheme="minorHAnsi"/>
        </w:rPr>
        <w:t>limita de una manera sustancial, contraria a los Documentos de Licitación, los derechos del Comprador o las obligaciones del Oferente en virtud del Contrato; o</w:t>
      </w:r>
    </w:p>
    <w:p w14:paraId="60B347FA" w14:textId="77777777" w:rsidR="00A82B02" w:rsidRPr="000E2D53" w:rsidRDefault="00EF3681" w:rsidP="00EA5019">
      <w:pPr>
        <w:numPr>
          <w:ilvl w:val="0"/>
          <w:numId w:val="48"/>
        </w:numPr>
        <w:tabs>
          <w:tab w:val="num" w:pos="1152"/>
        </w:tabs>
        <w:spacing w:before="60" w:after="60" w:line="240" w:lineRule="auto"/>
        <w:ind w:left="1620"/>
        <w:jc w:val="both"/>
        <w:rPr>
          <w:rFonts w:eastAsia="Times New Roman" w:cstheme="minorHAnsi"/>
        </w:rPr>
      </w:pPr>
      <w:r w:rsidRPr="000E2D53">
        <w:rPr>
          <w:rFonts w:cstheme="minorHAnsi"/>
        </w:rPr>
        <w:t>de rectificarse, afectaría injustamente la posición competitiva de los otros Oferentes que presentan ofertas que se ajustan sustancialmente a los Documentos de Licitación.</w:t>
      </w:r>
    </w:p>
    <w:p w14:paraId="58DD1AFC" w14:textId="77777777" w:rsidR="00A82B02" w:rsidRPr="000E2D53" w:rsidRDefault="00EF3681" w:rsidP="00EA5019">
      <w:pPr>
        <w:numPr>
          <w:ilvl w:val="0"/>
          <w:numId w:val="47"/>
        </w:numPr>
        <w:tabs>
          <w:tab w:val="num" w:pos="600"/>
        </w:tabs>
        <w:spacing w:before="60" w:after="60" w:line="240" w:lineRule="auto"/>
        <w:ind w:left="1260" w:hanging="720"/>
        <w:jc w:val="both"/>
        <w:rPr>
          <w:rFonts w:cstheme="minorHAnsi"/>
        </w:rPr>
      </w:pPr>
      <w:r w:rsidRPr="000E2D53">
        <w:rPr>
          <w:rFonts w:cstheme="minorHAnsi"/>
        </w:rPr>
        <w:t>Si una oferta no se ajusta sustancialmente a los Documentos de Licitación, deberá ser rechazada por el Comprador y el Oferente no podrá ajustarla posteriormente mediante correcciones de desviaciones importantes, reservaciones u omisiones.</w:t>
      </w:r>
    </w:p>
    <w:p w14:paraId="3561153B" w14:textId="77777777" w:rsidR="00FE3033" w:rsidRPr="000E2D53" w:rsidRDefault="00AF2370" w:rsidP="0096270E">
      <w:pPr>
        <w:keepNext/>
        <w:keepLines/>
        <w:numPr>
          <w:ilvl w:val="0"/>
          <w:numId w:val="79"/>
        </w:numPr>
        <w:spacing w:before="240" w:after="0" w:line="240" w:lineRule="auto"/>
        <w:ind w:left="540" w:hanging="540"/>
        <w:outlineLvl w:val="1"/>
        <w:rPr>
          <w:rFonts w:eastAsia="Times New Roman" w:cstheme="minorHAnsi"/>
          <w:b/>
          <w:bCs/>
        </w:rPr>
      </w:pPr>
      <w:bookmarkStart w:id="185" w:name="_Toc19630625"/>
      <w:bookmarkStart w:id="186" w:name="_Toc438438854"/>
      <w:bookmarkStart w:id="187" w:name="_Toc438532636"/>
      <w:bookmarkStart w:id="188" w:name="_Toc438733998"/>
      <w:bookmarkStart w:id="189" w:name="_Toc438907035"/>
      <w:bookmarkStart w:id="190" w:name="_Toc438907234"/>
      <w:bookmarkStart w:id="191" w:name="_Toc106180680"/>
      <w:bookmarkStart w:id="192" w:name="_Toc317173236"/>
      <w:r w:rsidRPr="000E2D53">
        <w:rPr>
          <w:rFonts w:eastAsia="Times New Roman" w:cstheme="minorHAnsi"/>
          <w:b/>
          <w:bCs/>
        </w:rPr>
        <w:t>Diferencias, Errores y Omisiones</w:t>
      </w:r>
      <w:bookmarkEnd w:id="185"/>
      <w:r w:rsidRPr="000E2D53">
        <w:rPr>
          <w:rFonts w:eastAsia="Times New Roman" w:cstheme="minorHAnsi"/>
          <w:b/>
          <w:bCs/>
        </w:rPr>
        <w:t xml:space="preserve"> </w:t>
      </w:r>
      <w:bookmarkEnd w:id="186"/>
      <w:bookmarkEnd w:id="187"/>
      <w:bookmarkEnd w:id="188"/>
      <w:bookmarkEnd w:id="189"/>
      <w:bookmarkEnd w:id="190"/>
      <w:bookmarkEnd w:id="191"/>
      <w:bookmarkEnd w:id="192"/>
    </w:p>
    <w:p w14:paraId="6878508C" w14:textId="77777777" w:rsidR="00520B16" w:rsidRPr="000E2D53" w:rsidRDefault="00EF3681" w:rsidP="00EA5019">
      <w:pPr>
        <w:numPr>
          <w:ilvl w:val="0"/>
          <w:numId w:val="49"/>
        </w:numPr>
        <w:spacing w:before="60" w:after="60" w:line="240" w:lineRule="auto"/>
        <w:ind w:left="1260" w:hanging="720"/>
        <w:jc w:val="both"/>
        <w:rPr>
          <w:rFonts w:cstheme="minorHAnsi"/>
        </w:rPr>
      </w:pPr>
      <w:r w:rsidRPr="000E2D53">
        <w:rPr>
          <w:rFonts w:cstheme="minorHAnsi"/>
        </w:rPr>
        <w:t>Siempre y cuando una oferta se ajuste sustancialmente a los Documentos de Licitación, el Comprador podrá dispensar alguna diferencia u omisión cuando ésta no constituya una desviación importante.</w:t>
      </w:r>
    </w:p>
    <w:p w14:paraId="6AB6FC13" w14:textId="77777777" w:rsidR="00520B16" w:rsidRPr="000E2D53" w:rsidRDefault="00EF3681" w:rsidP="00EA5019">
      <w:pPr>
        <w:numPr>
          <w:ilvl w:val="0"/>
          <w:numId w:val="49"/>
        </w:numPr>
        <w:tabs>
          <w:tab w:val="num" w:pos="600"/>
        </w:tabs>
        <w:spacing w:before="60" w:after="60" w:line="240" w:lineRule="auto"/>
        <w:ind w:left="1260" w:hanging="720"/>
        <w:jc w:val="both"/>
        <w:rPr>
          <w:rFonts w:cstheme="minorHAnsi"/>
        </w:rPr>
      </w:pPr>
      <w:r w:rsidRPr="000E2D53">
        <w:rPr>
          <w:rFonts w:cstheme="minorHAnsi"/>
        </w:rPr>
        <w:t>Siempre y cuando una oferta se ajuste sustancialmente a los Documentos de Licitación, el Comprador podrá solicitarle al Oferente que presente dentro de un plazo razonable, información o documentación necesaria para rectificar diferencias u omisiones relacionadas con requisitos no importantes de documentación. Dichas omisiones no podrán estar relacionadas con ningún aspecto del precio de la oferta. Si el Oferente no cumple con la petición, su oferta podrá ser rechazada.</w:t>
      </w:r>
    </w:p>
    <w:p w14:paraId="08F1505A" w14:textId="77777777" w:rsidR="00520B16" w:rsidRPr="000E2D53" w:rsidRDefault="00EF3681" w:rsidP="00EA5019">
      <w:pPr>
        <w:numPr>
          <w:ilvl w:val="0"/>
          <w:numId w:val="49"/>
        </w:numPr>
        <w:tabs>
          <w:tab w:val="num" w:pos="600"/>
        </w:tabs>
        <w:spacing w:before="60" w:after="60" w:line="240" w:lineRule="auto"/>
        <w:ind w:left="1260" w:hanging="720"/>
        <w:jc w:val="both"/>
        <w:rPr>
          <w:rFonts w:cstheme="minorHAnsi"/>
        </w:rPr>
      </w:pPr>
      <w:r w:rsidRPr="000E2D53">
        <w:rPr>
          <w:rFonts w:cstheme="minorHAnsi"/>
        </w:rPr>
        <w:t>Siempre y cuando una oferta se ajuste sustancialmente a los Documentos de Licitación, el Comprador corregirá errores aritméticos de la siguiente manera:</w:t>
      </w:r>
    </w:p>
    <w:p w14:paraId="2CA4524E" w14:textId="77777777" w:rsidR="00520B16" w:rsidRPr="000E2D53" w:rsidRDefault="00EF3681" w:rsidP="00EA5019">
      <w:pPr>
        <w:numPr>
          <w:ilvl w:val="0"/>
          <w:numId w:val="50"/>
        </w:numPr>
        <w:spacing w:before="60" w:after="60" w:line="240" w:lineRule="auto"/>
        <w:ind w:left="1620"/>
        <w:jc w:val="both"/>
        <w:rPr>
          <w:rFonts w:eastAsia="Times New Roman" w:cstheme="minorHAnsi"/>
        </w:rPr>
      </w:pPr>
      <w:r w:rsidRPr="000E2D53">
        <w:rPr>
          <w:rFonts w:cstheme="minorHAnsi"/>
        </w:rPr>
        <w:t>si hay una discrepancia entre un precio unitario y el precio total obtenido al multiplicar ese precio unitario por las cantidades correspondientes, prevalecerá el precio unitario y el precio total será corregido a menos que el Comprador considere que hay un error obvio en la colocación del punto decimal, caso en el cual el total cotizado prevalecerá y el precio unitario se corregirá;</w:t>
      </w:r>
    </w:p>
    <w:p w14:paraId="36F64A5C" w14:textId="77777777" w:rsidR="00520B16" w:rsidRPr="000E2D53" w:rsidRDefault="00EF3681" w:rsidP="00EA5019">
      <w:pPr>
        <w:numPr>
          <w:ilvl w:val="0"/>
          <w:numId w:val="50"/>
        </w:numPr>
        <w:tabs>
          <w:tab w:val="num" w:pos="1152"/>
        </w:tabs>
        <w:spacing w:before="60" w:after="60" w:line="240" w:lineRule="auto"/>
        <w:ind w:left="1620"/>
        <w:jc w:val="both"/>
        <w:rPr>
          <w:rFonts w:eastAsia="Times New Roman" w:cstheme="minorHAnsi"/>
        </w:rPr>
      </w:pPr>
      <w:r w:rsidRPr="000E2D53">
        <w:rPr>
          <w:rFonts w:cstheme="minorHAnsi"/>
        </w:rPr>
        <w:t>si hay un error en un total que corresponde a la suma o resta de subtotales, los subtotales prevalecerán y se corregirá el total; y</w:t>
      </w:r>
    </w:p>
    <w:p w14:paraId="218F84F7" w14:textId="77777777" w:rsidR="00520B16" w:rsidRPr="000E2D53" w:rsidRDefault="00EF3681" w:rsidP="00EA5019">
      <w:pPr>
        <w:numPr>
          <w:ilvl w:val="0"/>
          <w:numId w:val="50"/>
        </w:numPr>
        <w:tabs>
          <w:tab w:val="num" w:pos="1152"/>
        </w:tabs>
        <w:spacing w:before="60" w:after="60" w:line="240" w:lineRule="auto"/>
        <w:ind w:left="1620"/>
        <w:jc w:val="both"/>
        <w:rPr>
          <w:rFonts w:eastAsia="Times New Roman" w:cstheme="minorHAnsi"/>
        </w:rPr>
      </w:pPr>
      <w:r w:rsidRPr="000E2D53">
        <w:rPr>
          <w:rFonts w:cstheme="minorHAnsi"/>
        </w:rPr>
        <w:t>si hay una discrepancia entre palabras y cifras, prevalecerá el monto expresado en palabras a menos que la cantidad expresada en palabras corresponda a un error aritmético, en cuyo caso prevalecerán las cantidades en cifras de conformidad con los párrafos (a) y (b) mencionados.</w:t>
      </w:r>
    </w:p>
    <w:p w14:paraId="19ECAD88" w14:textId="77777777" w:rsidR="00520B16" w:rsidRPr="000E2D53" w:rsidRDefault="00EF3681" w:rsidP="00EA5019">
      <w:pPr>
        <w:numPr>
          <w:ilvl w:val="0"/>
          <w:numId w:val="49"/>
        </w:numPr>
        <w:spacing w:before="60" w:after="60" w:line="240" w:lineRule="auto"/>
        <w:ind w:left="1260" w:hanging="720"/>
        <w:jc w:val="both"/>
        <w:rPr>
          <w:rFonts w:eastAsia="Times New Roman" w:cstheme="minorHAnsi"/>
          <w:b/>
          <w:bCs/>
        </w:rPr>
      </w:pPr>
      <w:r w:rsidRPr="000E2D53">
        <w:rPr>
          <w:rFonts w:cstheme="minorHAnsi"/>
        </w:rPr>
        <w:t>Si el Oferente que presentó la oferta evaluada más baja no acepta la corrección de los errores, su oferta será rechazada.</w:t>
      </w:r>
    </w:p>
    <w:p w14:paraId="27C9FDEB" w14:textId="77777777" w:rsidR="00FE3033" w:rsidRPr="000E2D53" w:rsidRDefault="00AF2370" w:rsidP="0096270E">
      <w:pPr>
        <w:keepNext/>
        <w:keepLines/>
        <w:numPr>
          <w:ilvl w:val="0"/>
          <w:numId w:val="79"/>
        </w:numPr>
        <w:spacing w:before="240" w:after="0" w:line="240" w:lineRule="auto"/>
        <w:ind w:left="540" w:hanging="540"/>
        <w:outlineLvl w:val="1"/>
        <w:rPr>
          <w:rFonts w:eastAsia="Times New Roman" w:cstheme="minorHAnsi"/>
          <w:b/>
          <w:bCs/>
        </w:rPr>
      </w:pPr>
      <w:bookmarkStart w:id="193" w:name="_Toc19630626"/>
      <w:bookmarkStart w:id="194" w:name="_Toc438438855"/>
      <w:bookmarkStart w:id="195" w:name="_Toc438532642"/>
      <w:bookmarkStart w:id="196" w:name="_Toc438733999"/>
      <w:bookmarkStart w:id="197" w:name="_Toc438907036"/>
      <w:bookmarkStart w:id="198" w:name="_Toc438907235"/>
      <w:bookmarkStart w:id="199" w:name="_Toc106180681"/>
      <w:bookmarkStart w:id="200" w:name="_Toc317173237"/>
      <w:r w:rsidRPr="000E2D53">
        <w:rPr>
          <w:rFonts w:eastAsia="Times New Roman" w:cstheme="minorHAnsi"/>
          <w:b/>
          <w:bCs/>
        </w:rPr>
        <w:t>Examen Preliminar de las Ofertas</w:t>
      </w:r>
      <w:bookmarkEnd w:id="193"/>
      <w:r w:rsidRPr="000E2D53">
        <w:rPr>
          <w:rFonts w:eastAsia="Times New Roman" w:cstheme="minorHAnsi"/>
          <w:b/>
          <w:bCs/>
        </w:rPr>
        <w:t xml:space="preserve"> </w:t>
      </w:r>
      <w:bookmarkEnd w:id="194"/>
      <w:bookmarkEnd w:id="195"/>
      <w:bookmarkEnd w:id="196"/>
      <w:bookmarkEnd w:id="197"/>
      <w:bookmarkEnd w:id="198"/>
      <w:bookmarkEnd w:id="199"/>
      <w:bookmarkEnd w:id="200"/>
    </w:p>
    <w:p w14:paraId="0B1EED1A" w14:textId="77777777" w:rsidR="00520B16" w:rsidRPr="000E2D53" w:rsidRDefault="00EF3681" w:rsidP="00EA5019">
      <w:pPr>
        <w:numPr>
          <w:ilvl w:val="0"/>
          <w:numId w:val="51"/>
        </w:numPr>
        <w:spacing w:before="60" w:after="60" w:line="240" w:lineRule="auto"/>
        <w:ind w:left="1260" w:hanging="720"/>
        <w:jc w:val="both"/>
        <w:rPr>
          <w:rFonts w:eastAsia="Times New Roman" w:cstheme="minorHAnsi"/>
        </w:rPr>
      </w:pPr>
      <w:r w:rsidRPr="000E2D53">
        <w:rPr>
          <w:rFonts w:cstheme="minorHAnsi"/>
        </w:rPr>
        <w:t>El Comprador examinará todas las ofertas para confirmar que todos los documentos y documentación técnica solicitada en la Cláusula 11 de las IAO han sido suministrados y para determinar si cada documento entregado está completo.</w:t>
      </w:r>
    </w:p>
    <w:p w14:paraId="3C7AB1EC" w14:textId="77777777" w:rsidR="00520B16" w:rsidRPr="000E2D53" w:rsidRDefault="00EF3681" w:rsidP="00EF3681">
      <w:pPr>
        <w:numPr>
          <w:ilvl w:val="0"/>
          <w:numId w:val="51"/>
        </w:numPr>
        <w:spacing w:before="60" w:after="60" w:line="240" w:lineRule="auto"/>
        <w:ind w:left="1260" w:hanging="720"/>
        <w:jc w:val="both"/>
        <w:rPr>
          <w:rFonts w:eastAsia="Times New Roman" w:cstheme="minorHAnsi"/>
        </w:rPr>
      </w:pPr>
      <w:r w:rsidRPr="000E2D53">
        <w:rPr>
          <w:rFonts w:cstheme="minorHAnsi"/>
        </w:rPr>
        <w:t>El Comprador confirmará que los siguientes documentos e información han sido proporcionados con la oferta. Si cualquiera de estos documentos o información faltaran, la oferta será rechazada.</w:t>
      </w:r>
    </w:p>
    <w:p w14:paraId="4A087C68" w14:textId="77777777" w:rsidR="00520B16" w:rsidRPr="000E2D53" w:rsidRDefault="00EF3681" w:rsidP="00EA5019">
      <w:pPr>
        <w:numPr>
          <w:ilvl w:val="0"/>
          <w:numId w:val="52"/>
        </w:numPr>
        <w:spacing w:before="60" w:after="60" w:line="240" w:lineRule="auto"/>
        <w:ind w:left="1620"/>
        <w:jc w:val="both"/>
        <w:rPr>
          <w:rFonts w:eastAsia="Times New Roman" w:cstheme="minorHAnsi"/>
        </w:rPr>
      </w:pPr>
      <w:r w:rsidRPr="000E2D53">
        <w:rPr>
          <w:rFonts w:cstheme="minorHAnsi"/>
        </w:rPr>
        <w:t>Formulario de Oferta, de conformidad con la Subcláusula 12.1 de las IAO;</w:t>
      </w:r>
      <w:r w:rsidR="00520B16" w:rsidRPr="000E2D53">
        <w:rPr>
          <w:rFonts w:eastAsia="Times New Roman" w:cstheme="minorHAnsi"/>
        </w:rPr>
        <w:t>;</w:t>
      </w:r>
    </w:p>
    <w:p w14:paraId="42997B2C" w14:textId="77777777" w:rsidR="00520B16" w:rsidRPr="000E2D53" w:rsidRDefault="00EF3681" w:rsidP="00EA5019">
      <w:pPr>
        <w:numPr>
          <w:ilvl w:val="0"/>
          <w:numId w:val="52"/>
        </w:numPr>
        <w:tabs>
          <w:tab w:val="num" w:pos="1152"/>
        </w:tabs>
        <w:spacing w:before="60" w:after="60" w:line="240" w:lineRule="auto"/>
        <w:ind w:left="1620"/>
        <w:jc w:val="both"/>
        <w:rPr>
          <w:rFonts w:cstheme="minorHAnsi"/>
        </w:rPr>
      </w:pPr>
      <w:r w:rsidRPr="000E2D53">
        <w:rPr>
          <w:rFonts w:cstheme="minorHAnsi"/>
        </w:rPr>
        <w:t>Lista de Precios, de conformidad con la Subcláusula 12.2 de las IAO; y</w:t>
      </w:r>
    </w:p>
    <w:p w14:paraId="15171536" w14:textId="77777777" w:rsidR="00520B16" w:rsidRPr="000E2D53" w:rsidRDefault="00EF3681" w:rsidP="00EA5019">
      <w:pPr>
        <w:numPr>
          <w:ilvl w:val="0"/>
          <w:numId w:val="52"/>
        </w:numPr>
        <w:tabs>
          <w:tab w:val="num" w:pos="1152"/>
        </w:tabs>
        <w:spacing w:before="60" w:after="60" w:line="240" w:lineRule="auto"/>
        <w:ind w:left="1620"/>
        <w:jc w:val="both"/>
        <w:rPr>
          <w:rFonts w:eastAsia="Times New Roman" w:cstheme="minorHAnsi"/>
          <w:b/>
          <w:bCs/>
        </w:rPr>
      </w:pPr>
      <w:r w:rsidRPr="000E2D53">
        <w:rPr>
          <w:rFonts w:cstheme="minorHAnsi"/>
        </w:rPr>
        <w:lastRenderedPageBreak/>
        <w:t>Garantía de Mantenimiento de la Oferta o Declaración de Mantenimiento de la Oferta, de conformidad con la Subcláusula 21 de las IAO, si corresponde.</w:t>
      </w:r>
    </w:p>
    <w:p w14:paraId="3195845F" w14:textId="77777777" w:rsidR="00FE3033" w:rsidRPr="000E2D53" w:rsidRDefault="00FE3033" w:rsidP="0096270E">
      <w:pPr>
        <w:keepNext/>
        <w:keepLines/>
        <w:numPr>
          <w:ilvl w:val="0"/>
          <w:numId w:val="79"/>
        </w:numPr>
        <w:spacing w:before="240" w:after="0" w:line="240" w:lineRule="auto"/>
        <w:ind w:left="540" w:hanging="540"/>
        <w:outlineLvl w:val="1"/>
        <w:rPr>
          <w:rFonts w:eastAsia="Times New Roman" w:cstheme="minorHAnsi"/>
          <w:b/>
          <w:bCs/>
        </w:rPr>
      </w:pPr>
      <w:bookmarkStart w:id="201" w:name="_Toc19630627"/>
      <w:bookmarkStart w:id="202" w:name="_Toc106180682"/>
      <w:bookmarkStart w:id="203" w:name="_Toc317173238"/>
      <w:r w:rsidRPr="000E2D53">
        <w:rPr>
          <w:rFonts w:eastAsia="Times New Roman" w:cstheme="minorHAnsi"/>
          <w:b/>
          <w:bCs/>
        </w:rPr>
        <w:t>Exam</w:t>
      </w:r>
      <w:r w:rsidR="00AF2370" w:rsidRPr="000E2D53">
        <w:rPr>
          <w:rFonts w:eastAsia="Times New Roman" w:cstheme="minorHAnsi"/>
          <w:b/>
          <w:bCs/>
        </w:rPr>
        <w:t>en de los Términos y Condiciones; Evaluación Técnica</w:t>
      </w:r>
      <w:bookmarkEnd w:id="201"/>
      <w:r w:rsidR="00AF2370" w:rsidRPr="000E2D53">
        <w:rPr>
          <w:rFonts w:eastAsia="Times New Roman" w:cstheme="minorHAnsi"/>
          <w:b/>
          <w:bCs/>
        </w:rPr>
        <w:t xml:space="preserve"> </w:t>
      </w:r>
      <w:bookmarkEnd w:id="202"/>
      <w:bookmarkEnd w:id="203"/>
    </w:p>
    <w:p w14:paraId="5003FC7D" w14:textId="77777777" w:rsidR="00FA4409" w:rsidRPr="000E2D53" w:rsidRDefault="00EF3681" w:rsidP="00EA5019">
      <w:pPr>
        <w:numPr>
          <w:ilvl w:val="0"/>
          <w:numId w:val="53"/>
        </w:numPr>
        <w:spacing w:before="60" w:after="60" w:line="240" w:lineRule="auto"/>
        <w:ind w:left="1260" w:hanging="720"/>
        <w:jc w:val="both"/>
        <w:rPr>
          <w:rFonts w:eastAsia="Times New Roman" w:cstheme="minorHAnsi"/>
        </w:rPr>
      </w:pPr>
      <w:r w:rsidRPr="000E2D53">
        <w:rPr>
          <w:rFonts w:eastAsia="Times New Roman" w:cstheme="minorHAnsi"/>
        </w:rPr>
        <w:t>El Comprador examinará todas las ofertas para confirmar que todas las estipulaciones y condiciones de las CGC y de las CEC han sido aceptadas por el Oferente sin desviaciones o reservas mayores</w:t>
      </w:r>
      <w:r w:rsidR="00FA4409" w:rsidRPr="000E2D53">
        <w:rPr>
          <w:rFonts w:eastAsia="Times New Roman" w:cstheme="minorHAnsi"/>
        </w:rPr>
        <w:t>.</w:t>
      </w:r>
    </w:p>
    <w:p w14:paraId="43FA284B" w14:textId="77777777" w:rsidR="00FA4409" w:rsidRPr="000E2D53" w:rsidRDefault="00EF3681" w:rsidP="00EA5019">
      <w:pPr>
        <w:numPr>
          <w:ilvl w:val="0"/>
          <w:numId w:val="53"/>
        </w:numPr>
        <w:spacing w:before="60" w:after="60" w:line="240" w:lineRule="auto"/>
        <w:ind w:left="1260" w:hanging="720"/>
        <w:jc w:val="both"/>
        <w:rPr>
          <w:rFonts w:eastAsia="Times New Roman" w:cstheme="minorHAnsi"/>
        </w:rPr>
      </w:pPr>
      <w:r w:rsidRPr="000E2D53">
        <w:rPr>
          <w:rFonts w:cstheme="minorHAnsi"/>
        </w:rPr>
        <w:t>El Comprador evaluará los aspectos técnicos de la oferta presentada en virtud de la Cláusula 18 de las IAO, para confirmar que todos los requisitos estipulados en la Sección VI, Lista de Bienes y Servicios y Plan de Entrega de los Documentos de Licitación, han sido cumplidos sin ninguna desviación importante o reserva</w:t>
      </w:r>
      <w:r w:rsidR="00FA4409" w:rsidRPr="000E2D53">
        <w:rPr>
          <w:rFonts w:eastAsia="Times New Roman" w:cstheme="minorHAnsi"/>
        </w:rPr>
        <w:t>.</w:t>
      </w:r>
    </w:p>
    <w:p w14:paraId="6EE899C3" w14:textId="77777777" w:rsidR="00FA4409" w:rsidRPr="000E2D53" w:rsidRDefault="00EF3681" w:rsidP="00EA5019">
      <w:pPr>
        <w:numPr>
          <w:ilvl w:val="0"/>
          <w:numId w:val="53"/>
        </w:numPr>
        <w:spacing w:before="60" w:after="60" w:line="240" w:lineRule="auto"/>
        <w:ind w:left="1260" w:hanging="720"/>
        <w:jc w:val="both"/>
        <w:rPr>
          <w:rFonts w:eastAsia="Times New Roman" w:cstheme="minorHAnsi"/>
        </w:rPr>
      </w:pPr>
      <w:r w:rsidRPr="000E2D53">
        <w:rPr>
          <w:rFonts w:cstheme="minorHAnsi"/>
        </w:rPr>
        <w:t>Si después de haber  examinado los términos y condiciones y de haber efectuado la evaluación técnica, el Comprador establece que la oferta no se ajusta sustancialmente a los Documentos de Licitación de conformidad con la Cláusula 30 de las IAO, la oferta será rechazada</w:t>
      </w:r>
      <w:r w:rsidR="00FA4409" w:rsidRPr="000E2D53">
        <w:rPr>
          <w:rFonts w:eastAsia="Times New Roman" w:cstheme="minorHAnsi"/>
        </w:rPr>
        <w:t>.</w:t>
      </w:r>
    </w:p>
    <w:p w14:paraId="6C5FC9D8" w14:textId="77777777" w:rsidR="00FE3033" w:rsidRPr="000E2D53" w:rsidRDefault="00AF2370" w:rsidP="0096270E">
      <w:pPr>
        <w:keepNext/>
        <w:keepLines/>
        <w:numPr>
          <w:ilvl w:val="0"/>
          <w:numId w:val="79"/>
        </w:numPr>
        <w:spacing w:before="240" w:after="0" w:line="240" w:lineRule="auto"/>
        <w:ind w:left="540" w:hanging="540"/>
        <w:outlineLvl w:val="1"/>
        <w:rPr>
          <w:rFonts w:eastAsia="Times New Roman" w:cstheme="minorHAnsi"/>
          <w:b/>
          <w:bCs/>
        </w:rPr>
      </w:pPr>
      <w:bookmarkStart w:id="204" w:name="_Toc19630628"/>
      <w:bookmarkStart w:id="205" w:name="_Toc438438857"/>
      <w:bookmarkStart w:id="206" w:name="_Toc438532646"/>
      <w:bookmarkStart w:id="207" w:name="_Toc438734001"/>
      <w:bookmarkStart w:id="208" w:name="_Toc438907038"/>
      <w:bookmarkStart w:id="209" w:name="_Toc438907237"/>
      <w:bookmarkStart w:id="210" w:name="_Toc106180683"/>
      <w:bookmarkStart w:id="211" w:name="_Toc317173239"/>
      <w:r w:rsidRPr="000E2D53">
        <w:rPr>
          <w:rFonts w:eastAsia="Times New Roman" w:cstheme="minorHAnsi"/>
          <w:b/>
          <w:bCs/>
        </w:rPr>
        <w:t>Conversió</w:t>
      </w:r>
      <w:r w:rsidR="00FE3033" w:rsidRPr="000E2D53">
        <w:rPr>
          <w:rFonts w:eastAsia="Times New Roman" w:cstheme="minorHAnsi"/>
          <w:b/>
          <w:bCs/>
        </w:rPr>
        <w:t xml:space="preserve">n </w:t>
      </w:r>
      <w:r w:rsidRPr="000E2D53">
        <w:rPr>
          <w:rFonts w:eastAsia="Times New Roman" w:cstheme="minorHAnsi"/>
          <w:b/>
          <w:bCs/>
        </w:rPr>
        <w:t>a una Sola Moneda</w:t>
      </w:r>
      <w:bookmarkEnd w:id="204"/>
      <w:r w:rsidRPr="000E2D53">
        <w:rPr>
          <w:rFonts w:eastAsia="Times New Roman" w:cstheme="minorHAnsi"/>
          <w:b/>
          <w:bCs/>
        </w:rPr>
        <w:t xml:space="preserve"> </w:t>
      </w:r>
      <w:bookmarkEnd w:id="205"/>
      <w:bookmarkEnd w:id="206"/>
      <w:bookmarkEnd w:id="207"/>
      <w:bookmarkEnd w:id="208"/>
      <w:bookmarkEnd w:id="209"/>
      <w:bookmarkEnd w:id="210"/>
      <w:bookmarkEnd w:id="211"/>
    </w:p>
    <w:p w14:paraId="31CF54FC" w14:textId="77777777" w:rsidR="00FA4409" w:rsidRPr="000E2D53" w:rsidRDefault="00A47E15" w:rsidP="00EA5019">
      <w:pPr>
        <w:numPr>
          <w:ilvl w:val="0"/>
          <w:numId w:val="54"/>
        </w:numPr>
        <w:spacing w:before="60" w:after="60" w:line="240" w:lineRule="auto"/>
        <w:ind w:left="1260" w:hanging="720"/>
        <w:jc w:val="both"/>
        <w:rPr>
          <w:rFonts w:eastAsia="Times New Roman" w:cstheme="minorHAnsi"/>
          <w:b/>
          <w:bCs/>
        </w:rPr>
      </w:pPr>
      <w:r w:rsidRPr="000E2D53">
        <w:rPr>
          <w:rFonts w:cstheme="minorHAnsi"/>
        </w:rPr>
        <w:t xml:space="preserve">Para efectos de evaluación y comparación, el Comprador convertirá todos los precios de las ofertas expresados en diferentes monedas a la moneda única indicada en los </w:t>
      </w:r>
      <w:r w:rsidRPr="000E2D53">
        <w:rPr>
          <w:rFonts w:cstheme="minorHAnsi"/>
          <w:b/>
        </w:rPr>
        <w:t xml:space="preserve">DDL </w:t>
      </w:r>
      <w:r w:rsidRPr="000E2D53">
        <w:rPr>
          <w:rFonts w:cstheme="minorHAnsi"/>
        </w:rPr>
        <w:t xml:space="preserve">utilizando el tipo de cambio vendedor establecido por la fuente y en la fecha especificada en los </w:t>
      </w:r>
      <w:r w:rsidRPr="000E2D53">
        <w:rPr>
          <w:rFonts w:cstheme="minorHAnsi"/>
          <w:b/>
        </w:rPr>
        <w:t>DDL</w:t>
      </w:r>
      <w:r w:rsidR="00FA4409" w:rsidRPr="000E2D53">
        <w:rPr>
          <w:rFonts w:cstheme="minorHAnsi"/>
          <w:b/>
        </w:rPr>
        <w:t>.</w:t>
      </w:r>
    </w:p>
    <w:p w14:paraId="79FC2893" w14:textId="77777777" w:rsidR="00FE3033" w:rsidRPr="000E2D53" w:rsidRDefault="00AF2370" w:rsidP="0096270E">
      <w:pPr>
        <w:keepNext/>
        <w:keepLines/>
        <w:numPr>
          <w:ilvl w:val="0"/>
          <w:numId w:val="79"/>
        </w:numPr>
        <w:spacing w:before="240" w:after="0" w:line="240" w:lineRule="auto"/>
        <w:ind w:left="540" w:hanging="540"/>
        <w:outlineLvl w:val="1"/>
        <w:rPr>
          <w:rFonts w:eastAsia="Times New Roman" w:cstheme="minorHAnsi"/>
          <w:b/>
          <w:bCs/>
        </w:rPr>
      </w:pPr>
      <w:bookmarkStart w:id="212" w:name="_Toc19630629"/>
      <w:bookmarkStart w:id="213" w:name="_Toc438438858"/>
      <w:bookmarkStart w:id="214" w:name="_Toc438532647"/>
      <w:bookmarkStart w:id="215" w:name="_Toc438734002"/>
      <w:bookmarkStart w:id="216" w:name="_Toc438907039"/>
      <w:bookmarkStart w:id="217" w:name="_Toc438907238"/>
      <w:bookmarkStart w:id="218" w:name="_Toc106180684"/>
      <w:bookmarkStart w:id="219" w:name="_Toc317173240"/>
      <w:r w:rsidRPr="000E2D53">
        <w:rPr>
          <w:rFonts w:eastAsia="Times New Roman" w:cstheme="minorHAnsi"/>
          <w:b/>
          <w:bCs/>
        </w:rPr>
        <w:t>Preferencia Nacional</w:t>
      </w:r>
      <w:bookmarkEnd w:id="212"/>
      <w:r w:rsidRPr="000E2D53">
        <w:rPr>
          <w:rFonts w:eastAsia="Times New Roman" w:cstheme="minorHAnsi"/>
          <w:b/>
          <w:bCs/>
        </w:rPr>
        <w:t xml:space="preserve"> </w:t>
      </w:r>
      <w:bookmarkEnd w:id="213"/>
      <w:bookmarkEnd w:id="214"/>
      <w:bookmarkEnd w:id="215"/>
      <w:bookmarkEnd w:id="216"/>
      <w:bookmarkEnd w:id="217"/>
      <w:bookmarkEnd w:id="218"/>
      <w:bookmarkEnd w:id="219"/>
    </w:p>
    <w:p w14:paraId="59AD9838" w14:textId="77777777" w:rsidR="00FA4409" w:rsidRPr="000E2D53" w:rsidRDefault="00A47E15" w:rsidP="00EA5019">
      <w:pPr>
        <w:numPr>
          <w:ilvl w:val="0"/>
          <w:numId w:val="55"/>
        </w:numPr>
        <w:spacing w:before="60" w:after="60" w:line="240" w:lineRule="auto"/>
        <w:ind w:left="1260" w:hanging="720"/>
        <w:jc w:val="both"/>
        <w:rPr>
          <w:rFonts w:cstheme="minorHAnsi"/>
        </w:rPr>
      </w:pPr>
      <w:r w:rsidRPr="000E2D53">
        <w:rPr>
          <w:rFonts w:cstheme="minorHAnsi"/>
        </w:rPr>
        <w:t xml:space="preserve">La preferencia nacional no será un factor de evaluación a menos que se indique lo contrario en los </w:t>
      </w:r>
      <w:r w:rsidRPr="000E2D53">
        <w:rPr>
          <w:rFonts w:cstheme="minorHAnsi"/>
          <w:b/>
        </w:rPr>
        <w:t>DDL</w:t>
      </w:r>
      <w:r w:rsidR="00FA4409" w:rsidRPr="000E2D53">
        <w:rPr>
          <w:rFonts w:cstheme="minorHAnsi"/>
        </w:rPr>
        <w:t>.</w:t>
      </w:r>
    </w:p>
    <w:p w14:paraId="73B59041" w14:textId="77777777" w:rsidR="00FE3033" w:rsidRPr="000E2D53" w:rsidRDefault="00AF2370" w:rsidP="0096270E">
      <w:pPr>
        <w:keepNext/>
        <w:keepLines/>
        <w:numPr>
          <w:ilvl w:val="0"/>
          <w:numId w:val="79"/>
        </w:numPr>
        <w:spacing w:before="240" w:after="0" w:line="240" w:lineRule="auto"/>
        <w:ind w:left="540" w:hanging="540"/>
        <w:outlineLvl w:val="1"/>
        <w:rPr>
          <w:rFonts w:eastAsia="Times New Roman" w:cstheme="minorHAnsi"/>
          <w:b/>
          <w:bCs/>
        </w:rPr>
      </w:pPr>
      <w:bookmarkStart w:id="220" w:name="_Toc438438859"/>
      <w:bookmarkStart w:id="221" w:name="_Toc438532648"/>
      <w:bookmarkStart w:id="222" w:name="_Toc438734003"/>
      <w:bookmarkStart w:id="223" w:name="_Toc438907040"/>
      <w:bookmarkStart w:id="224" w:name="_Toc438907239"/>
      <w:bookmarkStart w:id="225" w:name="_Toc106180685"/>
      <w:bookmarkStart w:id="226" w:name="_Toc317173241"/>
      <w:bookmarkStart w:id="227" w:name="_Toc19630630"/>
      <w:r w:rsidRPr="000E2D53">
        <w:rPr>
          <w:rFonts w:eastAsia="Times New Roman" w:cstheme="minorHAnsi"/>
          <w:b/>
          <w:bCs/>
        </w:rPr>
        <w:t>Evaluació</w:t>
      </w:r>
      <w:r w:rsidR="00FE3033" w:rsidRPr="000E2D53">
        <w:rPr>
          <w:rFonts w:eastAsia="Times New Roman" w:cstheme="minorHAnsi"/>
          <w:b/>
          <w:bCs/>
        </w:rPr>
        <w:t xml:space="preserve">n </w:t>
      </w:r>
      <w:bookmarkEnd w:id="220"/>
      <w:bookmarkEnd w:id="221"/>
      <w:bookmarkEnd w:id="222"/>
      <w:bookmarkEnd w:id="223"/>
      <w:bookmarkEnd w:id="224"/>
      <w:bookmarkEnd w:id="225"/>
      <w:bookmarkEnd w:id="226"/>
      <w:r w:rsidRPr="000E2D53">
        <w:rPr>
          <w:rFonts w:eastAsia="Times New Roman" w:cstheme="minorHAnsi"/>
          <w:b/>
          <w:bCs/>
        </w:rPr>
        <w:t>de las Ofertas</w:t>
      </w:r>
      <w:bookmarkEnd w:id="227"/>
    </w:p>
    <w:p w14:paraId="176C0DBE" w14:textId="77777777" w:rsidR="00FA4409" w:rsidRPr="000E2D53" w:rsidRDefault="00A47E15" w:rsidP="00EA5019">
      <w:pPr>
        <w:numPr>
          <w:ilvl w:val="0"/>
          <w:numId w:val="56"/>
        </w:numPr>
        <w:spacing w:before="60" w:after="60" w:line="240" w:lineRule="auto"/>
        <w:ind w:left="1260" w:hanging="720"/>
        <w:jc w:val="both"/>
        <w:rPr>
          <w:rFonts w:cstheme="minorHAnsi"/>
        </w:rPr>
      </w:pPr>
      <w:r w:rsidRPr="000E2D53">
        <w:rPr>
          <w:rFonts w:cstheme="minorHAnsi"/>
        </w:rPr>
        <w:t>El Comprador evaluará todas las ofertas que se determine que hasta esta etapa de la evaluación se ajustan sustancialmente a los Documentos de Licitación</w:t>
      </w:r>
      <w:r w:rsidR="00FA4409" w:rsidRPr="000E2D53">
        <w:rPr>
          <w:rFonts w:cstheme="minorHAnsi"/>
        </w:rPr>
        <w:t>.</w:t>
      </w:r>
    </w:p>
    <w:p w14:paraId="2757FCE1" w14:textId="77777777" w:rsidR="00FA4409" w:rsidRPr="000E2D53" w:rsidRDefault="00A47E15" w:rsidP="00EA5019">
      <w:pPr>
        <w:numPr>
          <w:ilvl w:val="0"/>
          <w:numId w:val="56"/>
        </w:numPr>
        <w:spacing w:before="60" w:after="60" w:line="240" w:lineRule="auto"/>
        <w:ind w:left="1260" w:hanging="720"/>
        <w:jc w:val="both"/>
        <w:rPr>
          <w:rFonts w:cstheme="minorHAnsi"/>
        </w:rPr>
      </w:pPr>
      <w:r w:rsidRPr="000E2D53">
        <w:rPr>
          <w:rFonts w:cstheme="minorHAnsi"/>
        </w:rPr>
        <w:t>Para evaluar una oferta, el Comprador utilizará únicamente los factores, metodologías y criterios definidos en la Cláusula 36 de las IAO. No se permitirá ningún otro criterio ni metodología</w:t>
      </w:r>
      <w:r w:rsidR="00FA4409" w:rsidRPr="000E2D53">
        <w:rPr>
          <w:rFonts w:cstheme="minorHAnsi"/>
        </w:rPr>
        <w:t>.</w:t>
      </w:r>
    </w:p>
    <w:p w14:paraId="758D08D2" w14:textId="77777777" w:rsidR="00FA4409" w:rsidRPr="000E2D53" w:rsidRDefault="00A47E15" w:rsidP="00EA5019">
      <w:pPr>
        <w:numPr>
          <w:ilvl w:val="0"/>
          <w:numId w:val="56"/>
        </w:numPr>
        <w:spacing w:before="60" w:after="60" w:line="240" w:lineRule="auto"/>
        <w:ind w:left="1260" w:hanging="720"/>
        <w:jc w:val="both"/>
        <w:rPr>
          <w:rFonts w:cstheme="minorHAnsi"/>
        </w:rPr>
      </w:pPr>
      <w:r w:rsidRPr="000E2D53">
        <w:rPr>
          <w:rFonts w:cstheme="minorHAnsi"/>
        </w:rPr>
        <w:t>Al evaluar una ofertas, el Comprador considerará lo siguiente</w:t>
      </w:r>
      <w:r w:rsidR="00FA4409" w:rsidRPr="000E2D53">
        <w:rPr>
          <w:rFonts w:cstheme="minorHAnsi"/>
        </w:rPr>
        <w:t>:</w:t>
      </w:r>
    </w:p>
    <w:p w14:paraId="3E984C43" w14:textId="77777777" w:rsidR="00FA4409" w:rsidRPr="000E2D53" w:rsidRDefault="00A47E15" w:rsidP="00EA5019">
      <w:pPr>
        <w:numPr>
          <w:ilvl w:val="0"/>
          <w:numId w:val="57"/>
        </w:numPr>
        <w:spacing w:before="60" w:after="60" w:line="240" w:lineRule="auto"/>
        <w:ind w:left="1620"/>
        <w:jc w:val="both"/>
        <w:rPr>
          <w:rFonts w:eastAsia="Times New Roman" w:cstheme="minorHAnsi"/>
        </w:rPr>
      </w:pPr>
      <w:r w:rsidRPr="000E2D53">
        <w:rPr>
          <w:rFonts w:eastAsia="Times New Roman" w:cstheme="minorHAnsi"/>
        </w:rPr>
        <w:t>la evaluación se hará por Artículos o Lotes de la manera como se especifique en los</w:t>
      </w:r>
      <w:r w:rsidRPr="000E2D53">
        <w:rPr>
          <w:rFonts w:eastAsia="Times New Roman" w:cstheme="minorHAnsi"/>
          <w:b/>
        </w:rPr>
        <w:t xml:space="preserve"> DDL</w:t>
      </w:r>
      <w:r w:rsidRPr="000E2D53">
        <w:rPr>
          <w:rFonts w:eastAsia="Times New Roman" w:cstheme="minorHAnsi"/>
        </w:rPr>
        <w:t>;</w:t>
      </w:r>
      <w:r w:rsidRPr="000E2D53">
        <w:rPr>
          <w:rFonts w:eastAsia="Times New Roman" w:cstheme="minorHAnsi"/>
          <w:b/>
        </w:rPr>
        <w:t xml:space="preserve"> </w:t>
      </w:r>
      <w:r w:rsidRPr="000E2D53">
        <w:rPr>
          <w:rFonts w:eastAsia="Times New Roman" w:cstheme="minorHAnsi"/>
        </w:rPr>
        <w:t>y el precio cotizado de conformidad con la Cláusula 14 de las IAO</w:t>
      </w:r>
      <w:r w:rsidR="00FA4409" w:rsidRPr="000E2D53">
        <w:rPr>
          <w:rFonts w:eastAsia="Times New Roman" w:cstheme="minorHAnsi"/>
        </w:rPr>
        <w:t>;</w:t>
      </w:r>
    </w:p>
    <w:p w14:paraId="73B2766F" w14:textId="77777777" w:rsidR="00FA4409" w:rsidRPr="000E2D53" w:rsidRDefault="00465610" w:rsidP="00EA5019">
      <w:pPr>
        <w:numPr>
          <w:ilvl w:val="0"/>
          <w:numId w:val="57"/>
        </w:numPr>
        <w:tabs>
          <w:tab w:val="num" w:pos="1152"/>
        </w:tabs>
        <w:spacing w:before="60" w:after="60" w:line="240" w:lineRule="auto"/>
        <w:ind w:left="1620"/>
        <w:jc w:val="both"/>
        <w:rPr>
          <w:rFonts w:eastAsia="Times New Roman" w:cstheme="minorHAnsi"/>
        </w:rPr>
      </w:pPr>
      <w:r w:rsidRPr="000E2D53">
        <w:rPr>
          <w:rFonts w:cstheme="minorHAnsi"/>
        </w:rPr>
        <w:t>el ajuste del precio por correcciones de errores aritméticos de conformidad con la Subcláusula 31.3 de las IAO</w:t>
      </w:r>
      <w:r w:rsidR="00FA4409" w:rsidRPr="000E2D53">
        <w:rPr>
          <w:rFonts w:eastAsia="Times New Roman" w:cstheme="minorHAnsi"/>
        </w:rPr>
        <w:t>;</w:t>
      </w:r>
    </w:p>
    <w:p w14:paraId="20768733" w14:textId="77777777" w:rsidR="00FA4409" w:rsidRPr="000E2D53" w:rsidRDefault="00465610" w:rsidP="00EA5019">
      <w:pPr>
        <w:numPr>
          <w:ilvl w:val="0"/>
          <w:numId w:val="57"/>
        </w:numPr>
        <w:tabs>
          <w:tab w:val="num" w:pos="1152"/>
        </w:tabs>
        <w:spacing w:before="60" w:after="60" w:line="240" w:lineRule="auto"/>
        <w:ind w:left="1620"/>
        <w:jc w:val="both"/>
        <w:rPr>
          <w:rFonts w:eastAsia="Times New Roman" w:cstheme="minorHAnsi"/>
        </w:rPr>
      </w:pPr>
      <w:r w:rsidRPr="000E2D53">
        <w:rPr>
          <w:rFonts w:cstheme="minorHAnsi"/>
        </w:rPr>
        <w:t>el ajuste del precio debido a descuentos ofrecidos de conformidad con la Subcláusula 14.4 de las IAO</w:t>
      </w:r>
      <w:r w:rsidR="00FA4409" w:rsidRPr="000E2D53">
        <w:rPr>
          <w:rFonts w:eastAsia="Times New Roman" w:cstheme="minorHAnsi"/>
        </w:rPr>
        <w:t>;</w:t>
      </w:r>
    </w:p>
    <w:p w14:paraId="7E2D6134" w14:textId="77777777" w:rsidR="00FA4409" w:rsidRPr="000E2D53" w:rsidRDefault="00465610" w:rsidP="00EA5019">
      <w:pPr>
        <w:numPr>
          <w:ilvl w:val="0"/>
          <w:numId w:val="57"/>
        </w:numPr>
        <w:tabs>
          <w:tab w:val="num" w:pos="1152"/>
        </w:tabs>
        <w:spacing w:before="60" w:after="60" w:line="240" w:lineRule="auto"/>
        <w:ind w:left="1620"/>
        <w:jc w:val="both"/>
        <w:rPr>
          <w:rFonts w:eastAsia="Times New Roman" w:cstheme="minorHAnsi"/>
        </w:rPr>
      </w:pPr>
      <w:r w:rsidRPr="000E2D53">
        <w:rPr>
          <w:rFonts w:cstheme="minorHAnsi"/>
        </w:rPr>
        <w:t xml:space="preserve">ajustes debidos a la aplicación de los criterios de evaluación </w:t>
      </w:r>
      <w:r w:rsidRPr="000E2D53">
        <w:rPr>
          <w:rFonts w:cstheme="minorHAnsi"/>
          <w:b/>
        </w:rPr>
        <w:t>especificados</w:t>
      </w:r>
      <w:r w:rsidRPr="000E2D53">
        <w:rPr>
          <w:rFonts w:cstheme="minorHAnsi"/>
        </w:rPr>
        <w:t xml:space="preserve"> en los </w:t>
      </w:r>
      <w:r w:rsidRPr="000E2D53">
        <w:rPr>
          <w:rFonts w:cstheme="minorHAnsi"/>
          <w:b/>
        </w:rPr>
        <w:t>DDL</w:t>
      </w:r>
      <w:r w:rsidRPr="000E2D53">
        <w:rPr>
          <w:rFonts w:cstheme="minorHAnsi"/>
        </w:rPr>
        <w:t xml:space="preserve"> de entre los indicados en la Sección III, Criterios de Evaluación y Calificación</w:t>
      </w:r>
      <w:r w:rsidR="00FA4409" w:rsidRPr="000E2D53">
        <w:rPr>
          <w:rFonts w:eastAsia="Times New Roman" w:cstheme="minorHAnsi"/>
        </w:rPr>
        <w:t>;</w:t>
      </w:r>
    </w:p>
    <w:p w14:paraId="2DF6F224" w14:textId="77777777" w:rsidR="00FA4409" w:rsidRPr="000E2D53" w:rsidRDefault="00465610" w:rsidP="00EA5019">
      <w:pPr>
        <w:numPr>
          <w:ilvl w:val="0"/>
          <w:numId w:val="57"/>
        </w:numPr>
        <w:tabs>
          <w:tab w:val="num" w:pos="1152"/>
        </w:tabs>
        <w:spacing w:before="60" w:after="60" w:line="240" w:lineRule="auto"/>
        <w:ind w:left="1620"/>
        <w:jc w:val="both"/>
        <w:rPr>
          <w:rFonts w:eastAsia="Times New Roman" w:cstheme="minorHAnsi"/>
        </w:rPr>
      </w:pPr>
      <w:r w:rsidRPr="000E2D53">
        <w:rPr>
          <w:rFonts w:cstheme="minorHAnsi"/>
        </w:rPr>
        <w:t>ajustes debidos a la aplicación de un margen de preferencia, si corresponde, de conformidad con la Cláusula 35 de las IAO</w:t>
      </w:r>
      <w:r w:rsidR="00FA4409" w:rsidRPr="000E2D53">
        <w:rPr>
          <w:rFonts w:eastAsia="Times New Roman" w:cstheme="minorHAnsi"/>
        </w:rPr>
        <w:t>.</w:t>
      </w:r>
    </w:p>
    <w:p w14:paraId="75B4186E" w14:textId="77777777" w:rsidR="00FA4409" w:rsidRPr="000E2D53" w:rsidRDefault="00465610" w:rsidP="00EA5019">
      <w:pPr>
        <w:numPr>
          <w:ilvl w:val="0"/>
          <w:numId w:val="56"/>
        </w:numPr>
        <w:spacing w:before="60" w:after="60" w:line="240" w:lineRule="auto"/>
        <w:ind w:left="1260" w:hanging="720"/>
        <w:jc w:val="both"/>
        <w:rPr>
          <w:rFonts w:eastAsia="Times New Roman" w:cstheme="minorHAnsi"/>
        </w:rPr>
      </w:pPr>
      <w:r w:rsidRPr="000E2D53">
        <w:rPr>
          <w:rFonts w:cstheme="minorHAnsi"/>
        </w:rPr>
        <w:t>Al evaluar una oferta el Comprador excluirá y no tendrá en cuenta</w:t>
      </w:r>
      <w:r w:rsidR="00FA4409" w:rsidRPr="000E2D53">
        <w:rPr>
          <w:rFonts w:eastAsia="Times New Roman" w:cstheme="minorHAnsi"/>
        </w:rPr>
        <w:t>:</w:t>
      </w:r>
    </w:p>
    <w:p w14:paraId="191A2D7F" w14:textId="77777777" w:rsidR="00FA4409" w:rsidRPr="000E2D53" w:rsidRDefault="00465610" w:rsidP="00EA5019">
      <w:pPr>
        <w:numPr>
          <w:ilvl w:val="0"/>
          <w:numId w:val="58"/>
        </w:numPr>
        <w:spacing w:before="60" w:after="60" w:line="240" w:lineRule="auto"/>
        <w:ind w:left="1620"/>
        <w:jc w:val="both"/>
        <w:rPr>
          <w:rFonts w:eastAsia="Times New Roman" w:cstheme="minorHAnsi"/>
        </w:rPr>
      </w:pPr>
      <w:r w:rsidRPr="000E2D53">
        <w:rPr>
          <w:rFonts w:cstheme="minorHAnsi"/>
        </w:rPr>
        <w:lastRenderedPageBreak/>
        <w:t>en el caso de Bienes producidos en el país del Comprador, los impuestos sobre las ventas y otros impuestos similares pagaderos sobre los Bienes si el Contrato es adjudicado al Oferente</w:t>
      </w:r>
      <w:r w:rsidR="00FA4409" w:rsidRPr="000E2D53">
        <w:rPr>
          <w:rFonts w:eastAsia="Times New Roman" w:cstheme="minorHAnsi"/>
        </w:rPr>
        <w:t>;</w:t>
      </w:r>
    </w:p>
    <w:p w14:paraId="1C502C98" w14:textId="77777777" w:rsidR="00465610" w:rsidRPr="000E2D53" w:rsidRDefault="00465610" w:rsidP="00465610">
      <w:pPr>
        <w:numPr>
          <w:ilvl w:val="0"/>
          <w:numId w:val="58"/>
        </w:numPr>
        <w:spacing w:before="60" w:after="60" w:line="240" w:lineRule="auto"/>
        <w:ind w:left="1620"/>
        <w:jc w:val="both"/>
        <w:rPr>
          <w:rFonts w:cstheme="minorHAnsi"/>
        </w:rPr>
      </w:pPr>
      <w:r w:rsidRPr="000E2D53">
        <w:rPr>
          <w:rFonts w:cstheme="minorHAnsi"/>
        </w:rPr>
        <w:t>en el caso de bienes no producidos en el país del Comprador, previamente importados o a ser importados, los derechos de aduana y otros impuestos a la importación, impuestos sobre las ventas y otros impuestos similares pagaderos sobre los Bienes si el Contrato es adjudicado al Oferente;</w:t>
      </w:r>
    </w:p>
    <w:p w14:paraId="4ACB7353" w14:textId="77777777" w:rsidR="00FA4409" w:rsidRPr="000E2D53" w:rsidRDefault="00465610" w:rsidP="00465610">
      <w:pPr>
        <w:numPr>
          <w:ilvl w:val="0"/>
          <w:numId w:val="58"/>
        </w:numPr>
        <w:spacing w:before="60" w:after="60" w:line="240" w:lineRule="auto"/>
        <w:ind w:left="1620"/>
        <w:jc w:val="both"/>
        <w:rPr>
          <w:rFonts w:eastAsia="Times New Roman" w:cstheme="minorHAnsi"/>
        </w:rPr>
      </w:pPr>
      <w:r w:rsidRPr="000E2D53">
        <w:rPr>
          <w:rFonts w:cstheme="minorHAnsi"/>
        </w:rPr>
        <w:t>ninguna concesión por ajuste de precios durante el período de ejecución del Contrato, de ser estipulado en la oferta</w:t>
      </w:r>
      <w:r w:rsidR="00FA4409" w:rsidRPr="000E2D53">
        <w:rPr>
          <w:rFonts w:eastAsia="Times New Roman" w:cstheme="minorHAnsi"/>
        </w:rPr>
        <w:t>.</w:t>
      </w:r>
    </w:p>
    <w:p w14:paraId="7A140227" w14:textId="77777777" w:rsidR="00465610" w:rsidRPr="000E2D53" w:rsidRDefault="00465610" w:rsidP="00465610">
      <w:pPr>
        <w:numPr>
          <w:ilvl w:val="0"/>
          <w:numId w:val="56"/>
        </w:numPr>
        <w:spacing w:before="60" w:after="60" w:line="240" w:lineRule="auto"/>
        <w:ind w:left="1260" w:hanging="720"/>
        <w:jc w:val="both"/>
        <w:rPr>
          <w:rFonts w:cstheme="minorHAnsi"/>
        </w:rPr>
      </w:pPr>
      <w:r w:rsidRPr="000E2D53">
        <w:rPr>
          <w:rFonts w:cstheme="minorHAnsi"/>
        </w:rPr>
        <w:t>La evaluación de una oferta requerirá que el Comprador considere otros factores, además del precio cotizado, de conformidad con la Cláusula 14 de las IAO. Estos factores podrán estar relacionados con las características, rendimiento, términos y condiciones de la compra de los Bienes y Servicios Conexos. El efecto de los factores seleccionados, si los hubiere, se expresará en términos monetarios para facilitar la comparación de las ofertas, a menos que se indique lo contrario en la Sección III, Criterios de Evaluación y Calificación.  Los factores, metodologías y criterios que se apliquen serán aquellos especificados en la Subcláusula 36.3 (d) de las IAO.</w:t>
      </w:r>
    </w:p>
    <w:p w14:paraId="6CA38B8D" w14:textId="77777777" w:rsidR="00FA4409" w:rsidRPr="000E2D53" w:rsidRDefault="00465610" w:rsidP="00465610">
      <w:pPr>
        <w:numPr>
          <w:ilvl w:val="0"/>
          <w:numId w:val="56"/>
        </w:numPr>
        <w:spacing w:before="60" w:after="60" w:line="240" w:lineRule="auto"/>
        <w:ind w:left="1260" w:hanging="720"/>
        <w:jc w:val="both"/>
        <w:rPr>
          <w:rFonts w:eastAsia="Times New Roman" w:cstheme="minorHAnsi"/>
          <w:b/>
          <w:bCs/>
        </w:rPr>
      </w:pPr>
      <w:r w:rsidRPr="000E2D53">
        <w:rPr>
          <w:rFonts w:cstheme="minorHAnsi"/>
        </w:rPr>
        <w:t xml:space="preserve">Si así </w:t>
      </w:r>
      <w:r w:rsidRPr="000E2D53">
        <w:rPr>
          <w:rFonts w:cstheme="minorHAnsi"/>
          <w:b/>
        </w:rPr>
        <w:t>se indica en los</w:t>
      </w:r>
      <w:r w:rsidRPr="000E2D53">
        <w:rPr>
          <w:rFonts w:cstheme="minorHAnsi"/>
        </w:rPr>
        <w:t xml:space="preserve"> </w:t>
      </w:r>
      <w:r w:rsidRPr="000E2D53">
        <w:rPr>
          <w:rFonts w:cstheme="minorHAnsi"/>
          <w:b/>
        </w:rPr>
        <w:t xml:space="preserve">DDL, </w:t>
      </w:r>
      <w:r w:rsidRPr="000E2D53">
        <w:rPr>
          <w:rFonts w:cstheme="minorHAnsi"/>
        </w:rPr>
        <w:t>estos Documentos de Licitación permitirán que los Oferentes coticen precios separados para uno o más lotes, y permitirán que el Comprador adjudique uno o varios lotes a más de un Oferente. La metodología de evaluación para determinar la combinación de lotes evaluada más baja, está detallada en la Sección III, Criterios de Evaluación y Calificación</w:t>
      </w:r>
      <w:r w:rsidR="00FA4409" w:rsidRPr="000E2D53">
        <w:rPr>
          <w:rFonts w:eastAsia="Times New Roman" w:cstheme="minorHAnsi"/>
        </w:rPr>
        <w:t>.</w:t>
      </w:r>
    </w:p>
    <w:p w14:paraId="592D83F3" w14:textId="77777777" w:rsidR="00FE3033" w:rsidRPr="000E2D53" w:rsidRDefault="00FE3033" w:rsidP="0096270E">
      <w:pPr>
        <w:keepNext/>
        <w:keepLines/>
        <w:numPr>
          <w:ilvl w:val="0"/>
          <w:numId w:val="79"/>
        </w:numPr>
        <w:spacing w:before="240" w:after="0" w:line="240" w:lineRule="auto"/>
        <w:ind w:left="540" w:hanging="540"/>
        <w:outlineLvl w:val="1"/>
        <w:rPr>
          <w:rFonts w:eastAsia="Times New Roman" w:cstheme="minorHAnsi"/>
          <w:b/>
          <w:bCs/>
        </w:rPr>
      </w:pPr>
      <w:bookmarkStart w:id="228" w:name="_Toc19630631"/>
      <w:bookmarkStart w:id="229" w:name="_Toc106180686"/>
      <w:bookmarkStart w:id="230" w:name="_Toc317173242"/>
      <w:r w:rsidRPr="000E2D53">
        <w:rPr>
          <w:rFonts w:eastAsia="Times New Roman" w:cstheme="minorHAnsi"/>
          <w:b/>
          <w:bCs/>
        </w:rPr>
        <w:t>Compar</w:t>
      </w:r>
      <w:r w:rsidR="00AF2370" w:rsidRPr="000E2D53">
        <w:rPr>
          <w:rFonts w:eastAsia="Times New Roman" w:cstheme="minorHAnsi"/>
          <w:b/>
          <w:bCs/>
        </w:rPr>
        <w:t>ación de las Ofertas</w:t>
      </w:r>
      <w:bookmarkEnd w:id="228"/>
      <w:r w:rsidR="00AF2370" w:rsidRPr="000E2D53">
        <w:rPr>
          <w:rFonts w:eastAsia="Times New Roman" w:cstheme="minorHAnsi"/>
          <w:b/>
          <w:bCs/>
        </w:rPr>
        <w:t xml:space="preserve"> </w:t>
      </w:r>
      <w:bookmarkEnd w:id="229"/>
      <w:bookmarkEnd w:id="230"/>
    </w:p>
    <w:p w14:paraId="422BF87D" w14:textId="77777777" w:rsidR="00FA4409" w:rsidRPr="000E2D53" w:rsidRDefault="00465610" w:rsidP="00EA5019">
      <w:pPr>
        <w:numPr>
          <w:ilvl w:val="0"/>
          <w:numId w:val="59"/>
        </w:numPr>
        <w:spacing w:before="60" w:after="60" w:line="240" w:lineRule="auto"/>
        <w:ind w:left="1260" w:hanging="720"/>
        <w:jc w:val="both"/>
        <w:rPr>
          <w:rFonts w:eastAsia="Times New Roman" w:cstheme="minorHAnsi"/>
          <w:bCs/>
        </w:rPr>
      </w:pPr>
      <w:r w:rsidRPr="000E2D53">
        <w:rPr>
          <w:rFonts w:cstheme="minorHAnsi"/>
        </w:rPr>
        <w:t>El Comprador comparará todas las ofertas que cumplen sustancialmente para determinar la oferta evaluada más baja, de conformidad con la Cláusula 36 de las IAO</w:t>
      </w:r>
      <w:r w:rsidR="00FA4409" w:rsidRPr="000E2D53">
        <w:rPr>
          <w:rFonts w:eastAsia="Times New Roman" w:cstheme="minorHAnsi"/>
          <w:bCs/>
        </w:rPr>
        <w:t>.</w:t>
      </w:r>
    </w:p>
    <w:p w14:paraId="2BE8ACE0" w14:textId="77777777" w:rsidR="00FE3033" w:rsidRPr="000E2D53" w:rsidRDefault="00AF2370" w:rsidP="0096270E">
      <w:pPr>
        <w:keepNext/>
        <w:keepLines/>
        <w:numPr>
          <w:ilvl w:val="0"/>
          <w:numId w:val="79"/>
        </w:numPr>
        <w:spacing w:before="240" w:after="0" w:line="240" w:lineRule="auto"/>
        <w:ind w:left="540" w:hanging="540"/>
        <w:outlineLvl w:val="1"/>
        <w:rPr>
          <w:rFonts w:eastAsia="Times New Roman" w:cstheme="minorHAnsi"/>
          <w:b/>
          <w:bCs/>
        </w:rPr>
      </w:pPr>
      <w:bookmarkStart w:id="231" w:name="_Toc438438861"/>
      <w:bookmarkStart w:id="232" w:name="_Toc438532655"/>
      <w:bookmarkStart w:id="233" w:name="_Toc438734005"/>
      <w:bookmarkStart w:id="234" w:name="_Toc438907042"/>
      <w:bookmarkStart w:id="235" w:name="_Toc438907241"/>
      <w:bookmarkStart w:id="236" w:name="_Toc106180687"/>
      <w:bookmarkStart w:id="237" w:name="_Toc317173243"/>
      <w:bookmarkStart w:id="238" w:name="_Toc19630632"/>
      <w:proofErr w:type="spellStart"/>
      <w:r w:rsidRPr="000E2D53">
        <w:rPr>
          <w:rFonts w:eastAsia="Times New Roman" w:cstheme="minorHAnsi"/>
          <w:b/>
          <w:bCs/>
        </w:rPr>
        <w:t>Poscalificación</w:t>
      </w:r>
      <w:proofErr w:type="spellEnd"/>
      <w:r w:rsidRPr="000E2D53">
        <w:rPr>
          <w:rFonts w:eastAsia="Times New Roman" w:cstheme="minorHAnsi"/>
          <w:b/>
          <w:bCs/>
        </w:rPr>
        <w:t xml:space="preserve"> del Oferente</w:t>
      </w:r>
      <w:bookmarkEnd w:id="231"/>
      <w:bookmarkEnd w:id="232"/>
      <w:bookmarkEnd w:id="233"/>
      <w:bookmarkEnd w:id="234"/>
      <w:bookmarkEnd w:id="235"/>
      <w:bookmarkEnd w:id="236"/>
      <w:bookmarkEnd w:id="237"/>
      <w:bookmarkEnd w:id="238"/>
    </w:p>
    <w:p w14:paraId="183CE292" w14:textId="77777777" w:rsidR="00FA4409" w:rsidRPr="000E2D53" w:rsidRDefault="00465610" w:rsidP="00EA5019">
      <w:pPr>
        <w:numPr>
          <w:ilvl w:val="0"/>
          <w:numId w:val="60"/>
        </w:numPr>
        <w:spacing w:before="60" w:after="60" w:line="240" w:lineRule="auto"/>
        <w:ind w:left="1260" w:hanging="720"/>
        <w:jc w:val="both"/>
        <w:rPr>
          <w:rFonts w:eastAsia="Times New Roman" w:cstheme="minorHAnsi"/>
        </w:rPr>
      </w:pPr>
      <w:r w:rsidRPr="000E2D53">
        <w:rPr>
          <w:rFonts w:cstheme="minorHAnsi"/>
        </w:rPr>
        <w:t>El Comprador determinará, a su entera satisfacción, si el Oferente seleccionado como el que ha presentado la oferta evaluada más baja y ha cumplido sustancialmente con la los Documentos de Licitación está calificado para ejecutar el Contrato satisfactoriamente</w:t>
      </w:r>
      <w:r w:rsidR="00FA4409" w:rsidRPr="000E2D53">
        <w:rPr>
          <w:rFonts w:eastAsia="Times New Roman" w:cstheme="minorHAnsi"/>
        </w:rPr>
        <w:t>.</w:t>
      </w:r>
    </w:p>
    <w:p w14:paraId="72CCC2AB" w14:textId="77777777" w:rsidR="00FA4409" w:rsidRPr="000E2D53" w:rsidRDefault="00465610" w:rsidP="00EA5019">
      <w:pPr>
        <w:numPr>
          <w:ilvl w:val="0"/>
          <w:numId w:val="60"/>
        </w:numPr>
        <w:spacing w:before="60" w:after="60" w:line="240" w:lineRule="auto"/>
        <w:ind w:left="1260" w:hanging="720"/>
        <w:jc w:val="both"/>
        <w:rPr>
          <w:rFonts w:eastAsia="Times New Roman" w:cstheme="minorHAnsi"/>
        </w:rPr>
      </w:pPr>
      <w:r w:rsidRPr="000E2D53">
        <w:rPr>
          <w:rFonts w:cstheme="minorHAnsi"/>
        </w:rPr>
        <w:t>Dicha determinación se basará en el examen de la evidencia documentada de las calificaciones del Oferente que éste presente, de conformidad con la Cláusula 19 de las IAO</w:t>
      </w:r>
      <w:r w:rsidR="00FA4409" w:rsidRPr="000E2D53">
        <w:rPr>
          <w:rFonts w:eastAsia="Times New Roman" w:cstheme="minorHAnsi"/>
        </w:rPr>
        <w:t>.</w:t>
      </w:r>
    </w:p>
    <w:p w14:paraId="34550CD6" w14:textId="77777777" w:rsidR="00FA4409" w:rsidRPr="000E2D53" w:rsidRDefault="00465610" w:rsidP="00EA5019">
      <w:pPr>
        <w:numPr>
          <w:ilvl w:val="0"/>
          <w:numId w:val="60"/>
        </w:numPr>
        <w:spacing w:before="60" w:after="60" w:line="240" w:lineRule="auto"/>
        <w:ind w:left="1260" w:hanging="720"/>
        <w:jc w:val="both"/>
        <w:rPr>
          <w:rFonts w:eastAsia="Times New Roman" w:cstheme="minorHAnsi"/>
          <w:b/>
          <w:bCs/>
        </w:rPr>
      </w:pPr>
      <w:r w:rsidRPr="000E2D53">
        <w:rPr>
          <w:rFonts w:cstheme="minorHAnsi"/>
        </w:rPr>
        <w:t>Una determinación afirmativa será un prerrequisito  para la adjudicación del Contrato al Oferente. Una determinación negativa resultará en la descalificación de la oferta del Oferente, en cuyo caso el Comprador procederá a determinar si el Oferente que presentó la siguiente oferta evaluada más baja está calificado para ejecutar el Contrato satisfactoriamente</w:t>
      </w:r>
      <w:r w:rsidR="00FA4409" w:rsidRPr="000E2D53">
        <w:rPr>
          <w:rFonts w:eastAsia="Times New Roman" w:cstheme="minorHAnsi"/>
        </w:rPr>
        <w:t>.</w:t>
      </w:r>
    </w:p>
    <w:p w14:paraId="3DDA4B2E" w14:textId="77777777" w:rsidR="00FE3033" w:rsidRPr="000E2D53" w:rsidRDefault="00561FCE" w:rsidP="0096270E">
      <w:pPr>
        <w:keepNext/>
        <w:keepLines/>
        <w:numPr>
          <w:ilvl w:val="0"/>
          <w:numId w:val="79"/>
        </w:numPr>
        <w:spacing w:before="240" w:after="0" w:line="240" w:lineRule="auto"/>
        <w:ind w:left="540" w:hanging="540"/>
        <w:outlineLvl w:val="1"/>
        <w:rPr>
          <w:rFonts w:eastAsia="Times New Roman" w:cstheme="minorHAnsi"/>
          <w:b/>
          <w:bCs/>
        </w:rPr>
      </w:pPr>
      <w:bookmarkStart w:id="239" w:name="_Toc19630633"/>
      <w:bookmarkStart w:id="240" w:name="_Toc438438862"/>
      <w:bookmarkStart w:id="241" w:name="_Toc438532656"/>
      <w:bookmarkStart w:id="242" w:name="_Toc438734006"/>
      <w:bookmarkStart w:id="243" w:name="_Toc438907043"/>
      <w:bookmarkStart w:id="244" w:name="_Toc438907242"/>
      <w:bookmarkStart w:id="245" w:name="_Toc106180688"/>
      <w:bookmarkStart w:id="246" w:name="_Toc317173244"/>
      <w:r w:rsidRPr="000E2D53">
        <w:rPr>
          <w:rFonts w:eastAsia="Times New Roman" w:cstheme="minorHAnsi"/>
          <w:b/>
          <w:bCs/>
        </w:rPr>
        <w:t>Derecho del Comprador a Aceptar cualquier Oferta y Rechazar a Cualquier o Todas las Ofertas</w:t>
      </w:r>
      <w:bookmarkEnd w:id="239"/>
      <w:r w:rsidRPr="000E2D53">
        <w:rPr>
          <w:rFonts w:eastAsia="Times New Roman" w:cstheme="minorHAnsi"/>
          <w:b/>
          <w:bCs/>
        </w:rPr>
        <w:t xml:space="preserve"> </w:t>
      </w:r>
      <w:bookmarkEnd w:id="240"/>
      <w:bookmarkEnd w:id="241"/>
      <w:bookmarkEnd w:id="242"/>
      <w:bookmarkEnd w:id="243"/>
      <w:bookmarkEnd w:id="244"/>
      <w:bookmarkEnd w:id="245"/>
      <w:bookmarkEnd w:id="246"/>
    </w:p>
    <w:p w14:paraId="7A82EA97" w14:textId="77777777" w:rsidR="00FA4409" w:rsidRPr="000E2D53" w:rsidRDefault="00583FFF" w:rsidP="00EA5019">
      <w:pPr>
        <w:numPr>
          <w:ilvl w:val="0"/>
          <w:numId w:val="61"/>
        </w:numPr>
        <w:spacing w:before="60" w:after="60" w:line="240" w:lineRule="auto"/>
        <w:ind w:left="1260" w:hanging="720"/>
        <w:jc w:val="both"/>
        <w:rPr>
          <w:rFonts w:eastAsia="Times New Roman" w:cstheme="minorHAnsi"/>
          <w:b/>
          <w:bCs/>
        </w:rPr>
      </w:pPr>
      <w:r w:rsidRPr="000E2D53">
        <w:rPr>
          <w:rFonts w:cstheme="minorHAnsi"/>
        </w:rPr>
        <w:t>El Comprador se reserva el derecho a aceptar o rechazar cualquier oferta, de anular el proceso licitatorio y de rechazar todas las ofertas en cualquier momento antes de la adjudicación del Contrato, sin que por ello adquiera responsabilidad alguna ante los Oferentes</w:t>
      </w:r>
      <w:r w:rsidR="00FA4409" w:rsidRPr="000E2D53">
        <w:rPr>
          <w:rFonts w:cstheme="minorHAnsi"/>
        </w:rPr>
        <w:t>.</w:t>
      </w:r>
    </w:p>
    <w:p w14:paraId="0B6E9C9E" w14:textId="2BA56627" w:rsidR="003901F3" w:rsidRPr="000E2D53" w:rsidRDefault="006B71DC" w:rsidP="00EA5019">
      <w:pPr>
        <w:keepNext/>
        <w:keepLines/>
        <w:numPr>
          <w:ilvl w:val="0"/>
          <w:numId w:val="3"/>
        </w:numPr>
        <w:spacing w:before="240" w:after="120" w:line="240" w:lineRule="auto"/>
        <w:ind w:left="360"/>
        <w:outlineLvl w:val="1"/>
        <w:rPr>
          <w:rFonts w:eastAsia="Times New Roman" w:cstheme="minorHAnsi"/>
          <w:b/>
          <w:bCs/>
        </w:rPr>
      </w:pPr>
      <w:bookmarkStart w:id="247" w:name="_Toc19630634"/>
      <w:r w:rsidRPr="000E2D53">
        <w:rPr>
          <w:rFonts w:eastAsia="Times New Roman" w:cstheme="minorHAnsi"/>
          <w:b/>
          <w:bCs/>
        </w:rPr>
        <w:lastRenderedPageBreak/>
        <w:t>ADJUDICACIÓN DEL CONTRATO</w:t>
      </w:r>
      <w:bookmarkEnd w:id="247"/>
      <w:r w:rsidRPr="000E2D53">
        <w:rPr>
          <w:rFonts w:eastAsia="Times New Roman" w:cstheme="minorHAnsi"/>
          <w:b/>
          <w:bCs/>
        </w:rPr>
        <w:t xml:space="preserve"> </w:t>
      </w:r>
    </w:p>
    <w:p w14:paraId="2D7B1352" w14:textId="77777777" w:rsidR="00FE3033" w:rsidRPr="000E2D53" w:rsidRDefault="00561FCE" w:rsidP="0096270E">
      <w:pPr>
        <w:keepNext/>
        <w:keepLines/>
        <w:numPr>
          <w:ilvl w:val="0"/>
          <w:numId w:val="79"/>
        </w:numPr>
        <w:spacing w:before="240" w:after="0" w:line="240" w:lineRule="auto"/>
        <w:ind w:left="540" w:hanging="540"/>
        <w:outlineLvl w:val="1"/>
        <w:rPr>
          <w:rFonts w:eastAsia="Times New Roman" w:cstheme="minorHAnsi"/>
          <w:b/>
          <w:bCs/>
        </w:rPr>
      </w:pPr>
      <w:bookmarkStart w:id="248" w:name="_Toc19630635"/>
      <w:bookmarkStart w:id="249" w:name="_Toc438438864"/>
      <w:bookmarkStart w:id="250" w:name="_Toc438532658"/>
      <w:bookmarkStart w:id="251" w:name="_Toc438734008"/>
      <w:bookmarkStart w:id="252" w:name="_Toc438907044"/>
      <w:bookmarkStart w:id="253" w:name="_Toc438907243"/>
      <w:bookmarkStart w:id="254" w:name="_Toc106180690"/>
      <w:bookmarkStart w:id="255" w:name="_Toc317173246"/>
      <w:r w:rsidRPr="000E2D53">
        <w:rPr>
          <w:rFonts w:eastAsia="Times New Roman" w:cstheme="minorHAnsi"/>
          <w:b/>
          <w:bCs/>
        </w:rPr>
        <w:t>Criterios de Adjudicación</w:t>
      </w:r>
      <w:bookmarkEnd w:id="248"/>
      <w:r w:rsidRPr="000E2D53">
        <w:rPr>
          <w:rFonts w:eastAsia="Times New Roman" w:cstheme="minorHAnsi"/>
          <w:b/>
          <w:bCs/>
        </w:rPr>
        <w:t xml:space="preserve"> </w:t>
      </w:r>
      <w:bookmarkEnd w:id="249"/>
      <w:bookmarkEnd w:id="250"/>
      <w:bookmarkEnd w:id="251"/>
      <w:bookmarkEnd w:id="252"/>
      <w:bookmarkEnd w:id="253"/>
      <w:bookmarkEnd w:id="254"/>
      <w:bookmarkEnd w:id="255"/>
    </w:p>
    <w:p w14:paraId="65A0F3EC" w14:textId="77777777" w:rsidR="00FA4409" w:rsidRPr="000E2D53" w:rsidRDefault="00583FFF" w:rsidP="00EA5019">
      <w:pPr>
        <w:numPr>
          <w:ilvl w:val="0"/>
          <w:numId w:val="62"/>
        </w:numPr>
        <w:spacing w:before="60" w:after="60" w:line="240" w:lineRule="auto"/>
        <w:ind w:left="1267" w:hanging="720"/>
        <w:jc w:val="both"/>
        <w:rPr>
          <w:rFonts w:eastAsia="Times New Roman" w:cstheme="minorHAnsi"/>
          <w:b/>
          <w:bCs/>
        </w:rPr>
      </w:pPr>
      <w:r w:rsidRPr="000E2D53">
        <w:rPr>
          <w:rFonts w:cstheme="minorHAnsi"/>
        </w:rPr>
        <w:t>El Comprador adjudicará el Contrato al Oferente cuya oferta haya sido determinada como la oferta evaluada más baja y cumple sustancialmente con los requisitos de los Documentos de Licitación, siempre y cuando el Comprador determine que el Oferente está calificado para ejecutar el Contrato satisfactoriamente</w:t>
      </w:r>
      <w:r w:rsidR="00FA4409" w:rsidRPr="000E2D53">
        <w:rPr>
          <w:rFonts w:cstheme="minorHAnsi"/>
        </w:rPr>
        <w:t>.</w:t>
      </w:r>
    </w:p>
    <w:p w14:paraId="6ABA9B58" w14:textId="77777777" w:rsidR="00FE3033" w:rsidRPr="000E2D53" w:rsidRDefault="00561FCE" w:rsidP="0096270E">
      <w:pPr>
        <w:keepNext/>
        <w:keepLines/>
        <w:numPr>
          <w:ilvl w:val="0"/>
          <w:numId w:val="79"/>
        </w:numPr>
        <w:spacing w:before="240" w:after="0" w:line="240" w:lineRule="auto"/>
        <w:ind w:left="540" w:hanging="540"/>
        <w:outlineLvl w:val="1"/>
        <w:rPr>
          <w:rFonts w:eastAsia="Times New Roman" w:cstheme="minorHAnsi"/>
          <w:b/>
          <w:bCs/>
        </w:rPr>
      </w:pPr>
      <w:bookmarkStart w:id="256" w:name="_Toc19630636"/>
      <w:bookmarkStart w:id="257" w:name="_Toc438438865"/>
      <w:bookmarkStart w:id="258" w:name="_Toc438532659"/>
      <w:bookmarkStart w:id="259" w:name="_Toc438734009"/>
      <w:bookmarkStart w:id="260" w:name="_Toc438907045"/>
      <w:bookmarkStart w:id="261" w:name="_Toc438907244"/>
      <w:bookmarkStart w:id="262" w:name="_Toc106180691"/>
      <w:bookmarkStart w:id="263" w:name="_Toc317173247"/>
      <w:r w:rsidRPr="000E2D53">
        <w:rPr>
          <w:rFonts w:eastAsia="Times New Roman" w:cstheme="minorHAnsi"/>
          <w:b/>
          <w:bCs/>
        </w:rPr>
        <w:t>Derecho del Comprador a variar las Cantidades en el Momento de la Adjudicación</w:t>
      </w:r>
      <w:bookmarkEnd w:id="256"/>
      <w:r w:rsidRPr="000E2D53">
        <w:rPr>
          <w:rFonts w:eastAsia="Times New Roman" w:cstheme="minorHAnsi"/>
          <w:b/>
          <w:bCs/>
        </w:rPr>
        <w:t xml:space="preserve"> </w:t>
      </w:r>
      <w:bookmarkEnd w:id="257"/>
      <w:bookmarkEnd w:id="258"/>
      <w:bookmarkEnd w:id="259"/>
      <w:bookmarkEnd w:id="260"/>
      <w:bookmarkEnd w:id="261"/>
      <w:bookmarkEnd w:id="262"/>
      <w:bookmarkEnd w:id="263"/>
    </w:p>
    <w:p w14:paraId="13E66D6B" w14:textId="77777777" w:rsidR="00FA4409" w:rsidRPr="000E2D53" w:rsidRDefault="00583FFF" w:rsidP="00EA5019">
      <w:pPr>
        <w:numPr>
          <w:ilvl w:val="0"/>
          <w:numId w:val="63"/>
        </w:numPr>
        <w:spacing w:before="60" w:after="60" w:line="240" w:lineRule="auto"/>
        <w:ind w:left="1267" w:hanging="720"/>
        <w:jc w:val="both"/>
        <w:rPr>
          <w:rFonts w:eastAsia="Times New Roman" w:cstheme="minorHAnsi"/>
          <w:b/>
          <w:bCs/>
        </w:rPr>
      </w:pPr>
      <w:bookmarkStart w:id="264" w:name="_Toc438438866"/>
      <w:bookmarkStart w:id="265" w:name="_Toc438532660"/>
      <w:bookmarkStart w:id="266" w:name="_Toc438734010"/>
      <w:bookmarkStart w:id="267" w:name="_Toc438907046"/>
      <w:bookmarkStart w:id="268" w:name="_Toc438907245"/>
      <w:bookmarkStart w:id="269" w:name="_Toc106180692"/>
      <w:bookmarkStart w:id="270" w:name="_Toc317173248"/>
      <w:r w:rsidRPr="000E2D53">
        <w:rPr>
          <w:rFonts w:cstheme="minorHAnsi"/>
        </w:rPr>
        <w:t xml:space="preserve">Al momento de adjudicar el Contrato, el Comprador se reserva el derecho a aumentar o disminuir la cantidad de los Bienes y Servicios Conexos especificados originalmente en la Sección VI, Lista de Bienes y Servicios y Plan de Entrega, siempre y cuando esta variación no exceda los porcentajes </w:t>
      </w:r>
      <w:r w:rsidRPr="000E2D53">
        <w:rPr>
          <w:rFonts w:cstheme="minorHAnsi"/>
          <w:b/>
        </w:rPr>
        <w:t>indicados en los DDL</w:t>
      </w:r>
      <w:r w:rsidRPr="000E2D53">
        <w:rPr>
          <w:rFonts w:cstheme="minorHAnsi"/>
        </w:rPr>
        <w:t>, y no altere los precios unitarios u otros términos y condiciones de la oferta y de los Documentos de Licitación</w:t>
      </w:r>
      <w:r w:rsidR="00FA4409" w:rsidRPr="000E2D53">
        <w:rPr>
          <w:rFonts w:cstheme="minorHAnsi"/>
        </w:rPr>
        <w:t>.</w:t>
      </w:r>
    </w:p>
    <w:p w14:paraId="0A004B4F" w14:textId="77777777" w:rsidR="00FA4409" w:rsidRPr="000E2D53" w:rsidRDefault="00FE3033" w:rsidP="0096270E">
      <w:pPr>
        <w:keepNext/>
        <w:keepLines/>
        <w:numPr>
          <w:ilvl w:val="0"/>
          <w:numId w:val="79"/>
        </w:numPr>
        <w:spacing w:before="240" w:after="0" w:line="240" w:lineRule="auto"/>
        <w:ind w:left="540" w:hanging="540"/>
        <w:outlineLvl w:val="1"/>
        <w:rPr>
          <w:rFonts w:eastAsia="Times New Roman" w:cstheme="minorHAnsi"/>
          <w:b/>
          <w:bCs/>
        </w:rPr>
      </w:pPr>
      <w:bookmarkStart w:id="271" w:name="_Toc19630637"/>
      <w:r w:rsidRPr="000E2D53">
        <w:rPr>
          <w:rFonts w:eastAsia="Times New Roman" w:cstheme="minorHAnsi"/>
          <w:b/>
          <w:bCs/>
        </w:rPr>
        <w:t>Notifica</w:t>
      </w:r>
      <w:r w:rsidR="00561FCE" w:rsidRPr="000E2D53">
        <w:rPr>
          <w:rFonts w:eastAsia="Times New Roman" w:cstheme="minorHAnsi"/>
          <w:b/>
          <w:bCs/>
        </w:rPr>
        <w:t>ción de Adjudicación del Contrato</w:t>
      </w:r>
      <w:bookmarkEnd w:id="271"/>
      <w:r w:rsidR="00561FCE" w:rsidRPr="000E2D53">
        <w:rPr>
          <w:rFonts w:eastAsia="Times New Roman" w:cstheme="minorHAnsi"/>
          <w:b/>
          <w:bCs/>
        </w:rPr>
        <w:t xml:space="preserve"> </w:t>
      </w:r>
      <w:bookmarkStart w:id="272" w:name="_Toc106180693"/>
      <w:bookmarkStart w:id="273" w:name="_Toc317173249"/>
      <w:bookmarkEnd w:id="264"/>
      <w:bookmarkEnd w:id="265"/>
      <w:bookmarkEnd w:id="266"/>
      <w:bookmarkEnd w:id="267"/>
      <w:bookmarkEnd w:id="268"/>
      <w:bookmarkEnd w:id="269"/>
      <w:bookmarkEnd w:id="270"/>
    </w:p>
    <w:p w14:paraId="4855DA55" w14:textId="77777777" w:rsidR="00FA4409" w:rsidRPr="000E2D53" w:rsidRDefault="00583FFF" w:rsidP="00EA5019">
      <w:pPr>
        <w:numPr>
          <w:ilvl w:val="0"/>
          <w:numId w:val="64"/>
        </w:numPr>
        <w:spacing w:before="60" w:after="60" w:line="240" w:lineRule="auto"/>
        <w:ind w:left="1267" w:hanging="720"/>
        <w:jc w:val="both"/>
        <w:rPr>
          <w:rFonts w:eastAsia="Times New Roman" w:cstheme="minorHAnsi"/>
          <w:b/>
          <w:bCs/>
        </w:rPr>
      </w:pPr>
      <w:r w:rsidRPr="000E2D53">
        <w:rPr>
          <w:rFonts w:cstheme="minorHAnsi"/>
        </w:rPr>
        <w:t>Antes de la expiración del período de validez de las ofertas, el Comprador notificará por escrito al Oferente seleccionado que su oferta ha sido aceptada</w:t>
      </w:r>
      <w:r w:rsidR="00FA4409" w:rsidRPr="000E2D53">
        <w:rPr>
          <w:rFonts w:cstheme="minorHAnsi"/>
        </w:rPr>
        <w:t>.</w:t>
      </w:r>
    </w:p>
    <w:p w14:paraId="20A5D768" w14:textId="77777777" w:rsidR="00FA4409" w:rsidRPr="000E2D53" w:rsidRDefault="00583FFF" w:rsidP="00EA5019">
      <w:pPr>
        <w:numPr>
          <w:ilvl w:val="0"/>
          <w:numId w:val="64"/>
        </w:numPr>
        <w:spacing w:before="60" w:after="60" w:line="240" w:lineRule="auto"/>
        <w:ind w:left="1267" w:hanging="720"/>
        <w:jc w:val="both"/>
        <w:rPr>
          <w:rFonts w:cstheme="minorHAnsi"/>
        </w:rPr>
      </w:pPr>
      <w:r w:rsidRPr="000E2D53">
        <w:rPr>
          <w:rFonts w:cstheme="minorHAnsi"/>
        </w:rPr>
        <w:t>Mientras se prepara un Contrato formal y es perfeccionado, la notificación de adjudicación constituirá el Contrato</w:t>
      </w:r>
      <w:r w:rsidR="00FA4409" w:rsidRPr="000E2D53">
        <w:rPr>
          <w:rFonts w:cstheme="minorHAnsi"/>
        </w:rPr>
        <w:t>.</w:t>
      </w:r>
    </w:p>
    <w:p w14:paraId="1545732C" w14:textId="77777777" w:rsidR="00FA4409" w:rsidRPr="000E2D53" w:rsidRDefault="00583FFF" w:rsidP="00EA5019">
      <w:pPr>
        <w:numPr>
          <w:ilvl w:val="0"/>
          <w:numId w:val="64"/>
        </w:numPr>
        <w:spacing w:before="60" w:after="60" w:line="240" w:lineRule="auto"/>
        <w:ind w:left="1267" w:hanging="720"/>
        <w:jc w:val="both"/>
        <w:rPr>
          <w:rFonts w:cstheme="minorHAnsi"/>
        </w:rPr>
      </w:pPr>
      <w:r w:rsidRPr="000E2D53">
        <w:rPr>
          <w:rFonts w:cstheme="minorHAnsi"/>
        </w:rPr>
        <w:t>El Comprador publicará en el portal del UNDB (</w:t>
      </w:r>
      <w:proofErr w:type="spellStart"/>
      <w:r w:rsidRPr="000E2D53">
        <w:rPr>
          <w:rFonts w:cstheme="minorHAnsi"/>
          <w:i/>
        </w:rPr>
        <w:t>United</w:t>
      </w:r>
      <w:proofErr w:type="spellEnd"/>
      <w:r w:rsidRPr="000E2D53">
        <w:rPr>
          <w:rFonts w:cstheme="minorHAnsi"/>
          <w:i/>
        </w:rPr>
        <w:t xml:space="preserve"> </w:t>
      </w:r>
      <w:proofErr w:type="spellStart"/>
      <w:r w:rsidRPr="000E2D53">
        <w:rPr>
          <w:rFonts w:cstheme="minorHAnsi"/>
          <w:i/>
        </w:rPr>
        <w:t>Nations</w:t>
      </w:r>
      <w:proofErr w:type="spellEnd"/>
      <w:r w:rsidRPr="000E2D53">
        <w:rPr>
          <w:rFonts w:cstheme="minorHAnsi"/>
          <w:i/>
        </w:rPr>
        <w:t xml:space="preserve"> </w:t>
      </w:r>
      <w:proofErr w:type="spellStart"/>
      <w:r w:rsidRPr="000E2D53">
        <w:rPr>
          <w:rFonts w:cstheme="minorHAnsi"/>
          <w:i/>
        </w:rPr>
        <w:t>Development</w:t>
      </w:r>
      <w:proofErr w:type="spellEnd"/>
      <w:r w:rsidRPr="000E2D53">
        <w:rPr>
          <w:rFonts w:cstheme="minorHAnsi"/>
          <w:i/>
        </w:rPr>
        <w:t xml:space="preserve"> Business)</w:t>
      </w:r>
      <w:r w:rsidRPr="000E2D53">
        <w:rPr>
          <w:rFonts w:cstheme="minorHAnsi"/>
        </w:rPr>
        <w:t xml:space="preserve"> y en el sitio de Internet del Banco los resultados de la licitación, identificando la oferta y número de lotes y la siguiente información: (i) nombre de todos los  Oferentes que presentaron ofertas; (ii) los precios que se leyeron en voz alta en el acto de apertura de las ofertas; (iii) nombre de los Oferentes cuyas ofertas fueron evaluadas y precios evaluados de cada oferta evaluada; (iv) nombre de los Oferentes cuyas ofertas fueron rechazadas y las razones de su rechazo; y (v) nombre del Oferente seleccionado y el precio cotizado, así como la duración y un resumen del alcance del Contrato adjudicado. Después de la publicación de la adjudicación del Contrato, los Oferentes no favorecidos podrán solicitar por escrito al Comprador explicaciones de las razones por las cuales sus ofertas no fueron seleccionadas. El Comprador, después de la adjudicación del Contrato, responderá prontamente y por escrito a cualquier Oferente no favorecido que solicite dichas explicaciones</w:t>
      </w:r>
      <w:r w:rsidR="00FA4409" w:rsidRPr="000E2D53">
        <w:rPr>
          <w:rFonts w:cstheme="minorHAnsi"/>
        </w:rPr>
        <w:t xml:space="preserve">. </w:t>
      </w:r>
    </w:p>
    <w:p w14:paraId="24600FEA" w14:textId="77777777" w:rsidR="00FA4409" w:rsidRPr="000E2D53" w:rsidRDefault="00583FFF" w:rsidP="00EA5019">
      <w:pPr>
        <w:numPr>
          <w:ilvl w:val="0"/>
          <w:numId w:val="64"/>
        </w:numPr>
        <w:spacing w:before="60" w:after="60" w:line="240" w:lineRule="auto"/>
        <w:ind w:left="1267" w:hanging="720"/>
        <w:jc w:val="both"/>
        <w:rPr>
          <w:rFonts w:cstheme="minorHAnsi"/>
        </w:rPr>
      </w:pPr>
      <w:r w:rsidRPr="000E2D53">
        <w:rPr>
          <w:rFonts w:cstheme="minorHAnsi"/>
        </w:rPr>
        <w:t>Cuando el Oferente seleccionado suministre el formulario del Convenio de Contrato ejecutado y la garantía de cumplimiento de conformidad con la Cláusula 44 de las IAO, el Comprador informará inmediatamente a cada uno de los Oferentes no seleccionados y les devolverá su garantía de oferta, de conformidad con la Cláusula 21.4 de las IAO</w:t>
      </w:r>
      <w:r w:rsidR="00FA4409" w:rsidRPr="000E2D53">
        <w:rPr>
          <w:rFonts w:cstheme="minorHAnsi"/>
        </w:rPr>
        <w:t>.</w:t>
      </w:r>
    </w:p>
    <w:p w14:paraId="144F4EF0" w14:textId="77777777" w:rsidR="00FE3033" w:rsidRPr="000E2D53" w:rsidRDefault="00561FCE" w:rsidP="0096270E">
      <w:pPr>
        <w:keepNext/>
        <w:keepLines/>
        <w:numPr>
          <w:ilvl w:val="0"/>
          <w:numId w:val="79"/>
        </w:numPr>
        <w:spacing w:before="240" w:after="0" w:line="240" w:lineRule="auto"/>
        <w:ind w:left="540" w:hanging="540"/>
        <w:outlineLvl w:val="1"/>
        <w:rPr>
          <w:rFonts w:eastAsia="Times New Roman" w:cstheme="minorHAnsi"/>
          <w:b/>
          <w:bCs/>
        </w:rPr>
      </w:pPr>
      <w:bookmarkStart w:id="274" w:name="_Toc19630638"/>
      <w:r w:rsidRPr="000E2D53">
        <w:rPr>
          <w:rFonts w:eastAsia="Times New Roman" w:cstheme="minorHAnsi"/>
          <w:b/>
          <w:bCs/>
        </w:rPr>
        <w:t>Firma del Contrato</w:t>
      </w:r>
      <w:bookmarkEnd w:id="274"/>
      <w:r w:rsidRPr="000E2D53">
        <w:rPr>
          <w:rFonts w:eastAsia="Times New Roman" w:cstheme="minorHAnsi"/>
          <w:b/>
          <w:bCs/>
        </w:rPr>
        <w:t xml:space="preserve"> </w:t>
      </w:r>
      <w:bookmarkEnd w:id="272"/>
      <w:bookmarkEnd w:id="273"/>
    </w:p>
    <w:p w14:paraId="4194193D" w14:textId="77777777" w:rsidR="00FA4409" w:rsidRPr="000E2D53" w:rsidRDefault="00583FFF" w:rsidP="00EA5019">
      <w:pPr>
        <w:numPr>
          <w:ilvl w:val="0"/>
          <w:numId w:val="65"/>
        </w:numPr>
        <w:spacing w:before="60" w:after="60" w:line="240" w:lineRule="auto"/>
        <w:ind w:left="1267" w:hanging="720"/>
        <w:jc w:val="both"/>
        <w:rPr>
          <w:rFonts w:cstheme="minorHAnsi"/>
        </w:rPr>
      </w:pPr>
      <w:r w:rsidRPr="000E2D53">
        <w:rPr>
          <w:rFonts w:cstheme="minorHAnsi"/>
        </w:rPr>
        <w:t>Inmediatamente después de la notificación de adjudicación, el Comprador enviará al Oferente seleccionado el formulario del Convenio de Contrato y las Condiciones Especiales del Contrato.</w:t>
      </w:r>
      <w:r w:rsidR="00FA4409" w:rsidRPr="000E2D53">
        <w:rPr>
          <w:rFonts w:cstheme="minorHAnsi"/>
        </w:rPr>
        <w:t xml:space="preserve"> </w:t>
      </w:r>
    </w:p>
    <w:p w14:paraId="69992102" w14:textId="77777777" w:rsidR="00FA4409" w:rsidRPr="000E2D53" w:rsidRDefault="00583FFF" w:rsidP="00EA5019">
      <w:pPr>
        <w:numPr>
          <w:ilvl w:val="0"/>
          <w:numId w:val="65"/>
        </w:numPr>
        <w:spacing w:before="60" w:after="60" w:line="240" w:lineRule="auto"/>
        <w:ind w:left="1267" w:hanging="720"/>
        <w:jc w:val="both"/>
        <w:rPr>
          <w:rFonts w:cstheme="minorHAnsi"/>
        </w:rPr>
      </w:pPr>
      <w:r w:rsidRPr="000E2D53">
        <w:rPr>
          <w:rFonts w:cstheme="minorHAnsi"/>
        </w:rPr>
        <w:t>El Oferente seleccionado tendrá un plazo de 28 días después de la fecha de recibo del formulario del Convenio de Contrato para ejecutarlo, fecharlo y devolverlo al Comprador.</w:t>
      </w:r>
    </w:p>
    <w:p w14:paraId="3294407D" w14:textId="77777777" w:rsidR="00FA4409" w:rsidRPr="000E2D53" w:rsidRDefault="00583FFF" w:rsidP="00EA5019">
      <w:pPr>
        <w:numPr>
          <w:ilvl w:val="0"/>
          <w:numId w:val="65"/>
        </w:numPr>
        <w:spacing w:before="60" w:after="60" w:line="240" w:lineRule="auto"/>
        <w:ind w:left="1267" w:hanging="720"/>
        <w:jc w:val="both"/>
        <w:rPr>
          <w:rFonts w:cstheme="minorHAnsi"/>
        </w:rPr>
      </w:pPr>
      <w:r w:rsidRPr="000E2D53">
        <w:rPr>
          <w:rFonts w:cstheme="minorHAnsi"/>
        </w:rPr>
        <w:t xml:space="preserve">No obstante lo establecido en la Subcláusula 43.2 de las IAO anterior, en caso de que la  firma del Convenio de Contrato sea impedida por alguna restricción de importación </w:t>
      </w:r>
      <w:r w:rsidRPr="000E2D53">
        <w:rPr>
          <w:rFonts w:cstheme="minorHAnsi"/>
        </w:rPr>
        <w:lastRenderedPageBreak/>
        <w:t>atribuible al Comprador, al país del Comprador o al uso de los productos/bienes, sistemas o servicios a ser proveídos y que dichas restricciones de importación provengan de regulaciones comerciales de un país proveedor de los productos/bienes, sistemas o servicios, el Oferente no será obligado por su oferta. Lo anterior tendrá efecto siempre y cuando el Oferente pueda demostrar, a satisfacción del Banco y el Comprador, que la firma del Convenio de Contrato no ha sido impedida por ninguna falta de diligencia de la parte del Oferente en cuanto al cumplimiento de las formalidades tales como las aplicaciones para permisos, autorizaciones y licencias necesarias para la exportación de los productos/bienes, sistemas o servicios de acuerdo a los términos del Contrato.</w:t>
      </w:r>
    </w:p>
    <w:p w14:paraId="7C7AD16D" w14:textId="77777777" w:rsidR="003901F3" w:rsidRPr="000E2D53" w:rsidRDefault="00561FCE" w:rsidP="0096270E">
      <w:pPr>
        <w:keepNext/>
        <w:keepLines/>
        <w:numPr>
          <w:ilvl w:val="0"/>
          <w:numId w:val="79"/>
        </w:numPr>
        <w:spacing w:before="240" w:after="0" w:line="240" w:lineRule="auto"/>
        <w:ind w:left="540" w:hanging="540"/>
        <w:outlineLvl w:val="1"/>
        <w:rPr>
          <w:rFonts w:eastAsia="Times New Roman" w:cstheme="minorHAnsi"/>
          <w:b/>
          <w:bCs/>
        </w:rPr>
      </w:pPr>
      <w:bookmarkStart w:id="275" w:name="_Toc19630639"/>
      <w:bookmarkStart w:id="276" w:name="_Toc106180694"/>
      <w:bookmarkStart w:id="277" w:name="_Toc317173250"/>
      <w:r w:rsidRPr="000E2D53">
        <w:rPr>
          <w:rFonts w:eastAsia="Times New Roman" w:cstheme="minorHAnsi"/>
          <w:b/>
          <w:bCs/>
        </w:rPr>
        <w:t>Garantía de Cumplimiento del Contrato</w:t>
      </w:r>
      <w:bookmarkEnd w:id="275"/>
      <w:r w:rsidRPr="000E2D53">
        <w:rPr>
          <w:rFonts w:eastAsia="Times New Roman" w:cstheme="minorHAnsi"/>
          <w:b/>
          <w:bCs/>
        </w:rPr>
        <w:t xml:space="preserve"> </w:t>
      </w:r>
      <w:bookmarkEnd w:id="276"/>
      <w:bookmarkEnd w:id="277"/>
    </w:p>
    <w:p w14:paraId="0EC13085" w14:textId="77777777" w:rsidR="00FA4409" w:rsidRPr="000E2D53" w:rsidRDefault="00583FFF" w:rsidP="00EA5019">
      <w:pPr>
        <w:numPr>
          <w:ilvl w:val="0"/>
          <w:numId w:val="66"/>
        </w:numPr>
        <w:spacing w:before="60" w:after="60" w:line="240" w:lineRule="auto"/>
        <w:ind w:left="1267" w:hanging="720"/>
        <w:jc w:val="both"/>
        <w:rPr>
          <w:rFonts w:cstheme="minorHAnsi"/>
        </w:rPr>
      </w:pPr>
      <w:r w:rsidRPr="000E2D53">
        <w:rPr>
          <w:rFonts w:cstheme="minorHAnsi"/>
        </w:rPr>
        <w:t>Dentro de los veintiocho (28) días siguientes al recibo de la notificación de adjudicación de parte del Comprador, el Oferente seleccionado deberá presentar la Garantía de Cumplimiento del Contrato, de conformidad con las CGC, utilizando para dicho propósito el formulario de Garantía de Cumplimiento incluido en la Sección IX, Formularios del Contrato, u otro formulario  aceptable para el Comprador.  El Comprador notificará inmediatamente el nombre del Oferente seleccionado a todos los Oferentes no favorecidos y les devolverá las Garantías de Mantenimiento de la Oferta de conformidad con la Cláusula 21.4 de las IAO.</w:t>
      </w:r>
    </w:p>
    <w:p w14:paraId="246F23C7" w14:textId="77777777" w:rsidR="00FA4409" w:rsidRPr="000E2D53" w:rsidRDefault="00583FFF" w:rsidP="00EA5019">
      <w:pPr>
        <w:numPr>
          <w:ilvl w:val="0"/>
          <w:numId w:val="66"/>
        </w:numPr>
        <w:spacing w:before="60" w:after="60" w:line="240" w:lineRule="auto"/>
        <w:ind w:left="1267" w:hanging="720"/>
        <w:jc w:val="both"/>
        <w:rPr>
          <w:rFonts w:cstheme="minorHAnsi"/>
        </w:rPr>
      </w:pPr>
      <w:r w:rsidRPr="000E2D53">
        <w:rPr>
          <w:rFonts w:cstheme="minorHAnsi"/>
        </w:rPr>
        <w:t>Si el Oferente seleccionado no cumple con la presentación de la Garantía de Cumplimiento mencionada anteriormente o no firma el Contrato, esto constituirá bases suficientes para anular la adjudicación del Contrato y hacer efectiva la Garantía de Mantenimiento de la Oferta o ejecutar la Declaración de Mantenimiento de la Oferta. En tal caso, el Comprador podrá adjudicar el Contrato al Oferente cuya oferta sea evaluada como la segunda más baja y se ajuste sustancialmente a los Documentos de Licitación, y que el Comprador determine que está calificado para ejecutar el Contrato satisfactoriamente.</w:t>
      </w:r>
    </w:p>
    <w:p w14:paraId="034CBE83" w14:textId="77777777" w:rsidR="006B71DC" w:rsidRPr="000E2D53" w:rsidRDefault="006B71DC" w:rsidP="006B71DC">
      <w:pPr>
        <w:spacing w:before="60" w:after="60" w:line="240" w:lineRule="auto"/>
        <w:jc w:val="both"/>
        <w:rPr>
          <w:rFonts w:cstheme="minorHAnsi"/>
        </w:rPr>
      </w:pPr>
    </w:p>
    <w:p w14:paraId="323560FC" w14:textId="77777777" w:rsidR="006B71DC" w:rsidRPr="000E2D53" w:rsidRDefault="006B71DC" w:rsidP="006B71DC">
      <w:pPr>
        <w:spacing w:before="60" w:after="60" w:line="240" w:lineRule="auto"/>
        <w:jc w:val="both"/>
        <w:rPr>
          <w:rFonts w:cstheme="minorHAnsi"/>
        </w:rPr>
      </w:pPr>
    </w:p>
    <w:p w14:paraId="44D682A2" w14:textId="77777777" w:rsidR="006B71DC" w:rsidRPr="000E2D53" w:rsidRDefault="006B71DC" w:rsidP="006B71DC">
      <w:pPr>
        <w:spacing w:before="60" w:after="60" w:line="240" w:lineRule="auto"/>
        <w:jc w:val="both"/>
        <w:rPr>
          <w:rFonts w:cstheme="minorHAnsi"/>
        </w:rPr>
      </w:pPr>
    </w:p>
    <w:p w14:paraId="745E5E96" w14:textId="77777777" w:rsidR="006B71DC" w:rsidRPr="000E2D53" w:rsidRDefault="006B71DC" w:rsidP="006B71DC">
      <w:pPr>
        <w:spacing w:before="60" w:after="60" w:line="240" w:lineRule="auto"/>
        <w:jc w:val="both"/>
        <w:rPr>
          <w:rFonts w:cstheme="minorHAnsi"/>
        </w:rPr>
      </w:pPr>
    </w:p>
    <w:p w14:paraId="56BC4B61" w14:textId="77777777" w:rsidR="00C86976" w:rsidRPr="000E2D53" w:rsidRDefault="00C86976" w:rsidP="00C86976">
      <w:pPr>
        <w:spacing w:before="60" w:after="60"/>
        <w:ind w:left="1267"/>
        <w:jc w:val="both"/>
        <w:rPr>
          <w:rFonts w:cstheme="minorHAnsi"/>
        </w:rPr>
        <w:sectPr w:rsidR="00C86976" w:rsidRPr="000E2D53" w:rsidSect="00A8129A">
          <w:headerReference w:type="default" r:id="rId16"/>
          <w:footerReference w:type="default" r:id="rId17"/>
          <w:pgSz w:w="11907" w:h="16839" w:code="9"/>
          <w:pgMar w:top="1701" w:right="1418" w:bottom="1418" w:left="1418" w:header="720" w:footer="720" w:gutter="0"/>
          <w:cols w:space="720"/>
          <w:titlePg/>
          <w:docGrid w:linePitch="360"/>
        </w:sectPr>
      </w:pPr>
    </w:p>
    <w:p w14:paraId="10A4AA06" w14:textId="77777777" w:rsidR="00C86976" w:rsidRPr="000E2D53" w:rsidRDefault="00C86976" w:rsidP="00E334C2">
      <w:pPr>
        <w:pStyle w:val="Ttulo2"/>
        <w:jc w:val="center"/>
        <w:rPr>
          <w:rFonts w:asciiTheme="minorHAnsi" w:hAnsiTheme="minorHAnsi" w:cstheme="minorHAnsi"/>
          <w:color w:val="auto"/>
        </w:rPr>
      </w:pPr>
      <w:bookmarkStart w:id="278" w:name="_Toc19630640"/>
      <w:r w:rsidRPr="000E2D53">
        <w:rPr>
          <w:rFonts w:asciiTheme="minorHAnsi" w:hAnsiTheme="minorHAnsi" w:cstheme="minorHAnsi"/>
          <w:color w:val="auto"/>
          <w:sz w:val="28"/>
          <w:szCs w:val="28"/>
        </w:rPr>
        <w:lastRenderedPageBreak/>
        <w:t>Sec</w:t>
      </w:r>
      <w:r w:rsidR="00B517B8" w:rsidRPr="000E2D53">
        <w:rPr>
          <w:rFonts w:asciiTheme="minorHAnsi" w:hAnsiTheme="minorHAnsi" w:cstheme="minorHAnsi"/>
          <w:color w:val="auto"/>
          <w:sz w:val="28"/>
          <w:szCs w:val="28"/>
        </w:rPr>
        <w:t xml:space="preserve">ción </w:t>
      </w:r>
      <w:r w:rsidRPr="000E2D53">
        <w:rPr>
          <w:rFonts w:asciiTheme="minorHAnsi" w:hAnsiTheme="minorHAnsi" w:cstheme="minorHAnsi"/>
          <w:color w:val="auto"/>
          <w:sz w:val="28"/>
          <w:szCs w:val="28"/>
        </w:rPr>
        <w:t xml:space="preserve">II. </w:t>
      </w:r>
      <w:r w:rsidR="00B517B8" w:rsidRPr="000E2D53">
        <w:rPr>
          <w:rFonts w:asciiTheme="minorHAnsi" w:hAnsiTheme="minorHAnsi" w:cstheme="minorHAnsi"/>
          <w:color w:val="auto"/>
          <w:sz w:val="28"/>
          <w:szCs w:val="28"/>
        </w:rPr>
        <w:t>Datos de la Licitación</w:t>
      </w:r>
      <w:bookmarkEnd w:id="278"/>
      <w:r w:rsidR="00B517B8" w:rsidRPr="000E2D53">
        <w:rPr>
          <w:rFonts w:asciiTheme="minorHAnsi" w:hAnsiTheme="minorHAnsi" w:cstheme="minorHAnsi"/>
          <w:color w:val="auto"/>
          <w:sz w:val="28"/>
          <w:szCs w:val="28"/>
        </w:rPr>
        <w:t xml:space="preserve"> </w:t>
      </w:r>
    </w:p>
    <w:p w14:paraId="181B5D3B" w14:textId="77777777" w:rsidR="00C86976" w:rsidRPr="000E2D53" w:rsidRDefault="00B517B8" w:rsidP="00C86976">
      <w:pPr>
        <w:suppressAutoHyphens/>
        <w:jc w:val="both"/>
        <w:rPr>
          <w:rFonts w:cstheme="minorHAnsi"/>
          <w:i/>
          <w:iCs/>
          <w:color w:val="0070C0"/>
        </w:rPr>
      </w:pPr>
      <w:r w:rsidRPr="000E2D53">
        <w:rPr>
          <w:rFonts w:cstheme="minorHAnsi"/>
        </w:rPr>
        <w:t xml:space="preserve">Los datos específicos que se presentan a continuación sobre los bienes que hayan de adquirirse, complementarán, suplementarán o enmendarán las disposiciones en las Instrucciones a los Oferentes (IAO). En caso de conflicto, las disposiciones contenidas aquí prevalecerán sobre las disposiciones en las IAO.  </w:t>
      </w:r>
    </w:p>
    <w:tbl>
      <w:tblPr>
        <w:tblW w:w="1656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gridCol w:w="7470"/>
      </w:tblGrid>
      <w:tr w:rsidR="00C86976" w:rsidRPr="000E2D53" w14:paraId="5F0BDA4A" w14:textId="77777777" w:rsidTr="00154FB7">
        <w:trPr>
          <w:gridAfter w:val="1"/>
          <w:wAfter w:w="7470" w:type="dxa"/>
          <w:trHeight w:val="20"/>
        </w:trPr>
        <w:tc>
          <w:tcPr>
            <w:tcW w:w="1620" w:type="dxa"/>
            <w:tcBorders>
              <w:bottom w:val="nil"/>
            </w:tcBorders>
          </w:tcPr>
          <w:p w14:paraId="6CD46AFC" w14:textId="77777777" w:rsidR="00C86976" w:rsidRPr="000E2D53" w:rsidRDefault="00B517B8" w:rsidP="00B517B8">
            <w:pPr>
              <w:spacing w:before="60" w:after="60" w:line="240" w:lineRule="auto"/>
              <w:rPr>
                <w:rFonts w:eastAsia="Times New Roman" w:cstheme="minorHAnsi"/>
                <w:b/>
                <w:bCs/>
              </w:rPr>
            </w:pPr>
            <w:r w:rsidRPr="000E2D53">
              <w:rPr>
                <w:rFonts w:eastAsia="Times New Roman" w:cstheme="minorHAnsi"/>
                <w:b/>
                <w:bCs/>
              </w:rPr>
              <w:t xml:space="preserve">Cláusula de la </w:t>
            </w:r>
            <w:r w:rsidR="00C86976" w:rsidRPr="000E2D53">
              <w:rPr>
                <w:rFonts w:eastAsia="Times New Roman" w:cstheme="minorHAnsi"/>
                <w:b/>
                <w:bCs/>
              </w:rPr>
              <w:t>I</w:t>
            </w:r>
            <w:r w:rsidRPr="000E2D53">
              <w:rPr>
                <w:rFonts w:eastAsia="Times New Roman" w:cstheme="minorHAnsi"/>
                <w:b/>
                <w:bCs/>
              </w:rPr>
              <w:t xml:space="preserve">AO </w:t>
            </w:r>
          </w:p>
        </w:tc>
        <w:tc>
          <w:tcPr>
            <w:tcW w:w="7470" w:type="dxa"/>
            <w:tcBorders>
              <w:bottom w:val="nil"/>
            </w:tcBorders>
          </w:tcPr>
          <w:p w14:paraId="2C193B7C" w14:textId="77777777" w:rsidR="00C86976" w:rsidRPr="000E2D53" w:rsidRDefault="00C86976" w:rsidP="00C86976">
            <w:pPr>
              <w:spacing w:before="60" w:after="60" w:line="240" w:lineRule="auto"/>
              <w:jc w:val="center"/>
              <w:rPr>
                <w:rFonts w:eastAsia="Times New Roman" w:cstheme="minorHAnsi"/>
                <w:b/>
                <w:bCs/>
              </w:rPr>
            </w:pPr>
            <w:bookmarkStart w:id="279" w:name="_Toc505659529"/>
            <w:bookmarkStart w:id="280" w:name="_Toc506185677"/>
            <w:r w:rsidRPr="000E2D53">
              <w:rPr>
                <w:rFonts w:eastAsia="Times New Roman" w:cstheme="minorHAnsi"/>
                <w:b/>
                <w:bCs/>
              </w:rPr>
              <w:t>A. General</w:t>
            </w:r>
            <w:bookmarkEnd w:id="279"/>
            <w:bookmarkEnd w:id="280"/>
          </w:p>
        </w:tc>
      </w:tr>
      <w:tr w:rsidR="00C86976" w:rsidRPr="000E2D53" w14:paraId="5E8BDF4D" w14:textId="77777777" w:rsidTr="00154FB7">
        <w:trPr>
          <w:gridAfter w:val="1"/>
          <w:wAfter w:w="7470" w:type="dxa"/>
          <w:trHeight w:val="20"/>
        </w:trPr>
        <w:tc>
          <w:tcPr>
            <w:tcW w:w="1620" w:type="dxa"/>
            <w:tcBorders>
              <w:top w:val="single" w:sz="12" w:space="0" w:color="000000"/>
              <w:left w:val="single" w:sz="12" w:space="0" w:color="000000"/>
              <w:bottom w:val="nil"/>
              <w:right w:val="single" w:sz="8" w:space="0" w:color="000000"/>
            </w:tcBorders>
          </w:tcPr>
          <w:p w14:paraId="64C22558" w14:textId="77777777" w:rsidR="00C86976" w:rsidRPr="000E2D53" w:rsidRDefault="00B517B8" w:rsidP="00C86976">
            <w:pPr>
              <w:spacing w:before="60" w:after="60" w:line="240" w:lineRule="auto"/>
              <w:rPr>
                <w:rFonts w:eastAsia="Times New Roman" w:cstheme="minorHAnsi"/>
                <w:b/>
                <w:bCs/>
              </w:rPr>
            </w:pPr>
            <w:r w:rsidRPr="000E2D53">
              <w:rPr>
                <w:rFonts w:eastAsia="Times New Roman" w:cstheme="minorHAnsi"/>
                <w:b/>
                <w:bCs/>
              </w:rPr>
              <w:t>IAO</w:t>
            </w:r>
            <w:r w:rsidR="00C86976" w:rsidRPr="000E2D53">
              <w:rPr>
                <w:rFonts w:eastAsia="Times New Roman" w:cstheme="minorHAnsi"/>
                <w:b/>
                <w:bCs/>
              </w:rPr>
              <w:t xml:space="preserve"> 1.1</w:t>
            </w:r>
          </w:p>
        </w:tc>
        <w:tc>
          <w:tcPr>
            <w:tcW w:w="7470" w:type="dxa"/>
            <w:tcBorders>
              <w:top w:val="single" w:sz="12" w:space="0" w:color="000000"/>
              <w:left w:val="nil"/>
              <w:bottom w:val="single" w:sz="12" w:space="0" w:color="auto"/>
              <w:right w:val="single" w:sz="12" w:space="0" w:color="000000"/>
            </w:tcBorders>
          </w:tcPr>
          <w:p w14:paraId="071F805B" w14:textId="77777777" w:rsidR="00C86976" w:rsidRPr="000E2D53" w:rsidRDefault="000E34A1" w:rsidP="000E34A1">
            <w:pPr>
              <w:tabs>
                <w:tab w:val="right" w:pos="7272"/>
              </w:tabs>
              <w:spacing w:before="60" w:after="60" w:line="240" w:lineRule="auto"/>
              <w:jc w:val="both"/>
              <w:rPr>
                <w:rFonts w:eastAsia="Times New Roman" w:cstheme="minorHAnsi"/>
              </w:rPr>
            </w:pPr>
            <w:r w:rsidRPr="000E2D53">
              <w:rPr>
                <w:rFonts w:eastAsia="Times New Roman" w:cstheme="minorHAnsi"/>
              </w:rPr>
              <w:t>El Comprador es</w:t>
            </w:r>
            <w:r w:rsidR="00C86976" w:rsidRPr="000E2D53">
              <w:rPr>
                <w:rFonts w:eastAsia="Times New Roman" w:cstheme="minorHAnsi"/>
              </w:rPr>
              <w:t xml:space="preserve">: </w:t>
            </w:r>
            <w:r w:rsidR="00A561F8" w:rsidRPr="000E2D53">
              <w:rPr>
                <w:rFonts w:eastAsia="Times New Roman" w:cstheme="minorHAnsi"/>
                <w:iCs/>
              </w:rPr>
              <w:t>Servicio de Gestión Inmobiliaria del Sector Público INMOBILIAR</w:t>
            </w:r>
          </w:p>
        </w:tc>
      </w:tr>
      <w:tr w:rsidR="00C86976" w:rsidRPr="000E2D53" w14:paraId="4AC98732" w14:textId="77777777" w:rsidTr="00154FB7">
        <w:trPr>
          <w:gridAfter w:val="1"/>
          <w:wAfter w:w="7470" w:type="dxa"/>
          <w:trHeight w:val="20"/>
        </w:trPr>
        <w:tc>
          <w:tcPr>
            <w:tcW w:w="1620" w:type="dxa"/>
            <w:tcBorders>
              <w:top w:val="single" w:sz="12" w:space="0" w:color="000000"/>
              <w:bottom w:val="nil"/>
            </w:tcBorders>
          </w:tcPr>
          <w:p w14:paraId="37026850" w14:textId="77777777" w:rsidR="00C86976" w:rsidRPr="000E2D53" w:rsidRDefault="00B517B8" w:rsidP="00C86976">
            <w:pPr>
              <w:spacing w:before="60" w:after="60" w:line="240" w:lineRule="auto"/>
              <w:rPr>
                <w:rFonts w:eastAsia="Times New Roman" w:cstheme="minorHAnsi"/>
                <w:b/>
                <w:bCs/>
              </w:rPr>
            </w:pPr>
            <w:r w:rsidRPr="000E2D53">
              <w:rPr>
                <w:rFonts w:eastAsia="Times New Roman" w:cstheme="minorHAnsi"/>
                <w:b/>
                <w:bCs/>
              </w:rPr>
              <w:t>IAO</w:t>
            </w:r>
            <w:r w:rsidR="00C86976" w:rsidRPr="000E2D53">
              <w:rPr>
                <w:rFonts w:eastAsia="Times New Roman" w:cstheme="minorHAnsi"/>
                <w:b/>
                <w:bCs/>
              </w:rPr>
              <w:t xml:space="preserve"> 1.1</w:t>
            </w:r>
          </w:p>
        </w:tc>
        <w:tc>
          <w:tcPr>
            <w:tcW w:w="7470" w:type="dxa"/>
            <w:tcBorders>
              <w:top w:val="nil"/>
              <w:bottom w:val="single" w:sz="12" w:space="0" w:color="000000"/>
            </w:tcBorders>
          </w:tcPr>
          <w:p w14:paraId="726888A5" w14:textId="785C969D" w:rsidR="00C86976" w:rsidRPr="000E2D53" w:rsidRDefault="000E34A1" w:rsidP="000E34A1">
            <w:pPr>
              <w:tabs>
                <w:tab w:val="right" w:pos="7272"/>
              </w:tabs>
              <w:spacing w:before="60" w:after="60" w:line="240" w:lineRule="auto"/>
              <w:jc w:val="both"/>
              <w:rPr>
                <w:rFonts w:eastAsia="Times New Roman" w:cstheme="minorHAnsi"/>
              </w:rPr>
            </w:pPr>
            <w:r w:rsidRPr="000E2D53">
              <w:rPr>
                <w:rFonts w:eastAsia="Times New Roman" w:cstheme="minorHAnsi"/>
              </w:rPr>
              <w:t>El nombre y número de identificación de la L</w:t>
            </w:r>
            <w:r w:rsidR="0076376D" w:rsidRPr="000E2D53">
              <w:rPr>
                <w:rFonts w:eastAsia="Times New Roman" w:cstheme="minorHAnsi"/>
              </w:rPr>
              <w:t xml:space="preserve">icitación Pública Internacional </w:t>
            </w:r>
            <w:r w:rsidRPr="000E2D53">
              <w:rPr>
                <w:rFonts w:eastAsia="Times New Roman" w:cstheme="minorHAnsi"/>
              </w:rPr>
              <w:t xml:space="preserve">son: </w:t>
            </w:r>
            <w:r w:rsidR="00612819">
              <w:rPr>
                <w:rFonts w:eastAsia="Times New Roman" w:cstheme="minorHAnsi"/>
              </w:rPr>
              <w:t>LPI No. INMOBILIAR-BID-BI-002</w:t>
            </w:r>
            <w:r w:rsidR="00A561F8" w:rsidRPr="000E2D53">
              <w:rPr>
                <w:rFonts w:eastAsia="Times New Roman" w:cstheme="minorHAnsi"/>
              </w:rPr>
              <w:t>-2019</w:t>
            </w:r>
          </w:p>
          <w:p w14:paraId="2F4F1C00" w14:textId="77777777" w:rsidR="0076376D" w:rsidRPr="000E2D53" w:rsidRDefault="0076376D" w:rsidP="000E34A1">
            <w:pPr>
              <w:tabs>
                <w:tab w:val="right" w:pos="7272"/>
              </w:tabs>
              <w:spacing w:before="60" w:after="60" w:line="240" w:lineRule="auto"/>
              <w:jc w:val="both"/>
              <w:rPr>
                <w:rFonts w:eastAsia="Times New Roman" w:cstheme="minorHAnsi"/>
                <w:color w:val="0070C0"/>
                <w:u w:val="single"/>
              </w:rPr>
            </w:pPr>
          </w:p>
          <w:p w14:paraId="08F201CC" w14:textId="4DCE8431" w:rsidR="00C86976" w:rsidRPr="000E2D53" w:rsidRDefault="00A561F8" w:rsidP="000E34A1">
            <w:pPr>
              <w:tabs>
                <w:tab w:val="right" w:pos="7272"/>
              </w:tabs>
              <w:spacing w:before="60" w:after="60" w:line="240" w:lineRule="auto"/>
              <w:jc w:val="both"/>
              <w:rPr>
                <w:rFonts w:eastAsia="Times New Roman" w:cstheme="minorHAnsi"/>
              </w:rPr>
            </w:pPr>
            <w:r w:rsidRPr="000E2D53">
              <w:rPr>
                <w:rFonts w:eastAsia="Times New Roman" w:cstheme="minorHAnsi"/>
              </w:rPr>
              <w:t>El nombre de su objeto es: “</w:t>
            </w:r>
            <w:r w:rsidR="009A7876" w:rsidRPr="000E2D53">
              <w:rPr>
                <w:rFonts w:eastAsia="Times New Roman" w:cstheme="minorHAnsi"/>
              </w:rPr>
              <w:t xml:space="preserve">ADQUISICION </w:t>
            </w:r>
            <w:r w:rsidR="00612819">
              <w:rPr>
                <w:rFonts w:eastAsia="Times New Roman" w:cstheme="minorHAnsi"/>
              </w:rPr>
              <w:t>DEL SISTEMA DE CALEFACCION</w:t>
            </w:r>
            <w:r w:rsidRPr="000E2D53">
              <w:rPr>
                <w:rFonts w:eastAsia="Times New Roman" w:cstheme="minorHAnsi"/>
              </w:rPr>
              <w:t xml:space="preserve"> PARA LA PLATAFORMA GUBERNAMENTAL DE DESARROLLO SOCIAL”</w:t>
            </w:r>
          </w:p>
          <w:p w14:paraId="69282D14" w14:textId="77777777" w:rsidR="00E257B5" w:rsidRPr="000E2D53" w:rsidRDefault="00E257B5" w:rsidP="000E34A1">
            <w:pPr>
              <w:tabs>
                <w:tab w:val="right" w:pos="7272"/>
              </w:tabs>
              <w:spacing w:before="60" w:after="60" w:line="240" w:lineRule="auto"/>
              <w:jc w:val="both"/>
              <w:rPr>
                <w:rFonts w:eastAsia="Times New Roman" w:cstheme="minorHAnsi"/>
              </w:rPr>
            </w:pPr>
          </w:p>
          <w:tbl>
            <w:tblPr>
              <w:tblpPr w:leftFromText="141" w:rightFromText="141" w:vertAnchor="text" w:horzAnchor="margin" w:tblpXSpec="center" w:tblpY="-180"/>
              <w:tblOverlap w:val="never"/>
              <w:tblW w:w="5315" w:type="dxa"/>
              <w:tblLayout w:type="fixed"/>
              <w:tblCellMar>
                <w:left w:w="70" w:type="dxa"/>
                <w:right w:w="70" w:type="dxa"/>
              </w:tblCellMar>
              <w:tblLook w:val="04A0" w:firstRow="1" w:lastRow="0" w:firstColumn="1" w:lastColumn="0" w:noHBand="0" w:noVBand="1"/>
            </w:tblPr>
            <w:tblGrid>
              <w:gridCol w:w="637"/>
              <w:gridCol w:w="3119"/>
              <w:gridCol w:w="850"/>
              <w:gridCol w:w="709"/>
            </w:tblGrid>
            <w:tr w:rsidR="00F52920" w:rsidRPr="00690438" w14:paraId="4B973AB9" w14:textId="77777777" w:rsidTr="004E7F67">
              <w:trPr>
                <w:trHeight w:val="557"/>
              </w:trPr>
              <w:tc>
                <w:tcPr>
                  <w:tcW w:w="637" w:type="dxa"/>
                  <w:tcBorders>
                    <w:top w:val="single" w:sz="4" w:space="0" w:color="auto"/>
                    <w:left w:val="single" w:sz="4" w:space="0" w:color="auto"/>
                    <w:bottom w:val="single" w:sz="4" w:space="0" w:color="auto"/>
                    <w:right w:val="single" w:sz="4" w:space="0" w:color="auto"/>
                  </w:tcBorders>
                  <w:vAlign w:val="center"/>
                </w:tcPr>
                <w:p w14:paraId="5C927B71" w14:textId="77777777" w:rsidR="00F52920" w:rsidRPr="008A0B56" w:rsidRDefault="00F52920" w:rsidP="00F52920">
                  <w:pPr>
                    <w:spacing w:after="0" w:line="240" w:lineRule="auto"/>
                    <w:jc w:val="center"/>
                    <w:rPr>
                      <w:rFonts w:ascii="Calibri" w:eastAsia="Times New Roman" w:hAnsi="Calibri" w:cs="Calibri"/>
                      <w:b/>
                      <w:color w:val="000000"/>
                      <w:sz w:val="18"/>
                      <w:szCs w:val="18"/>
                      <w:lang w:val="es-ES" w:eastAsia="es-ES"/>
                    </w:rPr>
                  </w:pPr>
                  <w:r w:rsidRPr="008A0B56">
                    <w:rPr>
                      <w:rFonts w:ascii="Calibri" w:eastAsia="Times New Roman" w:hAnsi="Calibri" w:cs="Calibri"/>
                      <w:b/>
                      <w:color w:val="000000"/>
                      <w:sz w:val="18"/>
                      <w:szCs w:val="18"/>
                      <w:lang w:val="es-ES" w:eastAsia="es-ES"/>
                    </w:rPr>
                    <w:t>ITEM</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7A9680A7" w14:textId="77777777" w:rsidR="00F52920" w:rsidRPr="008A0B56" w:rsidRDefault="00F52920" w:rsidP="00F52920">
                  <w:pPr>
                    <w:spacing w:after="0" w:line="240" w:lineRule="auto"/>
                    <w:jc w:val="center"/>
                    <w:rPr>
                      <w:rFonts w:ascii="Calibri" w:eastAsia="Times New Roman" w:hAnsi="Calibri" w:cs="Calibri"/>
                      <w:b/>
                      <w:color w:val="000000"/>
                      <w:sz w:val="18"/>
                      <w:szCs w:val="18"/>
                      <w:lang w:val="es-ES" w:eastAsia="es-ES"/>
                    </w:rPr>
                  </w:pPr>
                  <w:r w:rsidRPr="008A0B56">
                    <w:rPr>
                      <w:rFonts w:ascii="Calibri" w:eastAsia="Times New Roman" w:hAnsi="Calibri" w:cs="Calibri"/>
                      <w:b/>
                      <w:color w:val="000000"/>
                      <w:sz w:val="18"/>
                      <w:szCs w:val="18"/>
                      <w:lang w:val="es-ES" w:eastAsia="es-ES"/>
                    </w:rPr>
                    <w:t>DESCRIPCION DEL BIEN</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AD2885E" w14:textId="77777777" w:rsidR="00F52920" w:rsidRPr="008A0B56" w:rsidRDefault="00F52920" w:rsidP="00F52920">
                  <w:pPr>
                    <w:spacing w:after="0" w:line="240" w:lineRule="auto"/>
                    <w:jc w:val="center"/>
                    <w:rPr>
                      <w:rFonts w:ascii="Calibri" w:eastAsia="Times New Roman" w:hAnsi="Calibri" w:cs="Calibri"/>
                      <w:b/>
                      <w:color w:val="000000"/>
                      <w:sz w:val="18"/>
                      <w:szCs w:val="18"/>
                      <w:lang w:val="es-ES" w:eastAsia="es-ES"/>
                    </w:rPr>
                  </w:pPr>
                  <w:r w:rsidRPr="008A0B56">
                    <w:rPr>
                      <w:rFonts w:ascii="Calibri" w:eastAsia="Times New Roman" w:hAnsi="Calibri" w:cs="Calibri"/>
                      <w:b/>
                      <w:color w:val="000000"/>
                      <w:sz w:val="18"/>
                      <w:szCs w:val="18"/>
                      <w:lang w:val="es-ES" w:eastAsia="es-ES"/>
                    </w:rPr>
                    <w:t>UNIDAD</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6682B" w14:textId="77777777" w:rsidR="00F52920" w:rsidRPr="008A0B56" w:rsidRDefault="00F52920" w:rsidP="00F52920">
                  <w:pPr>
                    <w:spacing w:after="0" w:line="240" w:lineRule="auto"/>
                    <w:jc w:val="center"/>
                    <w:rPr>
                      <w:rFonts w:ascii="Calibri" w:eastAsia="Times New Roman" w:hAnsi="Calibri" w:cs="Calibri"/>
                      <w:b/>
                      <w:bCs/>
                      <w:color w:val="000000"/>
                      <w:sz w:val="18"/>
                      <w:szCs w:val="18"/>
                      <w:lang w:val="es-ES" w:eastAsia="es-ES"/>
                    </w:rPr>
                  </w:pPr>
                  <w:r w:rsidRPr="008A0B56">
                    <w:rPr>
                      <w:rFonts w:ascii="Calibri" w:eastAsia="Times New Roman" w:hAnsi="Calibri" w:cs="Calibri"/>
                      <w:b/>
                      <w:bCs/>
                      <w:color w:val="000000"/>
                      <w:sz w:val="18"/>
                      <w:szCs w:val="18"/>
                      <w:lang w:val="es-ES" w:eastAsia="es-ES"/>
                    </w:rPr>
                    <w:t>CANT</w:t>
                  </w:r>
                </w:p>
              </w:tc>
            </w:tr>
            <w:tr w:rsidR="00F52920" w:rsidRPr="00690438" w14:paraId="32A96B98" w14:textId="77777777" w:rsidTr="004E7F67">
              <w:trPr>
                <w:trHeight w:val="960"/>
              </w:trPr>
              <w:tc>
                <w:tcPr>
                  <w:tcW w:w="637" w:type="dxa"/>
                  <w:tcBorders>
                    <w:top w:val="single" w:sz="4" w:space="0" w:color="auto"/>
                    <w:left w:val="single" w:sz="4" w:space="0" w:color="auto"/>
                    <w:bottom w:val="single" w:sz="4" w:space="0" w:color="auto"/>
                    <w:right w:val="single" w:sz="4" w:space="0" w:color="auto"/>
                  </w:tcBorders>
                  <w:vAlign w:val="center"/>
                </w:tcPr>
                <w:p w14:paraId="03B4A3DA" w14:textId="77777777" w:rsidR="00F52920" w:rsidRPr="00690438" w:rsidRDefault="00F52920" w:rsidP="00F52920">
                  <w:pPr>
                    <w:spacing w:after="0" w:line="240" w:lineRule="auto"/>
                    <w:jc w:val="center"/>
                    <w:rPr>
                      <w:rFonts w:ascii="Calibri" w:eastAsia="Times New Roman" w:hAnsi="Calibri" w:cs="Calibri"/>
                      <w:color w:val="000000"/>
                      <w:sz w:val="18"/>
                      <w:szCs w:val="18"/>
                      <w:lang w:val="es-ES" w:eastAsia="es-ES"/>
                    </w:rPr>
                  </w:pPr>
                  <w:r>
                    <w:rPr>
                      <w:rFonts w:ascii="Calibri" w:eastAsia="Times New Roman" w:hAnsi="Calibri" w:cs="Calibri"/>
                      <w:color w:val="000000"/>
                      <w:sz w:val="18"/>
                      <w:szCs w:val="18"/>
                      <w:lang w:val="es-ES" w:eastAsia="es-ES"/>
                    </w:rPr>
                    <w:t>1</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3FE911A" w14:textId="4E815E72" w:rsidR="00F52920" w:rsidRPr="00690438" w:rsidRDefault="00F52920" w:rsidP="004E7F67">
                  <w:pPr>
                    <w:spacing w:after="0" w:line="240" w:lineRule="auto"/>
                    <w:jc w:val="center"/>
                    <w:rPr>
                      <w:rFonts w:ascii="Calibri" w:eastAsia="Times New Roman" w:hAnsi="Calibri" w:cs="Calibri"/>
                      <w:color w:val="000000"/>
                      <w:sz w:val="18"/>
                      <w:szCs w:val="18"/>
                      <w:lang w:val="es-ES" w:eastAsia="es-ES"/>
                    </w:rPr>
                  </w:pPr>
                  <w:r>
                    <w:rPr>
                      <w:rFonts w:ascii="Calibri" w:eastAsia="Times New Roman" w:hAnsi="Calibri" w:cs="Calibri"/>
                      <w:color w:val="000000"/>
                      <w:sz w:val="18"/>
                      <w:szCs w:val="18"/>
                      <w:lang w:val="es-ES" w:eastAsia="es-ES"/>
                    </w:rPr>
                    <w:t>Equipos de calefacció</w:t>
                  </w:r>
                  <w:r w:rsidRPr="00690438">
                    <w:rPr>
                      <w:rFonts w:ascii="Calibri" w:eastAsia="Times New Roman" w:hAnsi="Calibri" w:cs="Calibri"/>
                      <w:color w:val="000000"/>
                      <w:sz w:val="18"/>
                      <w:szCs w:val="18"/>
                      <w:lang w:val="es-ES" w:eastAsia="es-ES"/>
                    </w:rPr>
                    <w:t xml:space="preserve">n. </w:t>
                  </w:r>
                  <w:r w:rsidR="0082324D" w:rsidRPr="00690438">
                    <w:rPr>
                      <w:rFonts w:ascii="Calibri" w:eastAsia="Times New Roman" w:hAnsi="Calibri" w:cs="Calibri"/>
                      <w:color w:val="000000"/>
                      <w:sz w:val="18"/>
                      <w:szCs w:val="18"/>
                      <w:lang w:val="es-ES" w:eastAsia="es-ES"/>
                    </w:rPr>
                    <w:t xml:space="preserve">de unidad tipo paquete de ducto de 240.000 </w:t>
                  </w:r>
                  <w:proofErr w:type="spellStart"/>
                  <w:r w:rsidR="0082324D" w:rsidRPr="00690438">
                    <w:rPr>
                      <w:rFonts w:ascii="Calibri" w:eastAsia="Times New Roman" w:hAnsi="Calibri" w:cs="Calibri"/>
                      <w:color w:val="000000"/>
                      <w:sz w:val="18"/>
                      <w:szCs w:val="18"/>
                      <w:lang w:val="es-ES" w:eastAsia="es-ES"/>
                    </w:rPr>
                    <w:t>btu</w:t>
                  </w:r>
                  <w:proofErr w:type="spellEnd"/>
                  <w:r w:rsidR="0082324D" w:rsidRPr="00690438">
                    <w:rPr>
                      <w:rFonts w:ascii="Calibri" w:eastAsia="Times New Roman" w:hAnsi="Calibri" w:cs="Calibri"/>
                      <w:color w:val="000000"/>
                      <w:sz w:val="18"/>
                      <w:szCs w:val="18"/>
                      <w:lang w:val="es-ES" w:eastAsia="es-ES"/>
                    </w:rPr>
                    <w:t>/h con bomba de calor, r410a, 220v/3ph/60hz</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811610C" w14:textId="77777777" w:rsidR="00F52920" w:rsidRPr="00690438" w:rsidRDefault="00F52920" w:rsidP="00F52920">
                  <w:pPr>
                    <w:spacing w:after="0" w:line="240" w:lineRule="auto"/>
                    <w:jc w:val="center"/>
                    <w:rPr>
                      <w:rFonts w:ascii="Calibri" w:eastAsia="Times New Roman" w:hAnsi="Calibri" w:cs="Calibri"/>
                      <w:color w:val="000000"/>
                      <w:sz w:val="18"/>
                      <w:szCs w:val="18"/>
                      <w:lang w:val="es-ES" w:eastAsia="es-ES"/>
                    </w:rPr>
                  </w:pPr>
                  <w:r w:rsidRPr="00690438">
                    <w:rPr>
                      <w:rFonts w:ascii="Calibri" w:eastAsia="Times New Roman" w:hAnsi="Calibri" w:cs="Calibri"/>
                      <w:color w:val="000000"/>
                      <w:sz w:val="18"/>
                      <w:szCs w:val="18"/>
                      <w:lang w:val="es-ES" w:eastAsia="es-ES"/>
                    </w:rPr>
                    <w:t>U</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C4D196" w14:textId="77777777" w:rsidR="00F52920" w:rsidRPr="00690438" w:rsidRDefault="00F52920" w:rsidP="00F52920">
                  <w:pPr>
                    <w:spacing w:after="0" w:line="240" w:lineRule="auto"/>
                    <w:jc w:val="center"/>
                    <w:rPr>
                      <w:rFonts w:ascii="Calibri" w:eastAsia="Times New Roman" w:hAnsi="Calibri" w:cs="Calibri"/>
                      <w:b/>
                      <w:bCs/>
                      <w:color w:val="000000"/>
                      <w:sz w:val="18"/>
                      <w:szCs w:val="18"/>
                      <w:lang w:val="es-ES" w:eastAsia="es-ES"/>
                    </w:rPr>
                  </w:pPr>
                  <w:r>
                    <w:rPr>
                      <w:rFonts w:ascii="Calibri" w:eastAsia="Times New Roman" w:hAnsi="Calibri" w:cs="Calibri"/>
                      <w:b/>
                      <w:bCs/>
                      <w:color w:val="000000"/>
                      <w:sz w:val="18"/>
                      <w:szCs w:val="18"/>
                      <w:lang w:val="es-ES" w:eastAsia="es-ES"/>
                    </w:rPr>
                    <w:t>6</w:t>
                  </w:r>
                </w:p>
              </w:tc>
            </w:tr>
            <w:tr w:rsidR="00F52920" w:rsidRPr="00690438" w14:paraId="14BCFB2C" w14:textId="77777777" w:rsidTr="004E7F67">
              <w:trPr>
                <w:trHeight w:val="480"/>
              </w:trPr>
              <w:tc>
                <w:tcPr>
                  <w:tcW w:w="637" w:type="dxa"/>
                  <w:tcBorders>
                    <w:top w:val="nil"/>
                    <w:left w:val="single" w:sz="4" w:space="0" w:color="auto"/>
                    <w:bottom w:val="single" w:sz="4" w:space="0" w:color="auto"/>
                    <w:right w:val="single" w:sz="4" w:space="0" w:color="auto"/>
                  </w:tcBorders>
                  <w:vAlign w:val="center"/>
                </w:tcPr>
                <w:p w14:paraId="289162B0" w14:textId="77777777" w:rsidR="00F52920" w:rsidRPr="00690438" w:rsidRDefault="00F52920" w:rsidP="00F52920">
                  <w:pPr>
                    <w:spacing w:after="0" w:line="240" w:lineRule="auto"/>
                    <w:jc w:val="center"/>
                    <w:rPr>
                      <w:rFonts w:ascii="Calibri" w:eastAsia="Times New Roman" w:hAnsi="Calibri" w:cs="Calibri"/>
                      <w:color w:val="000000"/>
                      <w:sz w:val="18"/>
                      <w:szCs w:val="18"/>
                      <w:lang w:val="es-ES" w:eastAsia="es-ES"/>
                    </w:rPr>
                  </w:pPr>
                  <w:r>
                    <w:rPr>
                      <w:rFonts w:ascii="Calibri" w:eastAsia="Times New Roman" w:hAnsi="Calibri" w:cs="Calibri"/>
                      <w:color w:val="000000"/>
                      <w:sz w:val="18"/>
                      <w:szCs w:val="18"/>
                      <w:lang w:val="es-ES" w:eastAsia="es-ES"/>
                    </w:rPr>
                    <w:t>2</w:t>
                  </w:r>
                </w:p>
              </w:tc>
              <w:tc>
                <w:tcPr>
                  <w:tcW w:w="3119" w:type="dxa"/>
                  <w:tcBorders>
                    <w:top w:val="nil"/>
                    <w:left w:val="single" w:sz="4" w:space="0" w:color="auto"/>
                    <w:bottom w:val="single" w:sz="4" w:space="0" w:color="auto"/>
                    <w:right w:val="single" w:sz="4" w:space="0" w:color="auto"/>
                  </w:tcBorders>
                  <w:shd w:val="clear" w:color="auto" w:fill="auto"/>
                  <w:vAlign w:val="center"/>
                  <w:hideMark/>
                </w:tcPr>
                <w:p w14:paraId="6C83C3D0" w14:textId="77777777" w:rsidR="00F52920" w:rsidRPr="00690438" w:rsidRDefault="00F52920" w:rsidP="00F52920">
                  <w:pPr>
                    <w:spacing w:after="0" w:line="240" w:lineRule="auto"/>
                    <w:jc w:val="center"/>
                    <w:rPr>
                      <w:rFonts w:ascii="Calibri" w:eastAsia="Times New Roman" w:hAnsi="Calibri" w:cs="Calibri"/>
                      <w:color w:val="000000"/>
                      <w:sz w:val="18"/>
                      <w:szCs w:val="18"/>
                      <w:lang w:val="es-ES" w:eastAsia="es-ES"/>
                    </w:rPr>
                  </w:pPr>
                  <w:proofErr w:type="spellStart"/>
                  <w:r>
                    <w:rPr>
                      <w:rFonts w:ascii="Calibri" w:eastAsia="Times New Roman" w:hAnsi="Calibri" w:cs="Calibri"/>
                      <w:color w:val="000000"/>
                      <w:sz w:val="18"/>
                      <w:szCs w:val="18"/>
                      <w:lang w:val="es-ES" w:eastAsia="es-ES"/>
                    </w:rPr>
                    <w:t>Ducterí</w:t>
                  </w:r>
                  <w:r w:rsidRPr="00690438">
                    <w:rPr>
                      <w:rFonts w:ascii="Calibri" w:eastAsia="Times New Roman" w:hAnsi="Calibri" w:cs="Calibri"/>
                      <w:color w:val="000000"/>
                      <w:sz w:val="18"/>
                      <w:szCs w:val="18"/>
                      <w:lang w:val="es-ES" w:eastAsia="es-ES"/>
                    </w:rPr>
                    <w:t>a</w:t>
                  </w:r>
                  <w:proofErr w:type="spellEnd"/>
                  <w:r w:rsidRPr="00690438">
                    <w:rPr>
                      <w:rFonts w:ascii="Calibri" w:eastAsia="Times New Roman" w:hAnsi="Calibri" w:cs="Calibri"/>
                      <w:color w:val="000000"/>
                      <w:sz w:val="18"/>
                      <w:szCs w:val="18"/>
                      <w:lang w:val="es-ES" w:eastAsia="es-ES"/>
                    </w:rPr>
                    <w:t xml:space="preserve"> incluye  aislamiento térmico. (</w:t>
                  </w:r>
                  <w:proofErr w:type="gramStart"/>
                  <w:r w:rsidRPr="00690438">
                    <w:rPr>
                      <w:rFonts w:ascii="Calibri" w:eastAsia="Times New Roman" w:hAnsi="Calibri" w:cs="Calibri"/>
                      <w:color w:val="000000"/>
                      <w:sz w:val="18"/>
                      <w:szCs w:val="18"/>
                      <w:lang w:val="es-ES" w:eastAsia="es-ES"/>
                    </w:rPr>
                    <w:t>ductos</w:t>
                  </w:r>
                  <w:proofErr w:type="gramEnd"/>
                  <w:r w:rsidRPr="00690438">
                    <w:rPr>
                      <w:rFonts w:ascii="Calibri" w:eastAsia="Times New Roman" w:hAnsi="Calibri" w:cs="Calibri"/>
                      <w:color w:val="000000"/>
                      <w:sz w:val="18"/>
                      <w:szCs w:val="18"/>
                      <w:lang w:val="es-ES" w:eastAsia="es-ES"/>
                    </w:rPr>
                    <w:t xml:space="preserve"> metálicos asilados por dentro  para  aire acondicionado).</w:t>
                  </w:r>
                </w:p>
              </w:tc>
              <w:tc>
                <w:tcPr>
                  <w:tcW w:w="850" w:type="dxa"/>
                  <w:tcBorders>
                    <w:top w:val="nil"/>
                    <w:left w:val="nil"/>
                    <w:bottom w:val="single" w:sz="4" w:space="0" w:color="auto"/>
                    <w:right w:val="single" w:sz="4" w:space="0" w:color="auto"/>
                  </w:tcBorders>
                  <w:shd w:val="clear" w:color="auto" w:fill="auto"/>
                  <w:noWrap/>
                  <w:vAlign w:val="center"/>
                  <w:hideMark/>
                </w:tcPr>
                <w:p w14:paraId="15FC0684" w14:textId="77777777" w:rsidR="00F52920" w:rsidRPr="00690438" w:rsidRDefault="00F52920" w:rsidP="00F52920">
                  <w:pPr>
                    <w:spacing w:after="0" w:line="240" w:lineRule="auto"/>
                    <w:jc w:val="center"/>
                    <w:rPr>
                      <w:rFonts w:ascii="Calibri" w:eastAsia="Times New Roman" w:hAnsi="Calibri" w:cs="Calibri"/>
                      <w:color w:val="000000"/>
                      <w:sz w:val="18"/>
                      <w:szCs w:val="18"/>
                      <w:lang w:val="es-ES" w:eastAsia="es-ES"/>
                    </w:rPr>
                  </w:pPr>
                  <w:r w:rsidRPr="00690438">
                    <w:rPr>
                      <w:rFonts w:ascii="Calibri" w:eastAsia="Times New Roman" w:hAnsi="Calibri" w:cs="Calibri"/>
                      <w:color w:val="000000"/>
                      <w:sz w:val="18"/>
                      <w:szCs w:val="18"/>
                      <w:lang w:val="es-ES" w:eastAsia="es-ES"/>
                    </w:rPr>
                    <w:t>KG</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2A47D" w14:textId="77777777" w:rsidR="00F52920" w:rsidRPr="00690438" w:rsidRDefault="00F52920" w:rsidP="00F52920">
                  <w:pPr>
                    <w:spacing w:after="0" w:line="240" w:lineRule="auto"/>
                    <w:jc w:val="center"/>
                    <w:rPr>
                      <w:rFonts w:ascii="Calibri" w:eastAsia="Times New Roman" w:hAnsi="Calibri" w:cs="Calibri"/>
                      <w:b/>
                      <w:bCs/>
                      <w:color w:val="000000"/>
                      <w:sz w:val="18"/>
                      <w:szCs w:val="18"/>
                      <w:lang w:val="es-ES" w:eastAsia="es-ES"/>
                    </w:rPr>
                  </w:pPr>
                  <w:r w:rsidRPr="00690438">
                    <w:rPr>
                      <w:rFonts w:ascii="Calibri" w:eastAsia="Times New Roman" w:hAnsi="Calibri" w:cs="Calibri"/>
                      <w:b/>
                      <w:bCs/>
                      <w:color w:val="000000"/>
                      <w:sz w:val="18"/>
                      <w:szCs w:val="18"/>
                      <w:lang w:val="es-ES" w:eastAsia="es-ES"/>
                    </w:rPr>
                    <w:t>640</w:t>
                  </w:r>
                </w:p>
              </w:tc>
            </w:tr>
            <w:tr w:rsidR="00F52920" w:rsidRPr="00690438" w14:paraId="10DEF0DB" w14:textId="77777777" w:rsidTr="004E7F67">
              <w:trPr>
                <w:trHeight w:val="300"/>
              </w:trPr>
              <w:tc>
                <w:tcPr>
                  <w:tcW w:w="637" w:type="dxa"/>
                  <w:tcBorders>
                    <w:top w:val="nil"/>
                    <w:left w:val="single" w:sz="4" w:space="0" w:color="auto"/>
                    <w:bottom w:val="single" w:sz="4" w:space="0" w:color="auto"/>
                    <w:right w:val="single" w:sz="4" w:space="0" w:color="auto"/>
                  </w:tcBorders>
                  <w:vAlign w:val="center"/>
                </w:tcPr>
                <w:p w14:paraId="30FC7D76" w14:textId="77777777" w:rsidR="00F52920" w:rsidRPr="00690438" w:rsidRDefault="00F52920" w:rsidP="00F52920">
                  <w:pPr>
                    <w:spacing w:after="0" w:line="240" w:lineRule="auto"/>
                    <w:jc w:val="center"/>
                    <w:rPr>
                      <w:rFonts w:ascii="Calibri" w:eastAsia="Times New Roman" w:hAnsi="Calibri" w:cs="Calibri"/>
                      <w:color w:val="000000"/>
                      <w:sz w:val="18"/>
                      <w:szCs w:val="18"/>
                      <w:lang w:val="es-ES" w:eastAsia="es-ES"/>
                    </w:rPr>
                  </w:pPr>
                  <w:r>
                    <w:rPr>
                      <w:rFonts w:ascii="Calibri" w:eastAsia="Times New Roman" w:hAnsi="Calibri" w:cs="Calibri"/>
                      <w:color w:val="000000"/>
                      <w:sz w:val="18"/>
                      <w:szCs w:val="18"/>
                      <w:lang w:val="es-ES" w:eastAsia="es-ES"/>
                    </w:rPr>
                    <w:t>3</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6165D8DE" w14:textId="77777777" w:rsidR="00F52920" w:rsidRPr="00690438" w:rsidRDefault="00F52920" w:rsidP="00F52920">
                  <w:pPr>
                    <w:spacing w:after="0" w:line="240" w:lineRule="auto"/>
                    <w:jc w:val="center"/>
                    <w:rPr>
                      <w:rFonts w:ascii="Calibri" w:eastAsia="Times New Roman" w:hAnsi="Calibri" w:cs="Calibri"/>
                      <w:color w:val="000000"/>
                      <w:sz w:val="18"/>
                      <w:szCs w:val="18"/>
                      <w:lang w:val="es-ES" w:eastAsia="es-ES"/>
                    </w:rPr>
                  </w:pPr>
                  <w:r>
                    <w:rPr>
                      <w:rFonts w:ascii="Calibri" w:eastAsia="Times New Roman" w:hAnsi="Calibri" w:cs="Calibri"/>
                      <w:color w:val="000000"/>
                      <w:sz w:val="18"/>
                      <w:szCs w:val="18"/>
                      <w:lang w:val="es-ES" w:eastAsia="es-ES"/>
                    </w:rPr>
                    <w:t>R</w:t>
                  </w:r>
                  <w:r w:rsidRPr="00690438">
                    <w:rPr>
                      <w:rFonts w:ascii="Calibri" w:eastAsia="Times New Roman" w:hAnsi="Calibri" w:cs="Calibri"/>
                      <w:color w:val="000000"/>
                      <w:sz w:val="18"/>
                      <w:szCs w:val="18"/>
                      <w:lang w:val="es-ES" w:eastAsia="es-ES"/>
                    </w:rPr>
                    <w:t xml:space="preserve">ejillas con </w:t>
                  </w:r>
                  <w:proofErr w:type="spellStart"/>
                  <w:r w:rsidRPr="00690438">
                    <w:rPr>
                      <w:rFonts w:ascii="Calibri" w:eastAsia="Times New Roman" w:hAnsi="Calibri" w:cs="Calibri"/>
                      <w:color w:val="000000"/>
                      <w:sz w:val="18"/>
                      <w:szCs w:val="18"/>
                      <w:lang w:val="es-ES" w:eastAsia="es-ES"/>
                    </w:rPr>
                    <w:t>dampers</w:t>
                  </w:r>
                  <w:proofErr w:type="spellEnd"/>
                  <w:r w:rsidRPr="00690438">
                    <w:rPr>
                      <w:rFonts w:ascii="Calibri" w:eastAsia="Times New Roman" w:hAnsi="Calibri" w:cs="Calibri"/>
                      <w:color w:val="000000"/>
                      <w:sz w:val="18"/>
                      <w:szCs w:val="18"/>
                      <w:lang w:val="es-ES" w:eastAsia="es-ES"/>
                    </w:rPr>
                    <w:t>. (regulación de aire)</w:t>
                  </w:r>
                </w:p>
              </w:tc>
              <w:tc>
                <w:tcPr>
                  <w:tcW w:w="850" w:type="dxa"/>
                  <w:tcBorders>
                    <w:top w:val="nil"/>
                    <w:left w:val="nil"/>
                    <w:bottom w:val="single" w:sz="4" w:space="0" w:color="auto"/>
                    <w:right w:val="single" w:sz="4" w:space="0" w:color="auto"/>
                  </w:tcBorders>
                  <w:shd w:val="clear" w:color="auto" w:fill="auto"/>
                  <w:noWrap/>
                  <w:vAlign w:val="center"/>
                  <w:hideMark/>
                </w:tcPr>
                <w:p w14:paraId="1B3D994D" w14:textId="77777777" w:rsidR="00F52920" w:rsidRPr="00690438" w:rsidRDefault="00F52920" w:rsidP="00F52920">
                  <w:pPr>
                    <w:spacing w:after="0" w:line="240" w:lineRule="auto"/>
                    <w:jc w:val="center"/>
                    <w:rPr>
                      <w:rFonts w:ascii="Calibri" w:eastAsia="Times New Roman" w:hAnsi="Calibri" w:cs="Calibri"/>
                      <w:color w:val="000000"/>
                      <w:sz w:val="18"/>
                      <w:szCs w:val="18"/>
                      <w:lang w:val="es-ES" w:eastAsia="es-ES"/>
                    </w:rPr>
                  </w:pPr>
                  <w:r w:rsidRPr="00690438">
                    <w:rPr>
                      <w:rFonts w:ascii="Calibri" w:eastAsia="Times New Roman" w:hAnsi="Calibri" w:cs="Calibri"/>
                      <w:color w:val="000000"/>
                      <w:sz w:val="18"/>
                      <w:szCs w:val="18"/>
                      <w:lang w:val="es-ES" w:eastAsia="es-ES"/>
                    </w:rPr>
                    <w:t>U</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2ED646" w14:textId="77777777" w:rsidR="00F52920" w:rsidRPr="00690438" w:rsidRDefault="00F52920" w:rsidP="00F52920">
                  <w:pPr>
                    <w:spacing w:after="0" w:line="240" w:lineRule="auto"/>
                    <w:jc w:val="center"/>
                    <w:rPr>
                      <w:rFonts w:ascii="Calibri" w:eastAsia="Times New Roman" w:hAnsi="Calibri" w:cs="Calibri"/>
                      <w:b/>
                      <w:bCs/>
                      <w:color w:val="000000"/>
                      <w:sz w:val="18"/>
                      <w:szCs w:val="18"/>
                      <w:lang w:val="es-ES" w:eastAsia="es-ES"/>
                    </w:rPr>
                  </w:pPr>
                  <w:r>
                    <w:rPr>
                      <w:rFonts w:ascii="Calibri" w:eastAsia="Times New Roman" w:hAnsi="Calibri" w:cs="Calibri"/>
                      <w:b/>
                      <w:bCs/>
                      <w:color w:val="000000"/>
                      <w:sz w:val="18"/>
                      <w:szCs w:val="18"/>
                      <w:lang w:val="es-ES" w:eastAsia="es-ES"/>
                    </w:rPr>
                    <w:t>240</w:t>
                  </w:r>
                </w:p>
              </w:tc>
            </w:tr>
            <w:tr w:rsidR="00F52920" w:rsidRPr="00690438" w14:paraId="57444D6D" w14:textId="77777777" w:rsidTr="004E7F67">
              <w:trPr>
                <w:trHeight w:val="300"/>
              </w:trPr>
              <w:tc>
                <w:tcPr>
                  <w:tcW w:w="637" w:type="dxa"/>
                  <w:tcBorders>
                    <w:top w:val="nil"/>
                    <w:left w:val="single" w:sz="4" w:space="0" w:color="auto"/>
                    <w:bottom w:val="single" w:sz="4" w:space="0" w:color="auto"/>
                    <w:right w:val="single" w:sz="4" w:space="0" w:color="auto"/>
                  </w:tcBorders>
                  <w:vAlign w:val="center"/>
                </w:tcPr>
                <w:p w14:paraId="53CAC897" w14:textId="77777777" w:rsidR="00F52920" w:rsidRPr="00690438" w:rsidRDefault="00F52920" w:rsidP="00F52920">
                  <w:pPr>
                    <w:spacing w:after="0" w:line="240" w:lineRule="auto"/>
                    <w:jc w:val="center"/>
                    <w:rPr>
                      <w:rFonts w:ascii="Calibri" w:eastAsia="Times New Roman" w:hAnsi="Calibri" w:cs="Calibri"/>
                      <w:color w:val="000000"/>
                      <w:sz w:val="18"/>
                      <w:szCs w:val="18"/>
                      <w:lang w:val="es-ES" w:eastAsia="es-ES"/>
                    </w:rPr>
                  </w:pPr>
                  <w:r>
                    <w:rPr>
                      <w:rFonts w:ascii="Calibri" w:eastAsia="Times New Roman" w:hAnsi="Calibri" w:cs="Calibri"/>
                      <w:color w:val="000000"/>
                      <w:sz w:val="18"/>
                      <w:szCs w:val="18"/>
                      <w:lang w:val="es-ES" w:eastAsia="es-ES"/>
                    </w:rPr>
                    <w:t>4</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257E2A30" w14:textId="77777777" w:rsidR="00F52920" w:rsidRPr="00690438" w:rsidRDefault="00F52920" w:rsidP="00F52920">
                  <w:pPr>
                    <w:spacing w:after="0" w:line="240" w:lineRule="auto"/>
                    <w:jc w:val="center"/>
                    <w:rPr>
                      <w:rFonts w:ascii="Calibri" w:eastAsia="Times New Roman" w:hAnsi="Calibri" w:cs="Calibri"/>
                      <w:color w:val="000000"/>
                      <w:sz w:val="18"/>
                      <w:szCs w:val="18"/>
                      <w:lang w:val="es-ES" w:eastAsia="es-ES"/>
                    </w:rPr>
                  </w:pPr>
                  <w:r>
                    <w:rPr>
                      <w:rFonts w:ascii="Calibri" w:eastAsia="Times New Roman" w:hAnsi="Calibri" w:cs="Calibri"/>
                      <w:color w:val="000000"/>
                      <w:sz w:val="18"/>
                      <w:szCs w:val="18"/>
                      <w:lang w:val="es-ES" w:eastAsia="es-ES"/>
                    </w:rPr>
                    <w:t>G</w:t>
                  </w:r>
                  <w:r w:rsidRPr="00690438">
                    <w:rPr>
                      <w:rFonts w:ascii="Calibri" w:eastAsia="Times New Roman" w:hAnsi="Calibri" w:cs="Calibri"/>
                      <w:color w:val="000000"/>
                      <w:sz w:val="18"/>
                      <w:szCs w:val="18"/>
                      <w:lang w:val="es-ES" w:eastAsia="es-ES"/>
                    </w:rPr>
                    <w:t>as refrigerante</w:t>
                  </w:r>
                </w:p>
              </w:tc>
              <w:tc>
                <w:tcPr>
                  <w:tcW w:w="850" w:type="dxa"/>
                  <w:tcBorders>
                    <w:top w:val="nil"/>
                    <w:left w:val="nil"/>
                    <w:bottom w:val="single" w:sz="4" w:space="0" w:color="auto"/>
                    <w:right w:val="single" w:sz="4" w:space="0" w:color="auto"/>
                  </w:tcBorders>
                  <w:shd w:val="clear" w:color="auto" w:fill="auto"/>
                  <w:noWrap/>
                  <w:vAlign w:val="center"/>
                  <w:hideMark/>
                </w:tcPr>
                <w:p w14:paraId="74254B67" w14:textId="77777777" w:rsidR="00F52920" w:rsidRPr="00690438" w:rsidRDefault="00F52920" w:rsidP="00F52920">
                  <w:pPr>
                    <w:spacing w:after="0" w:line="240" w:lineRule="auto"/>
                    <w:jc w:val="center"/>
                    <w:rPr>
                      <w:rFonts w:ascii="Calibri" w:eastAsia="Times New Roman" w:hAnsi="Calibri" w:cs="Calibri"/>
                      <w:color w:val="000000"/>
                      <w:sz w:val="18"/>
                      <w:szCs w:val="18"/>
                      <w:lang w:val="es-ES" w:eastAsia="es-ES"/>
                    </w:rPr>
                  </w:pPr>
                  <w:r w:rsidRPr="00690438">
                    <w:rPr>
                      <w:rFonts w:ascii="Calibri" w:eastAsia="Times New Roman" w:hAnsi="Calibri" w:cs="Calibri"/>
                      <w:color w:val="000000"/>
                      <w:sz w:val="18"/>
                      <w:szCs w:val="18"/>
                      <w:lang w:val="es-ES" w:eastAsia="es-ES"/>
                    </w:rPr>
                    <w:t>LB</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CA91B2" w14:textId="77777777" w:rsidR="00F52920" w:rsidRPr="00690438" w:rsidRDefault="00F52920" w:rsidP="00F52920">
                  <w:pPr>
                    <w:spacing w:after="0" w:line="240" w:lineRule="auto"/>
                    <w:jc w:val="center"/>
                    <w:rPr>
                      <w:rFonts w:ascii="Calibri" w:eastAsia="Times New Roman" w:hAnsi="Calibri" w:cs="Calibri"/>
                      <w:b/>
                      <w:bCs/>
                      <w:color w:val="000000"/>
                      <w:sz w:val="18"/>
                      <w:szCs w:val="18"/>
                      <w:lang w:val="es-ES" w:eastAsia="es-ES"/>
                    </w:rPr>
                  </w:pPr>
                  <w:r>
                    <w:rPr>
                      <w:rFonts w:ascii="Calibri" w:eastAsia="Times New Roman" w:hAnsi="Calibri" w:cs="Calibri"/>
                      <w:b/>
                      <w:bCs/>
                      <w:color w:val="000000"/>
                      <w:sz w:val="18"/>
                      <w:szCs w:val="18"/>
                      <w:lang w:val="es-ES" w:eastAsia="es-ES"/>
                    </w:rPr>
                    <w:t>150</w:t>
                  </w:r>
                </w:p>
              </w:tc>
            </w:tr>
            <w:tr w:rsidR="00F52920" w:rsidRPr="00690438" w14:paraId="76939688" w14:textId="77777777" w:rsidTr="004E7F67">
              <w:trPr>
                <w:trHeight w:val="300"/>
              </w:trPr>
              <w:tc>
                <w:tcPr>
                  <w:tcW w:w="637" w:type="dxa"/>
                  <w:tcBorders>
                    <w:top w:val="nil"/>
                    <w:left w:val="single" w:sz="4" w:space="0" w:color="auto"/>
                    <w:bottom w:val="single" w:sz="4" w:space="0" w:color="auto"/>
                    <w:right w:val="single" w:sz="4" w:space="0" w:color="auto"/>
                  </w:tcBorders>
                  <w:vAlign w:val="center"/>
                </w:tcPr>
                <w:p w14:paraId="06B1E57E" w14:textId="0FBE51BA" w:rsidR="00F52920" w:rsidRPr="00690438" w:rsidRDefault="004E7F67" w:rsidP="00F52920">
                  <w:pPr>
                    <w:spacing w:after="0" w:line="240" w:lineRule="auto"/>
                    <w:jc w:val="center"/>
                    <w:rPr>
                      <w:rFonts w:ascii="Calibri" w:eastAsia="Times New Roman" w:hAnsi="Calibri" w:cs="Calibri"/>
                      <w:color w:val="000000"/>
                      <w:sz w:val="18"/>
                      <w:szCs w:val="18"/>
                      <w:lang w:val="es-ES" w:eastAsia="es-ES"/>
                    </w:rPr>
                  </w:pPr>
                  <w:r>
                    <w:rPr>
                      <w:rFonts w:ascii="Calibri" w:eastAsia="Times New Roman" w:hAnsi="Calibri" w:cs="Calibri"/>
                      <w:color w:val="000000"/>
                      <w:sz w:val="18"/>
                      <w:szCs w:val="18"/>
                      <w:lang w:val="es-ES" w:eastAsia="es-ES"/>
                    </w:rPr>
                    <w:t>5</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14:paraId="71BDC4BF" w14:textId="77777777" w:rsidR="00F52920" w:rsidRPr="00690438" w:rsidRDefault="00F52920" w:rsidP="00F52920">
                  <w:pPr>
                    <w:spacing w:after="0" w:line="240" w:lineRule="auto"/>
                    <w:jc w:val="center"/>
                    <w:rPr>
                      <w:rFonts w:ascii="Calibri" w:eastAsia="Times New Roman" w:hAnsi="Calibri" w:cs="Calibri"/>
                      <w:color w:val="000000"/>
                      <w:sz w:val="18"/>
                      <w:szCs w:val="18"/>
                      <w:lang w:val="es-ES" w:eastAsia="es-ES"/>
                    </w:rPr>
                  </w:pPr>
                  <w:r>
                    <w:rPr>
                      <w:rFonts w:ascii="Calibri" w:eastAsia="Times New Roman" w:hAnsi="Calibri" w:cs="Calibri"/>
                      <w:color w:val="000000"/>
                      <w:sz w:val="18"/>
                      <w:szCs w:val="18"/>
                      <w:lang w:val="es-ES" w:eastAsia="es-ES"/>
                    </w:rPr>
                    <w:t>S</w:t>
                  </w:r>
                  <w:r w:rsidRPr="00690438">
                    <w:rPr>
                      <w:rFonts w:ascii="Calibri" w:eastAsia="Times New Roman" w:hAnsi="Calibri" w:cs="Calibri"/>
                      <w:color w:val="000000"/>
                      <w:sz w:val="18"/>
                      <w:szCs w:val="18"/>
                      <w:lang w:val="es-ES" w:eastAsia="es-ES"/>
                    </w:rPr>
                    <w:t>istema de control</w:t>
                  </w:r>
                </w:p>
              </w:tc>
              <w:tc>
                <w:tcPr>
                  <w:tcW w:w="850" w:type="dxa"/>
                  <w:tcBorders>
                    <w:top w:val="nil"/>
                    <w:left w:val="nil"/>
                    <w:bottom w:val="single" w:sz="4" w:space="0" w:color="auto"/>
                    <w:right w:val="single" w:sz="4" w:space="0" w:color="auto"/>
                  </w:tcBorders>
                  <w:shd w:val="clear" w:color="auto" w:fill="auto"/>
                  <w:noWrap/>
                  <w:vAlign w:val="center"/>
                  <w:hideMark/>
                </w:tcPr>
                <w:p w14:paraId="1831D983" w14:textId="77777777" w:rsidR="00F52920" w:rsidRPr="00690438" w:rsidRDefault="00F52920" w:rsidP="00F52920">
                  <w:pPr>
                    <w:spacing w:after="0" w:line="240" w:lineRule="auto"/>
                    <w:jc w:val="center"/>
                    <w:rPr>
                      <w:rFonts w:ascii="Calibri" w:eastAsia="Times New Roman" w:hAnsi="Calibri" w:cs="Calibri"/>
                      <w:color w:val="000000"/>
                      <w:sz w:val="18"/>
                      <w:szCs w:val="18"/>
                      <w:lang w:val="es-ES" w:eastAsia="es-ES"/>
                    </w:rPr>
                  </w:pPr>
                  <w:r w:rsidRPr="00690438">
                    <w:rPr>
                      <w:rFonts w:ascii="Calibri" w:eastAsia="Times New Roman" w:hAnsi="Calibri" w:cs="Calibri"/>
                      <w:color w:val="000000"/>
                      <w:sz w:val="18"/>
                      <w:szCs w:val="18"/>
                      <w:lang w:val="es-ES" w:eastAsia="es-ES"/>
                    </w:rPr>
                    <w:t>U</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722F76" w14:textId="77777777" w:rsidR="00F52920" w:rsidRPr="00690438" w:rsidRDefault="00F52920" w:rsidP="00F52920">
                  <w:pPr>
                    <w:spacing w:after="0" w:line="240" w:lineRule="auto"/>
                    <w:jc w:val="center"/>
                    <w:rPr>
                      <w:rFonts w:ascii="Calibri" w:eastAsia="Times New Roman" w:hAnsi="Calibri" w:cs="Calibri"/>
                      <w:b/>
                      <w:bCs/>
                      <w:color w:val="000000"/>
                      <w:sz w:val="18"/>
                      <w:szCs w:val="18"/>
                      <w:lang w:val="es-ES" w:eastAsia="es-ES"/>
                    </w:rPr>
                  </w:pPr>
                  <w:r>
                    <w:rPr>
                      <w:rFonts w:ascii="Calibri" w:eastAsia="Times New Roman" w:hAnsi="Calibri" w:cs="Calibri"/>
                      <w:b/>
                      <w:bCs/>
                      <w:color w:val="000000"/>
                      <w:sz w:val="18"/>
                      <w:szCs w:val="18"/>
                      <w:lang w:val="es-ES" w:eastAsia="es-ES"/>
                    </w:rPr>
                    <w:t>6</w:t>
                  </w:r>
                </w:p>
              </w:tc>
            </w:tr>
            <w:tr w:rsidR="00F52920" w:rsidRPr="001C280D" w14:paraId="77FA772E" w14:textId="77777777" w:rsidTr="004E7F67">
              <w:trPr>
                <w:trHeight w:val="300"/>
              </w:trPr>
              <w:tc>
                <w:tcPr>
                  <w:tcW w:w="5315" w:type="dxa"/>
                  <w:gridSpan w:val="4"/>
                  <w:tcBorders>
                    <w:top w:val="single" w:sz="4" w:space="0" w:color="auto"/>
                    <w:left w:val="single" w:sz="4" w:space="0" w:color="auto"/>
                    <w:bottom w:val="single" w:sz="4" w:space="0" w:color="auto"/>
                    <w:right w:val="single" w:sz="4" w:space="0" w:color="auto"/>
                  </w:tcBorders>
                  <w:vAlign w:val="center"/>
                </w:tcPr>
                <w:p w14:paraId="5F1D4969" w14:textId="77777777" w:rsidR="00F52920" w:rsidRPr="00F269AF" w:rsidRDefault="00F52920" w:rsidP="00F52920">
                  <w:pPr>
                    <w:tabs>
                      <w:tab w:val="right" w:pos="7272"/>
                    </w:tabs>
                    <w:spacing w:before="60" w:after="60"/>
                    <w:rPr>
                      <w:rFonts w:cstheme="minorHAnsi"/>
                      <w:iCs/>
                      <w:lang w:val="es-ES" w:eastAsia="es-EC"/>
                    </w:rPr>
                  </w:pPr>
                  <w:r w:rsidRPr="00F269AF">
                    <w:rPr>
                      <w:rFonts w:cstheme="minorHAnsi"/>
                      <w:iCs/>
                      <w:lang w:val="es-ES" w:eastAsia="es-EC"/>
                    </w:rPr>
                    <w:t>Se deberá proveer en calidad de servicio conexo:</w:t>
                  </w:r>
                </w:p>
                <w:p w14:paraId="01962447" w14:textId="77777777" w:rsidR="00F52920" w:rsidRPr="00F269AF" w:rsidRDefault="00F52920" w:rsidP="00F52920">
                  <w:pPr>
                    <w:spacing w:after="0" w:line="240" w:lineRule="auto"/>
                    <w:rPr>
                      <w:rFonts w:ascii="Calibri" w:eastAsia="Times New Roman" w:hAnsi="Calibri" w:cs="Calibri"/>
                      <w:color w:val="000000"/>
                      <w:sz w:val="18"/>
                      <w:szCs w:val="18"/>
                      <w:lang w:val="es-ES" w:eastAsia="es-ES"/>
                    </w:rPr>
                  </w:pPr>
                  <w:r w:rsidRPr="00F269AF">
                    <w:rPr>
                      <w:rFonts w:cstheme="minorHAnsi"/>
                      <w:b/>
                      <w:iCs/>
                      <w:lang w:val="es-ES" w:eastAsia="es-EC"/>
                    </w:rPr>
                    <w:t>Instalación</w:t>
                  </w:r>
                  <w:r w:rsidRPr="00F269AF">
                    <w:rPr>
                      <w:rFonts w:cstheme="minorHAnsi"/>
                      <w:iCs/>
                      <w:lang w:val="es-ES" w:eastAsia="es-EC"/>
                    </w:rPr>
                    <w:t xml:space="preserve">  con todos los accesorios y conexio</w:t>
                  </w:r>
                  <w:r>
                    <w:rPr>
                      <w:rFonts w:cstheme="minorHAnsi"/>
                      <w:iCs/>
                      <w:lang w:val="es-ES" w:eastAsia="es-EC"/>
                    </w:rPr>
                    <w:t>nes  necesarias del sistema de calefacción</w:t>
                  </w:r>
                  <w:r w:rsidRPr="00F269AF">
                    <w:rPr>
                      <w:rFonts w:cstheme="minorHAnsi"/>
                      <w:iCs/>
                      <w:lang w:val="es-ES" w:eastAsia="es-EC"/>
                    </w:rPr>
                    <w:t xml:space="preserve"> que garantice su correcto funcionamiento; </w:t>
                  </w:r>
                </w:p>
              </w:tc>
            </w:tr>
          </w:tbl>
          <w:p w14:paraId="00526D98" w14:textId="77777777" w:rsidR="00F52920" w:rsidRDefault="00F52920" w:rsidP="000E34A1">
            <w:pPr>
              <w:tabs>
                <w:tab w:val="right" w:pos="7272"/>
              </w:tabs>
              <w:spacing w:before="60" w:after="60" w:line="240" w:lineRule="auto"/>
              <w:jc w:val="both"/>
              <w:rPr>
                <w:rFonts w:eastAsia="Times New Roman" w:cstheme="minorHAnsi"/>
              </w:rPr>
            </w:pPr>
          </w:p>
          <w:p w14:paraId="7542FF16" w14:textId="77777777" w:rsidR="00F52920" w:rsidRDefault="00F52920" w:rsidP="000E34A1">
            <w:pPr>
              <w:tabs>
                <w:tab w:val="right" w:pos="7272"/>
              </w:tabs>
              <w:spacing w:before="60" w:after="60" w:line="240" w:lineRule="auto"/>
              <w:jc w:val="both"/>
              <w:rPr>
                <w:rFonts w:eastAsia="Times New Roman" w:cstheme="minorHAnsi"/>
              </w:rPr>
            </w:pPr>
          </w:p>
          <w:p w14:paraId="2640E8E7" w14:textId="77777777" w:rsidR="00F52920" w:rsidRDefault="00F52920" w:rsidP="000E34A1">
            <w:pPr>
              <w:tabs>
                <w:tab w:val="right" w:pos="7272"/>
              </w:tabs>
              <w:spacing w:before="60" w:after="60" w:line="240" w:lineRule="auto"/>
              <w:jc w:val="both"/>
              <w:rPr>
                <w:rFonts w:eastAsia="Times New Roman" w:cstheme="minorHAnsi"/>
              </w:rPr>
            </w:pPr>
          </w:p>
          <w:p w14:paraId="5EBB132D" w14:textId="77777777" w:rsidR="00F52920" w:rsidRDefault="00F52920" w:rsidP="000E34A1">
            <w:pPr>
              <w:tabs>
                <w:tab w:val="right" w:pos="7272"/>
              </w:tabs>
              <w:spacing w:before="60" w:after="60" w:line="240" w:lineRule="auto"/>
              <w:jc w:val="both"/>
              <w:rPr>
                <w:rFonts w:eastAsia="Times New Roman" w:cstheme="minorHAnsi"/>
              </w:rPr>
            </w:pPr>
          </w:p>
          <w:p w14:paraId="49DB8747" w14:textId="77777777" w:rsidR="00F52920" w:rsidRDefault="00F52920" w:rsidP="000E34A1">
            <w:pPr>
              <w:tabs>
                <w:tab w:val="right" w:pos="7272"/>
              </w:tabs>
              <w:spacing w:before="60" w:after="60" w:line="240" w:lineRule="auto"/>
              <w:jc w:val="both"/>
              <w:rPr>
                <w:rFonts w:eastAsia="Times New Roman" w:cstheme="minorHAnsi"/>
              </w:rPr>
            </w:pPr>
          </w:p>
          <w:p w14:paraId="05E19825" w14:textId="77777777" w:rsidR="00F52920" w:rsidRDefault="00F52920" w:rsidP="000E34A1">
            <w:pPr>
              <w:tabs>
                <w:tab w:val="right" w:pos="7272"/>
              </w:tabs>
              <w:spacing w:before="60" w:after="60" w:line="240" w:lineRule="auto"/>
              <w:jc w:val="both"/>
              <w:rPr>
                <w:rFonts w:eastAsia="Times New Roman" w:cstheme="minorHAnsi"/>
              </w:rPr>
            </w:pPr>
          </w:p>
          <w:p w14:paraId="3A9685C1" w14:textId="77777777" w:rsidR="00F52920" w:rsidRDefault="00F52920" w:rsidP="000E34A1">
            <w:pPr>
              <w:tabs>
                <w:tab w:val="right" w:pos="7272"/>
              </w:tabs>
              <w:spacing w:before="60" w:after="60" w:line="240" w:lineRule="auto"/>
              <w:jc w:val="both"/>
              <w:rPr>
                <w:rFonts w:eastAsia="Times New Roman" w:cstheme="minorHAnsi"/>
              </w:rPr>
            </w:pPr>
          </w:p>
          <w:p w14:paraId="3B960D70" w14:textId="77777777" w:rsidR="00F52920" w:rsidRDefault="00F52920" w:rsidP="000E34A1">
            <w:pPr>
              <w:tabs>
                <w:tab w:val="right" w:pos="7272"/>
              </w:tabs>
              <w:spacing w:before="60" w:after="60" w:line="240" w:lineRule="auto"/>
              <w:jc w:val="both"/>
              <w:rPr>
                <w:rFonts w:eastAsia="Times New Roman" w:cstheme="minorHAnsi"/>
              </w:rPr>
            </w:pPr>
          </w:p>
          <w:p w14:paraId="068E50BE" w14:textId="77777777" w:rsidR="00F52920" w:rsidRDefault="00F52920" w:rsidP="000E34A1">
            <w:pPr>
              <w:tabs>
                <w:tab w:val="right" w:pos="7272"/>
              </w:tabs>
              <w:spacing w:before="60" w:after="60" w:line="240" w:lineRule="auto"/>
              <w:jc w:val="both"/>
              <w:rPr>
                <w:rFonts w:eastAsia="Times New Roman" w:cstheme="minorHAnsi"/>
              </w:rPr>
            </w:pPr>
          </w:p>
          <w:p w14:paraId="1CBC2E57" w14:textId="77777777" w:rsidR="00F52920" w:rsidRDefault="00F52920" w:rsidP="000E34A1">
            <w:pPr>
              <w:tabs>
                <w:tab w:val="right" w:pos="7272"/>
              </w:tabs>
              <w:spacing w:before="60" w:after="60" w:line="240" w:lineRule="auto"/>
              <w:jc w:val="both"/>
              <w:rPr>
                <w:rFonts w:eastAsia="Times New Roman" w:cstheme="minorHAnsi"/>
              </w:rPr>
            </w:pPr>
          </w:p>
          <w:p w14:paraId="7A4A849C" w14:textId="77777777" w:rsidR="00F52920" w:rsidRDefault="00F52920" w:rsidP="000E34A1">
            <w:pPr>
              <w:tabs>
                <w:tab w:val="right" w:pos="7272"/>
              </w:tabs>
              <w:spacing w:before="60" w:after="60" w:line="240" w:lineRule="auto"/>
              <w:jc w:val="both"/>
              <w:rPr>
                <w:rFonts w:eastAsia="Times New Roman" w:cstheme="minorHAnsi"/>
              </w:rPr>
            </w:pPr>
          </w:p>
          <w:p w14:paraId="17CE600B" w14:textId="77777777" w:rsidR="00F52920" w:rsidRDefault="00F52920" w:rsidP="000E34A1">
            <w:pPr>
              <w:tabs>
                <w:tab w:val="right" w:pos="7272"/>
              </w:tabs>
              <w:spacing w:before="60" w:after="60" w:line="240" w:lineRule="auto"/>
              <w:jc w:val="both"/>
              <w:rPr>
                <w:rFonts w:eastAsia="Times New Roman" w:cstheme="minorHAnsi"/>
              </w:rPr>
            </w:pPr>
          </w:p>
          <w:p w14:paraId="634733C7" w14:textId="77777777" w:rsidR="00F52920" w:rsidRDefault="00F52920" w:rsidP="000E34A1">
            <w:pPr>
              <w:tabs>
                <w:tab w:val="right" w:pos="7272"/>
              </w:tabs>
              <w:spacing w:before="60" w:after="60" w:line="240" w:lineRule="auto"/>
              <w:jc w:val="both"/>
              <w:rPr>
                <w:rFonts w:eastAsia="Times New Roman" w:cstheme="minorHAnsi"/>
              </w:rPr>
            </w:pPr>
          </w:p>
          <w:p w14:paraId="3D9A3275" w14:textId="77777777" w:rsidR="00F52920" w:rsidRDefault="00F52920" w:rsidP="000E34A1">
            <w:pPr>
              <w:tabs>
                <w:tab w:val="right" w:pos="7272"/>
              </w:tabs>
              <w:spacing w:before="60" w:after="60" w:line="240" w:lineRule="auto"/>
              <w:jc w:val="both"/>
              <w:rPr>
                <w:rFonts w:eastAsia="Times New Roman" w:cstheme="minorHAnsi"/>
              </w:rPr>
            </w:pPr>
          </w:p>
          <w:p w14:paraId="5F8E9230" w14:textId="77777777" w:rsidR="00F52920" w:rsidRDefault="00F52920" w:rsidP="000E34A1">
            <w:pPr>
              <w:tabs>
                <w:tab w:val="right" w:pos="7272"/>
              </w:tabs>
              <w:spacing w:before="60" w:after="60" w:line="240" w:lineRule="auto"/>
              <w:jc w:val="both"/>
              <w:rPr>
                <w:rFonts w:eastAsia="Times New Roman" w:cstheme="minorHAnsi"/>
              </w:rPr>
            </w:pPr>
          </w:p>
          <w:p w14:paraId="7B8B138D" w14:textId="77777777" w:rsidR="00F52920" w:rsidRDefault="00F52920" w:rsidP="000E34A1">
            <w:pPr>
              <w:tabs>
                <w:tab w:val="right" w:pos="7272"/>
              </w:tabs>
              <w:spacing w:before="60" w:after="60" w:line="240" w:lineRule="auto"/>
              <w:jc w:val="both"/>
              <w:rPr>
                <w:rFonts w:eastAsia="Times New Roman" w:cstheme="minorHAnsi"/>
              </w:rPr>
            </w:pPr>
          </w:p>
          <w:p w14:paraId="2179F971" w14:textId="77777777" w:rsidR="00F52920" w:rsidRDefault="00F52920" w:rsidP="000E34A1">
            <w:pPr>
              <w:tabs>
                <w:tab w:val="right" w:pos="7272"/>
              </w:tabs>
              <w:spacing w:before="60" w:after="60" w:line="240" w:lineRule="auto"/>
              <w:jc w:val="both"/>
              <w:rPr>
                <w:rFonts w:eastAsia="Times New Roman" w:cstheme="minorHAnsi"/>
              </w:rPr>
            </w:pPr>
          </w:p>
          <w:p w14:paraId="5F632935" w14:textId="77777777" w:rsidR="00F52920" w:rsidRDefault="00F52920" w:rsidP="000E34A1">
            <w:pPr>
              <w:tabs>
                <w:tab w:val="right" w:pos="7272"/>
              </w:tabs>
              <w:spacing w:before="60" w:after="60" w:line="240" w:lineRule="auto"/>
              <w:jc w:val="both"/>
              <w:rPr>
                <w:rFonts w:eastAsia="Times New Roman" w:cstheme="minorHAnsi"/>
              </w:rPr>
            </w:pPr>
          </w:p>
          <w:p w14:paraId="7A30C931" w14:textId="77777777" w:rsidR="00F52920" w:rsidRDefault="00F52920" w:rsidP="000E34A1">
            <w:pPr>
              <w:tabs>
                <w:tab w:val="right" w:pos="7272"/>
              </w:tabs>
              <w:spacing w:before="60" w:after="60" w:line="240" w:lineRule="auto"/>
              <w:jc w:val="both"/>
              <w:rPr>
                <w:rFonts w:eastAsia="Times New Roman" w:cstheme="minorHAnsi"/>
              </w:rPr>
            </w:pPr>
          </w:p>
          <w:p w14:paraId="3CA34F11" w14:textId="77777777" w:rsidR="00F52920" w:rsidRDefault="00F52920" w:rsidP="000E34A1">
            <w:pPr>
              <w:tabs>
                <w:tab w:val="right" w:pos="7272"/>
              </w:tabs>
              <w:spacing w:before="60" w:after="60" w:line="240" w:lineRule="auto"/>
              <w:jc w:val="both"/>
              <w:rPr>
                <w:rFonts w:eastAsia="Times New Roman" w:cstheme="minorHAnsi"/>
              </w:rPr>
            </w:pPr>
          </w:p>
          <w:p w14:paraId="601D192A" w14:textId="77777777" w:rsidR="00F52920" w:rsidRDefault="00F52920" w:rsidP="000E34A1">
            <w:pPr>
              <w:tabs>
                <w:tab w:val="right" w:pos="7272"/>
              </w:tabs>
              <w:spacing w:before="60" w:after="60" w:line="240" w:lineRule="auto"/>
              <w:jc w:val="both"/>
              <w:rPr>
                <w:rFonts w:eastAsia="Times New Roman" w:cstheme="minorHAnsi"/>
              </w:rPr>
            </w:pPr>
          </w:p>
          <w:p w14:paraId="575B3FDD" w14:textId="77777777" w:rsidR="00F52920" w:rsidRDefault="00F52920" w:rsidP="000E34A1">
            <w:pPr>
              <w:tabs>
                <w:tab w:val="right" w:pos="7272"/>
              </w:tabs>
              <w:spacing w:before="60" w:after="60" w:line="240" w:lineRule="auto"/>
              <w:jc w:val="both"/>
              <w:rPr>
                <w:rFonts w:eastAsia="Times New Roman" w:cstheme="minorHAnsi"/>
              </w:rPr>
            </w:pPr>
          </w:p>
          <w:p w14:paraId="62ADF8CB" w14:textId="77777777" w:rsidR="00F52920" w:rsidRDefault="00F52920" w:rsidP="000E34A1">
            <w:pPr>
              <w:tabs>
                <w:tab w:val="right" w:pos="7272"/>
              </w:tabs>
              <w:spacing w:before="60" w:after="60" w:line="240" w:lineRule="auto"/>
              <w:jc w:val="both"/>
              <w:rPr>
                <w:rFonts w:eastAsia="Times New Roman" w:cstheme="minorHAnsi"/>
              </w:rPr>
            </w:pPr>
          </w:p>
          <w:p w14:paraId="472E7915" w14:textId="77777777" w:rsidR="00F52920" w:rsidRDefault="00F52920" w:rsidP="000E34A1">
            <w:pPr>
              <w:tabs>
                <w:tab w:val="right" w:pos="7272"/>
              </w:tabs>
              <w:spacing w:before="60" w:after="60" w:line="240" w:lineRule="auto"/>
              <w:jc w:val="both"/>
              <w:rPr>
                <w:rFonts w:eastAsia="Times New Roman" w:cstheme="minorHAnsi"/>
              </w:rPr>
            </w:pPr>
          </w:p>
          <w:p w14:paraId="5CE805B3" w14:textId="77777777" w:rsidR="00F52920" w:rsidRDefault="00F52920" w:rsidP="000E34A1">
            <w:pPr>
              <w:tabs>
                <w:tab w:val="right" w:pos="7272"/>
              </w:tabs>
              <w:spacing w:before="60" w:after="60" w:line="240" w:lineRule="auto"/>
              <w:jc w:val="both"/>
              <w:rPr>
                <w:rFonts w:eastAsia="Times New Roman" w:cstheme="minorHAnsi"/>
              </w:rPr>
            </w:pPr>
          </w:p>
          <w:p w14:paraId="36B7264D" w14:textId="33F1A7B2" w:rsidR="00654266" w:rsidRPr="000E2D53" w:rsidRDefault="00654266" w:rsidP="000E34A1">
            <w:pPr>
              <w:tabs>
                <w:tab w:val="right" w:pos="7272"/>
              </w:tabs>
              <w:spacing w:before="60" w:after="60" w:line="240" w:lineRule="auto"/>
              <w:jc w:val="both"/>
              <w:rPr>
                <w:rFonts w:eastAsia="Times New Roman" w:cstheme="minorHAnsi"/>
              </w:rPr>
            </w:pPr>
            <w:r w:rsidRPr="000E2D53">
              <w:rPr>
                <w:rFonts w:eastAsia="Times New Roman" w:cstheme="minorHAnsi"/>
              </w:rPr>
              <w:lastRenderedPageBreak/>
              <w:t xml:space="preserve">El presupuesto referencial es: </w:t>
            </w:r>
            <w:r w:rsidR="00612819">
              <w:rPr>
                <w:rFonts w:ascii="Calibri" w:eastAsia="Times New Roman" w:hAnsi="Calibri" w:cs="Times New Roman"/>
                <w:lang w:val="es-ES"/>
              </w:rPr>
              <w:t>$321.887,60 (Trescientos veinte y un mil ochocientos ochenta y siete con 60/100 dólares de los Estados Unidos) más IVA</w:t>
            </w:r>
          </w:p>
          <w:p w14:paraId="2B45241A" w14:textId="48926034" w:rsidR="0076376D" w:rsidRPr="000E2D53" w:rsidRDefault="0076376D" w:rsidP="000E34A1">
            <w:pPr>
              <w:tabs>
                <w:tab w:val="right" w:pos="7272"/>
              </w:tabs>
              <w:spacing w:before="60" w:after="60" w:line="240" w:lineRule="auto"/>
              <w:jc w:val="both"/>
              <w:rPr>
                <w:rFonts w:eastAsia="Times New Roman" w:cstheme="minorHAnsi"/>
              </w:rPr>
            </w:pPr>
          </w:p>
          <w:p w14:paraId="1686C1E7" w14:textId="2758BE77" w:rsidR="0076376D" w:rsidRPr="000E2D53" w:rsidRDefault="00852D67" w:rsidP="002C78C3">
            <w:pPr>
              <w:tabs>
                <w:tab w:val="right" w:pos="7272"/>
              </w:tabs>
              <w:spacing w:before="60" w:after="60" w:line="240" w:lineRule="auto"/>
              <w:jc w:val="both"/>
              <w:rPr>
                <w:rFonts w:eastAsia="Times New Roman" w:cstheme="minorHAnsi"/>
              </w:rPr>
            </w:pPr>
            <w:r>
              <w:rPr>
                <w:rFonts w:eastAsia="Times New Roman" w:cstheme="minorHAnsi"/>
              </w:rPr>
              <w:t xml:space="preserve">El plazo de ejecución es 120 a partir de la </w:t>
            </w:r>
            <w:r w:rsidR="002C78C3">
              <w:rPr>
                <w:rFonts w:eastAsia="Times New Roman" w:cstheme="minorHAnsi"/>
              </w:rPr>
              <w:t>entrega del anticipo (</w:t>
            </w:r>
            <w:del w:id="281" w:author="Comentario" w:date="2019-09-06T16:30:00Z">
              <w:r w:rsidR="002C78C3" w:rsidDel="00A507C3">
                <w:rPr>
                  <w:rFonts w:eastAsia="Times New Roman" w:cstheme="minorHAnsi"/>
                </w:rPr>
                <w:delText xml:space="preserve"> </w:delText>
              </w:r>
            </w:del>
            <w:r w:rsidR="002C78C3">
              <w:rPr>
                <w:rFonts w:eastAsia="Times New Roman" w:cstheme="minorHAnsi"/>
              </w:rPr>
              <w:t xml:space="preserve">el plazo correrá desde la </w:t>
            </w:r>
            <w:proofErr w:type="spellStart"/>
            <w:r w:rsidR="002C78C3">
              <w:rPr>
                <w:rFonts w:eastAsia="Times New Roman" w:cstheme="minorHAnsi"/>
              </w:rPr>
              <w:t>efectivización</w:t>
            </w:r>
            <w:proofErr w:type="spellEnd"/>
            <w:r w:rsidR="002C78C3">
              <w:rPr>
                <w:rFonts w:eastAsia="Times New Roman" w:cstheme="minorHAnsi"/>
              </w:rPr>
              <w:t xml:space="preserve"> del anticipo en la cuenta del proveedor, se verificará a través del CUR de pagos)</w:t>
            </w:r>
          </w:p>
        </w:tc>
      </w:tr>
      <w:tr w:rsidR="00C86976" w:rsidRPr="000E2D53" w14:paraId="50C7D68A" w14:textId="77777777" w:rsidTr="00154FB7">
        <w:trPr>
          <w:gridAfter w:val="1"/>
          <w:wAfter w:w="7470" w:type="dxa"/>
          <w:trHeight w:val="20"/>
        </w:trPr>
        <w:tc>
          <w:tcPr>
            <w:tcW w:w="1620" w:type="dxa"/>
            <w:tcBorders>
              <w:top w:val="single" w:sz="12" w:space="0" w:color="000000"/>
              <w:bottom w:val="nil"/>
            </w:tcBorders>
          </w:tcPr>
          <w:p w14:paraId="30545F8F" w14:textId="77777777" w:rsidR="00C86976" w:rsidRPr="000E2D53" w:rsidRDefault="00B517B8" w:rsidP="00C86976">
            <w:pPr>
              <w:spacing w:before="60" w:after="60" w:line="240" w:lineRule="auto"/>
              <w:rPr>
                <w:rFonts w:eastAsia="Times New Roman" w:cstheme="minorHAnsi"/>
                <w:b/>
                <w:bCs/>
              </w:rPr>
            </w:pPr>
            <w:r w:rsidRPr="000E2D53">
              <w:rPr>
                <w:rFonts w:eastAsia="Times New Roman" w:cstheme="minorHAnsi"/>
                <w:b/>
                <w:bCs/>
              </w:rPr>
              <w:lastRenderedPageBreak/>
              <w:t>IAO</w:t>
            </w:r>
            <w:r w:rsidR="00C86976" w:rsidRPr="000E2D53">
              <w:rPr>
                <w:rFonts w:eastAsia="Times New Roman" w:cstheme="minorHAnsi"/>
                <w:b/>
                <w:bCs/>
              </w:rPr>
              <w:t xml:space="preserve"> 2.1</w:t>
            </w:r>
          </w:p>
        </w:tc>
        <w:tc>
          <w:tcPr>
            <w:tcW w:w="7470" w:type="dxa"/>
            <w:tcBorders>
              <w:top w:val="single" w:sz="12" w:space="0" w:color="000000"/>
              <w:bottom w:val="nil"/>
            </w:tcBorders>
          </w:tcPr>
          <w:p w14:paraId="2FE2B4FC" w14:textId="77777777" w:rsidR="00C86976" w:rsidRPr="000E2D53" w:rsidRDefault="000E34A1" w:rsidP="00A561F8">
            <w:pPr>
              <w:tabs>
                <w:tab w:val="right" w:pos="7272"/>
              </w:tabs>
              <w:spacing w:before="60" w:after="60" w:line="240" w:lineRule="auto"/>
              <w:jc w:val="both"/>
              <w:rPr>
                <w:rFonts w:eastAsia="Times New Roman" w:cstheme="minorHAnsi"/>
              </w:rPr>
            </w:pPr>
            <w:r w:rsidRPr="000E2D53">
              <w:rPr>
                <w:rFonts w:eastAsia="Times New Roman" w:cstheme="minorHAnsi"/>
              </w:rPr>
              <w:t>El Prestatario es</w:t>
            </w:r>
            <w:r w:rsidR="00C86976" w:rsidRPr="000E2D53">
              <w:rPr>
                <w:rFonts w:eastAsia="Times New Roman" w:cstheme="minorHAnsi"/>
              </w:rPr>
              <w:t xml:space="preserve">: </w:t>
            </w:r>
            <w:r w:rsidR="00A561F8" w:rsidRPr="000E2D53">
              <w:rPr>
                <w:rFonts w:eastAsia="Times New Roman" w:cstheme="minorHAnsi"/>
              </w:rPr>
              <w:t>República del Ecuador</w:t>
            </w:r>
          </w:p>
          <w:p w14:paraId="2745FEB1" w14:textId="77777777" w:rsidR="00A561F8" w:rsidRPr="000E2D53" w:rsidRDefault="00A561F8" w:rsidP="00A561F8">
            <w:pPr>
              <w:tabs>
                <w:tab w:val="right" w:pos="7272"/>
              </w:tabs>
              <w:spacing w:before="60" w:after="60" w:line="240" w:lineRule="auto"/>
              <w:jc w:val="both"/>
              <w:rPr>
                <w:rFonts w:eastAsia="Times New Roman" w:cstheme="minorHAnsi"/>
              </w:rPr>
            </w:pPr>
            <w:r w:rsidRPr="000E2D53">
              <w:rPr>
                <w:rFonts w:eastAsia="Times New Roman" w:cstheme="minorHAnsi"/>
              </w:rPr>
              <w:t>El nombre del Proyecto es: Programa de Fortalecimiento de la Gestión Intersectorial Social</w:t>
            </w:r>
          </w:p>
          <w:p w14:paraId="4348894B" w14:textId="77777777" w:rsidR="00A561F8" w:rsidRPr="000E2D53" w:rsidRDefault="00A561F8" w:rsidP="00A561F8">
            <w:pPr>
              <w:tabs>
                <w:tab w:val="right" w:pos="7272"/>
              </w:tabs>
              <w:spacing w:before="60" w:after="60" w:line="240" w:lineRule="auto"/>
              <w:jc w:val="both"/>
              <w:rPr>
                <w:rFonts w:eastAsia="Times New Roman" w:cstheme="minorHAnsi"/>
                <w:u w:val="single"/>
              </w:rPr>
            </w:pPr>
            <w:r w:rsidRPr="000E2D53">
              <w:rPr>
                <w:rFonts w:eastAsia="Times New Roman" w:cstheme="minorHAnsi"/>
              </w:rPr>
              <w:t>Contrato de Préstamo: 3341/OC-EC</w:t>
            </w:r>
          </w:p>
        </w:tc>
      </w:tr>
      <w:tr w:rsidR="00C86976" w:rsidRPr="000E2D53" w14:paraId="08188907" w14:textId="77777777" w:rsidTr="00154FB7">
        <w:tblPrEx>
          <w:tblBorders>
            <w:insideH w:val="single" w:sz="8" w:space="0" w:color="000000"/>
          </w:tblBorders>
        </w:tblPrEx>
        <w:trPr>
          <w:gridAfter w:val="1"/>
          <w:wAfter w:w="7470" w:type="dxa"/>
          <w:trHeight w:val="20"/>
        </w:trPr>
        <w:tc>
          <w:tcPr>
            <w:tcW w:w="1620" w:type="dxa"/>
          </w:tcPr>
          <w:p w14:paraId="1D7E533D" w14:textId="77777777" w:rsidR="00C86976" w:rsidRPr="000E2D53" w:rsidRDefault="00C86976" w:rsidP="00C86976">
            <w:pPr>
              <w:spacing w:before="60" w:after="60" w:line="240" w:lineRule="auto"/>
              <w:rPr>
                <w:rFonts w:eastAsia="Times New Roman" w:cstheme="minorHAnsi"/>
                <w:b/>
                <w:bCs/>
              </w:rPr>
            </w:pPr>
          </w:p>
        </w:tc>
        <w:tc>
          <w:tcPr>
            <w:tcW w:w="7470" w:type="dxa"/>
          </w:tcPr>
          <w:p w14:paraId="124BFC3E" w14:textId="77777777" w:rsidR="00C86976" w:rsidRPr="000E2D53" w:rsidRDefault="00C86976" w:rsidP="000E34A1">
            <w:pPr>
              <w:spacing w:before="60" w:after="60" w:line="240" w:lineRule="auto"/>
              <w:jc w:val="center"/>
              <w:rPr>
                <w:rFonts w:eastAsia="Times New Roman" w:cstheme="minorHAnsi"/>
                <w:b/>
                <w:bCs/>
              </w:rPr>
            </w:pPr>
            <w:bookmarkStart w:id="282" w:name="_Toc505659530"/>
            <w:bookmarkStart w:id="283" w:name="_Toc506185678"/>
            <w:r w:rsidRPr="000E2D53">
              <w:rPr>
                <w:rFonts w:eastAsia="Times New Roman" w:cstheme="minorHAnsi"/>
                <w:b/>
                <w:bCs/>
              </w:rPr>
              <w:t>B. Conten</w:t>
            </w:r>
            <w:r w:rsidR="000E34A1" w:rsidRPr="000E2D53">
              <w:rPr>
                <w:rFonts w:eastAsia="Times New Roman" w:cstheme="minorHAnsi"/>
                <w:b/>
                <w:bCs/>
              </w:rPr>
              <w:t xml:space="preserve">ido de los Documentos de Licitación </w:t>
            </w:r>
            <w:bookmarkEnd w:id="282"/>
            <w:bookmarkEnd w:id="283"/>
          </w:p>
        </w:tc>
      </w:tr>
      <w:tr w:rsidR="00C86976" w:rsidRPr="000E2D53" w14:paraId="0A35A9C4" w14:textId="77777777" w:rsidTr="00154FB7">
        <w:tblPrEx>
          <w:tblBorders>
            <w:insideH w:val="single" w:sz="8" w:space="0" w:color="000000"/>
          </w:tblBorders>
        </w:tblPrEx>
        <w:trPr>
          <w:gridAfter w:val="1"/>
          <w:wAfter w:w="7470" w:type="dxa"/>
          <w:trHeight w:val="20"/>
        </w:trPr>
        <w:tc>
          <w:tcPr>
            <w:tcW w:w="1620" w:type="dxa"/>
          </w:tcPr>
          <w:p w14:paraId="304D955B" w14:textId="77777777" w:rsidR="00C86976" w:rsidRPr="000E2D53" w:rsidRDefault="00B517B8" w:rsidP="00C86976">
            <w:pPr>
              <w:spacing w:before="60" w:after="60" w:line="240" w:lineRule="auto"/>
              <w:rPr>
                <w:rFonts w:eastAsia="Times New Roman" w:cstheme="minorHAnsi"/>
                <w:b/>
                <w:bCs/>
              </w:rPr>
            </w:pPr>
            <w:r w:rsidRPr="000E2D53">
              <w:rPr>
                <w:rFonts w:eastAsia="Times New Roman" w:cstheme="minorHAnsi"/>
                <w:b/>
                <w:bCs/>
              </w:rPr>
              <w:t>IAO</w:t>
            </w:r>
            <w:r w:rsidR="00C86976" w:rsidRPr="000E2D53">
              <w:rPr>
                <w:rFonts w:eastAsia="Times New Roman" w:cstheme="minorHAnsi"/>
                <w:b/>
                <w:bCs/>
              </w:rPr>
              <w:t xml:space="preserve"> 7.1</w:t>
            </w:r>
          </w:p>
        </w:tc>
        <w:tc>
          <w:tcPr>
            <w:tcW w:w="7470" w:type="dxa"/>
          </w:tcPr>
          <w:p w14:paraId="0385129B" w14:textId="77777777" w:rsidR="005C3706" w:rsidRPr="000E2D53" w:rsidRDefault="005C3706" w:rsidP="005C3706">
            <w:pPr>
              <w:keepNext/>
              <w:keepLines/>
              <w:spacing w:before="120" w:after="120"/>
              <w:jc w:val="both"/>
              <w:rPr>
                <w:rFonts w:cstheme="minorHAnsi"/>
                <w:lang w:val="es-ES"/>
              </w:rPr>
            </w:pPr>
            <w:r w:rsidRPr="000E2D53">
              <w:rPr>
                <w:rFonts w:cstheme="minorHAnsi"/>
                <w:lang w:val="es-ES"/>
              </w:rPr>
              <w:t xml:space="preserve">Para </w:t>
            </w:r>
            <w:r w:rsidRPr="000E2D53">
              <w:rPr>
                <w:rFonts w:cstheme="minorHAnsi"/>
                <w:b/>
                <w:u w:val="single"/>
                <w:lang w:val="es-ES"/>
              </w:rPr>
              <w:t>aclaraciones</w:t>
            </w:r>
            <w:r w:rsidRPr="000E2D53">
              <w:rPr>
                <w:rFonts w:cstheme="minorHAnsi"/>
                <w:u w:val="single"/>
                <w:lang w:val="es-ES"/>
              </w:rPr>
              <w:t xml:space="preserve"> </w:t>
            </w:r>
            <w:r w:rsidRPr="000E2D53">
              <w:rPr>
                <w:rFonts w:cstheme="minorHAnsi"/>
                <w:b/>
                <w:u w:val="single"/>
                <w:lang w:val="es-ES"/>
              </w:rPr>
              <w:t>de las ofertas</w:t>
            </w:r>
            <w:r w:rsidRPr="000E2D53">
              <w:rPr>
                <w:rFonts w:cstheme="minorHAnsi"/>
                <w:b/>
                <w:lang w:val="es-ES"/>
              </w:rPr>
              <w:t xml:space="preserve">, </w:t>
            </w:r>
            <w:r w:rsidRPr="000E2D53">
              <w:rPr>
                <w:rFonts w:cstheme="minorHAnsi"/>
                <w:lang w:val="es-ES"/>
              </w:rPr>
              <w:t xml:space="preserve">solamente, la dirección del Comprador es: </w:t>
            </w:r>
          </w:p>
          <w:p w14:paraId="3D97DAF7" w14:textId="77777777" w:rsidR="00A561F8" w:rsidRPr="000E2D53" w:rsidRDefault="00A561F8" w:rsidP="00A561F8">
            <w:pPr>
              <w:keepNext/>
              <w:keepLines/>
              <w:spacing w:after="0" w:line="240" w:lineRule="auto"/>
              <w:jc w:val="both"/>
              <w:rPr>
                <w:rFonts w:cstheme="minorHAnsi"/>
              </w:rPr>
            </w:pPr>
            <w:r w:rsidRPr="000E2D53">
              <w:rPr>
                <w:rFonts w:cstheme="minorHAnsi"/>
              </w:rPr>
              <w:t>Atención</w:t>
            </w:r>
          </w:p>
          <w:p w14:paraId="05B808E8" w14:textId="77777777" w:rsidR="00A561F8" w:rsidRPr="000E2D53" w:rsidRDefault="00A561F8" w:rsidP="00A561F8">
            <w:pPr>
              <w:keepNext/>
              <w:keepLines/>
              <w:spacing w:after="0" w:line="240" w:lineRule="auto"/>
              <w:jc w:val="both"/>
              <w:rPr>
                <w:rFonts w:cstheme="minorHAnsi"/>
              </w:rPr>
            </w:pPr>
            <w:r w:rsidRPr="000E2D53">
              <w:rPr>
                <w:rFonts w:cstheme="minorHAnsi"/>
              </w:rPr>
              <w:t>Lcda. Verónica Rodríguez</w:t>
            </w:r>
          </w:p>
          <w:p w14:paraId="003A513A" w14:textId="2F755BA6" w:rsidR="00105A16" w:rsidRPr="000E2D53" w:rsidRDefault="00105A16" w:rsidP="00A561F8">
            <w:pPr>
              <w:keepNext/>
              <w:keepLines/>
              <w:spacing w:after="0" w:line="240" w:lineRule="auto"/>
              <w:jc w:val="both"/>
              <w:rPr>
                <w:rFonts w:cstheme="minorHAnsi"/>
              </w:rPr>
            </w:pPr>
            <w:r w:rsidRPr="000E2D53">
              <w:rPr>
                <w:rFonts w:cstheme="minorHAnsi"/>
              </w:rPr>
              <w:t xml:space="preserve">GERENTE DE PROYECTOS INMOBILIARIOS </w:t>
            </w:r>
            <w:r w:rsidR="001704C9" w:rsidRPr="000E2D53">
              <w:rPr>
                <w:rFonts w:cstheme="minorHAnsi"/>
              </w:rPr>
              <w:t>ESTRATÉGICOS</w:t>
            </w:r>
          </w:p>
          <w:p w14:paraId="584AC03D" w14:textId="77777777" w:rsidR="00A561F8" w:rsidRPr="000E2D53" w:rsidRDefault="00A561F8" w:rsidP="00A561F8">
            <w:pPr>
              <w:keepNext/>
              <w:keepLines/>
              <w:spacing w:after="0" w:line="240" w:lineRule="auto"/>
              <w:jc w:val="both"/>
              <w:rPr>
                <w:rFonts w:cstheme="minorHAnsi"/>
              </w:rPr>
            </w:pPr>
            <w:r w:rsidRPr="000E2D53">
              <w:rPr>
                <w:rFonts w:cstheme="minorHAnsi"/>
              </w:rPr>
              <w:t>Coordinadora del Proyecto 3341/OC-EC</w:t>
            </w:r>
          </w:p>
          <w:p w14:paraId="46BDB768" w14:textId="77777777" w:rsidR="00A561F8" w:rsidRPr="000E2D53" w:rsidRDefault="00A561F8" w:rsidP="00A561F8">
            <w:pPr>
              <w:keepNext/>
              <w:keepLines/>
              <w:spacing w:after="0" w:line="240" w:lineRule="auto"/>
              <w:jc w:val="both"/>
              <w:rPr>
                <w:rFonts w:cstheme="minorHAnsi"/>
              </w:rPr>
            </w:pPr>
            <w:r w:rsidRPr="000E2D53">
              <w:rPr>
                <w:rFonts w:cstheme="minorHAnsi"/>
              </w:rPr>
              <w:t>SERVICIO DE GESTIÓN INMOBILIARIA DEL SECTOR PUBLICO – INMOBILIAR</w:t>
            </w:r>
          </w:p>
          <w:p w14:paraId="7731F170" w14:textId="77777777" w:rsidR="00A561F8" w:rsidRPr="000E2D53" w:rsidRDefault="00A561F8" w:rsidP="00A561F8">
            <w:pPr>
              <w:keepNext/>
              <w:keepLines/>
              <w:spacing w:after="0" w:line="240" w:lineRule="auto"/>
              <w:jc w:val="both"/>
              <w:rPr>
                <w:rFonts w:cstheme="minorHAnsi"/>
              </w:rPr>
            </w:pPr>
          </w:p>
          <w:p w14:paraId="179B23BE" w14:textId="0687268F" w:rsidR="005C3706" w:rsidRPr="000E2D53" w:rsidRDefault="005C3706" w:rsidP="00A561F8">
            <w:pPr>
              <w:keepNext/>
              <w:keepLines/>
              <w:spacing w:after="0" w:line="240" w:lineRule="auto"/>
              <w:jc w:val="both"/>
              <w:rPr>
                <w:rFonts w:cstheme="minorHAnsi"/>
              </w:rPr>
            </w:pPr>
            <w:r w:rsidRPr="000E2D53">
              <w:rPr>
                <w:rFonts w:cstheme="minorHAnsi"/>
              </w:rPr>
              <w:t>Av. Amazonas y Unión Nacional de Periodistas, Plataforma Gubernamental de Gestión Financiera, bloque amarillo, piso 6, oficinas de INMOBILIAR.</w:t>
            </w:r>
          </w:p>
          <w:p w14:paraId="204C445D" w14:textId="4CF987C0" w:rsidR="005C3706" w:rsidRPr="003D4D11" w:rsidRDefault="005C3706" w:rsidP="00A561F8">
            <w:pPr>
              <w:keepNext/>
              <w:keepLines/>
              <w:spacing w:after="0" w:line="240" w:lineRule="auto"/>
              <w:jc w:val="both"/>
              <w:rPr>
                <w:rFonts w:cstheme="minorHAnsi"/>
                <w:lang w:val="pt-BR"/>
              </w:rPr>
            </w:pPr>
            <w:r w:rsidRPr="003D4D11">
              <w:rPr>
                <w:rFonts w:cstheme="minorHAnsi"/>
                <w:lang w:val="pt-BR"/>
              </w:rPr>
              <w:t xml:space="preserve">Quito – </w:t>
            </w:r>
            <w:proofErr w:type="spellStart"/>
            <w:r w:rsidRPr="003D4D11">
              <w:rPr>
                <w:rFonts w:cstheme="minorHAnsi"/>
                <w:lang w:val="pt-BR"/>
              </w:rPr>
              <w:t>Ecuador</w:t>
            </w:r>
            <w:proofErr w:type="spellEnd"/>
          </w:p>
          <w:p w14:paraId="6BE3FCB1" w14:textId="1F5DBD17" w:rsidR="005C3706" w:rsidRDefault="005C3706" w:rsidP="00A561F8">
            <w:pPr>
              <w:keepNext/>
              <w:keepLines/>
              <w:spacing w:after="0" w:line="240" w:lineRule="auto"/>
              <w:jc w:val="both"/>
              <w:rPr>
                <w:rFonts w:cstheme="minorHAnsi"/>
                <w:lang w:val="pt-BR"/>
              </w:rPr>
            </w:pPr>
            <w:r w:rsidRPr="003D4D11">
              <w:rPr>
                <w:rFonts w:cstheme="minorHAnsi"/>
                <w:lang w:val="pt-BR"/>
              </w:rPr>
              <w:t>Código Postal:</w:t>
            </w:r>
            <w:r w:rsidR="000E06FB" w:rsidRPr="003D4D11">
              <w:rPr>
                <w:rFonts w:cstheme="minorHAnsi"/>
                <w:lang w:val="pt-BR"/>
              </w:rPr>
              <w:t xml:space="preserve"> 170526</w:t>
            </w:r>
          </w:p>
          <w:p w14:paraId="278F0E77" w14:textId="77777777" w:rsidR="00B51FB7" w:rsidRDefault="00B51FB7" w:rsidP="00A561F8">
            <w:pPr>
              <w:keepNext/>
              <w:keepLines/>
              <w:spacing w:after="0" w:line="240" w:lineRule="auto"/>
              <w:jc w:val="both"/>
              <w:rPr>
                <w:rFonts w:cstheme="minorHAnsi"/>
                <w:lang w:val="pt-BR"/>
              </w:rPr>
            </w:pPr>
          </w:p>
          <w:p w14:paraId="23BD1303" w14:textId="782E7F9E" w:rsidR="00B51FB7" w:rsidRPr="00932084" w:rsidRDefault="00B51FB7" w:rsidP="00B51FB7">
            <w:pPr>
              <w:keepNext/>
              <w:keepLines/>
              <w:spacing w:after="0" w:line="240" w:lineRule="auto"/>
              <w:jc w:val="both"/>
              <w:rPr>
                <w:rFonts w:cstheme="minorHAnsi"/>
                <w:b/>
                <w:lang w:val="pt-BR"/>
              </w:rPr>
            </w:pPr>
            <w:proofErr w:type="spellStart"/>
            <w:r w:rsidRPr="00932084">
              <w:rPr>
                <w:rFonts w:cstheme="minorHAnsi"/>
                <w:b/>
                <w:lang w:val="pt-BR"/>
              </w:rPr>
              <w:t>Las</w:t>
            </w:r>
            <w:proofErr w:type="spellEnd"/>
            <w:r w:rsidRPr="00932084">
              <w:rPr>
                <w:rFonts w:cstheme="minorHAnsi"/>
                <w:b/>
                <w:lang w:val="pt-BR"/>
              </w:rPr>
              <w:t xml:space="preserve"> preguntas y </w:t>
            </w:r>
            <w:proofErr w:type="spellStart"/>
            <w:r w:rsidRPr="00932084">
              <w:rPr>
                <w:rFonts w:cstheme="minorHAnsi"/>
                <w:b/>
                <w:lang w:val="pt-BR"/>
              </w:rPr>
              <w:t>aclaraciones</w:t>
            </w:r>
            <w:proofErr w:type="spellEnd"/>
            <w:r w:rsidRPr="00932084">
              <w:rPr>
                <w:rFonts w:cstheme="minorHAnsi"/>
                <w:b/>
                <w:lang w:val="pt-BR"/>
              </w:rPr>
              <w:t xml:space="preserve"> que </w:t>
            </w:r>
            <w:proofErr w:type="spellStart"/>
            <w:r w:rsidRPr="00932084">
              <w:rPr>
                <w:rFonts w:cstheme="minorHAnsi"/>
                <w:b/>
                <w:lang w:val="pt-BR"/>
              </w:rPr>
              <w:t>tengan</w:t>
            </w:r>
            <w:proofErr w:type="spellEnd"/>
            <w:r w:rsidRPr="00932084">
              <w:rPr>
                <w:rFonts w:cstheme="minorHAnsi"/>
                <w:b/>
                <w:lang w:val="pt-BR"/>
              </w:rPr>
              <w:t xml:space="preserve"> </w:t>
            </w:r>
            <w:proofErr w:type="spellStart"/>
            <w:r w:rsidRPr="00932084">
              <w:rPr>
                <w:rFonts w:cstheme="minorHAnsi"/>
                <w:b/>
                <w:lang w:val="pt-BR"/>
              </w:rPr>
              <w:t>los</w:t>
            </w:r>
            <w:proofErr w:type="spellEnd"/>
            <w:r w:rsidRPr="00932084">
              <w:rPr>
                <w:rFonts w:cstheme="minorHAnsi"/>
                <w:b/>
                <w:lang w:val="pt-BR"/>
              </w:rPr>
              <w:t xml:space="preserve"> provedores </w:t>
            </w:r>
            <w:proofErr w:type="spellStart"/>
            <w:r w:rsidRPr="00932084">
              <w:rPr>
                <w:rFonts w:cstheme="minorHAnsi"/>
                <w:b/>
                <w:lang w:val="pt-BR"/>
              </w:rPr>
              <w:t>deberán</w:t>
            </w:r>
            <w:proofErr w:type="spellEnd"/>
            <w:r w:rsidRPr="00932084">
              <w:rPr>
                <w:rFonts w:cstheme="minorHAnsi"/>
                <w:b/>
                <w:lang w:val="pt-BR"/>
              </w:rPr>
              <w:t xml:space="preserve"> </w:t>
            </w:r>
            <w:proofErr w:type="spellStart"/>
            <w:r w:rsidRPr="00932084">
              <w:rPr>
                <w:rFonts w:cstheme="minorHAnsi"/>
                <w:b/>
                <w:lang w:val="pt-BR"/>
              </w:rPr>
              <w:t>realizarlas</w:t>
            </w:r>
            <w:proofErr w:type="spellEnd"/>
            <w:r w:rsidRPr="00932084">
              <w:rPr>
                <w:rFonts w:cstheme="minorHAnsi"/>
                <w:b/>
                <w:lang w:val="pt-BR"/>
              </w:rPr>
              <w:t xml:space="preserve"> hasta </w:t>
            </w:r>
            <w:proofErr w:type="spellStart"/>
            <w:proofErr w:type="gramStart"/>
            <w:r w:rsidRPr="00932084">
              <w:rPr>
                <w:rFonts w:cstheme="minorHAnsi"/>
                <w:b/>
                <w:lang w:val="pt-BR"/>
              </w:rPr>
              <w:t>el</w:t>
            </w:r>
            <w:proofErr w:type="spellEnd"/>
            <w:proofErr w:type="gramEnd"/>
            <w:r w:rsidRPr="00932084">
              <w:rPr>
                <w:rFonts w:cstheme="minorHAnsi"/>
                <w:b/>
                <w:lang w:val="pt-BR"/>
              </w:rPr>
              <w:t xml:space="preserve"> </w:t>
            </w:r>
            <w:proofErr w:type="spellStart"/>
            <w:r w:rsidRPr="00932084">
              <w:rPr>
                <w:rFonts w:cstheme="minorHAnsi"/>
                <w:b/>
                <w:lang w:val="pt-BR"/>
              </w:rPr>
              <w:t>día</w:t>
            </w:r>
            <w:proofErr w:type="spellEnd"/>
            <w:r w:rsidRPr="00932084">
              <w:rPr>
                <w:rFonts w:cstheme="minorHAnsi"/>
                <w:b/>
                <w:lang w:val="pt-BR"/>
              </w:rPr>
              <w:t xml:space="preserve"> </w:t>
            </w:r>
            <w:r>
              <w:rPr>
                <w:rFonts w:cstheme="minorHAnsi"/>
                <w:b/>
                <w:lang w:val="pt-BR"/>
              </w:rPr>
              <w:t>2</w:t>
            </w:r>
            <w:r w:rsidRPr="00932084">
              <w:rPr>
                <w:rFonts w:cstheme="minorHAnsi"/>
                <w:b/>
                <w:lang w:val="pt-BR"/>
              </w:rPr>
              <w:t xml:space="preserve"> de </w:t>
            </w:r>
            <w:proofErr w:type="spellStart"/>
            <w:r>
              <w:rPr>
                <w:rFonts w:cstheme="minorHAnsi"/>
                <w:b/>
                <w:lang w:val="pt-BR"/>
              </w:rPr>
              <w:t>diciembre</w:t>
            </w:r>
            <w:proofErr w:type="spellEnd"/>
            <w:r w:rsidRPr="00932084">
              <w:rPr>
                <w:rFonts w:cstheme="minorHAnsi"/>
                <w:b/>
                <w:lang w:val="pt-BR"/>
              </w:rPr>
              <w:t xml:space="preserve"> de 2019</w:t>
            </w:r>
            <w:r>
              <w:rPr>
                <w:rFonts w:cstheme="minorHAnsi"/>
                <w:b/>
                <w:lang w:val="pt-BR"/>
              </w:rPr>
              <w:t>.</w:t>
            </w:r>
          </w:p>
          <w:p w14:paraId="7A48A61C" w14:textId="77777777" w:rsidR="005C3706" w:rsidRPr="003D4D11" w:rsidRDefault="005C3706" w:rsidP="00A561F8">
            <w:pPr>
              <w:keepNext/>
              <w:keepLines/>
              <w:spacing w:after="0" w:line="240" w:lineRule="auto"/>
              <w:jc w:val="both"/>
              <w:rPr>
                <w:rFonts w:cstheme="minorHAnsi"/>
                <w:lang w:val="pt-BR"/>
              </w:rPr>
            </w:pPr>
          </w:p>
          <w:p w14:paraId="6B2F21EE" w14:textId="04F6EA08" w:rsidR="00C86976" w:rsidRPr="000E2D53" w:rsidRDefault="00A561F8" w:rsidP="00AF14BF">
            <w:pPr>
              <w:keepNext/>
              <w:keepLines/>
              <w:spacing w:after="0" w:line="240" w:lineRule="auto"/>
              <w:jc w:val="both"/>
              <w:rPr>
                <w:rFonts w:eastAsia="Times New Roman" w:cstheme="minorHAnsi"/>
              </w:rPr>
            </w:pPr>
            <w:r w:rsidRPr="000E2D53">
              <w:rPr>
                <w:rFonts w:cstheme="minorHAnsi"/>
              </w:rPr>
              <w:t xml:space="preserve">Dirección de correo electrónico </w:t>
            </w:r>
            <w:hyperlink r:id="rId18" w:history="1">
              <w:r w:rsidRPr="000E2D53">
                <w:rPr>
                  <w:rStyle w:val="Hipervnculo"/>
                  <w:rFonts w:cstheme="minorHAnsi"/>
                </w:rPr>
                <w:t>procesosadquisicion@inmobiliar.gob.ec</w:t>
              </w:r>
            </w:hyperlink>
          </w:p>
        </w:tc>
      </w:tr>
      <w:tr w:rsidR="00C86976" w:rsidRPr="000E2D53" w14:paraId="67F3817D" w14:textId="77777777" w:rsidTr="00154FB7">
        <w:tblPrEx>
          <w:tblBorders>
            <w:insideH w:val="single" w:sz="8" w:space="0" w:color="000000"/>
          </w:tblBorders>
        </w:tblPrEx>
        <w:trPr>
          <w:gridAfter w:val="1"/>
          <w:wAfter w:w="7470" w:type="dxa"/>
          <w:trHeight w:val="20"/>
        </w:trPr>
        <w:tc>
          <w:tcPr>
            <w:tcW w:w="1620" w:type="dxa"/>
          </w:tcPr>
          <w:p w14:paraId="47BE72E2" w14:textId="5C129EA6" w:rsidR="00C86976" w:rsidRPr="000E2D53" w:rsidRDefault="00C86976" w:rsidP="00C86976">
            <w:pPr>
              <w:spacing w:before="60" w:after="60" w:line="240" w:lineRule="auto"/>
              <w:rPr>
                <w:rFonts w:eastAsia="Times New Roman" w:cstheme="minorHAnsi"/>
                <w:b/>
                <w:bCs/>
              </w:rPr>
            </w:pPr>
          </w:p>
        </w:tc>
        <w:tc>
          <w:tcPr>
            <w:tcW w:w="7470" w:type="dxa"/>
          </w:tcPr>
          <w:p w14:paraId="704A2828" w14:textId="77777777" w:rsidR="00C86976" w:rsidRPr="000E2D53" w:rsidRDefault="00C86976" w:rsidP="000E34A1">
            <w:pPr>
              <w:spacing w:before="60" w:after="60" w:line="240" w:lineRule="auto"/>
              <w:jc w:val="center"/>
              <w:rPr>
                <w:rFonts w:eastAsia="Times New Roman" w:cstheme="minorHAnsi"/>
                <w:b/>
                <w:bCs/>
              </w:rPr>
            </w:pPr>
            <w:bookmarkStart w:id="284" w:name="_Toc505659531"/>
            <w:bookmarkStart w:id="285" w:name="_Toc506185679"/>
            <w:r w:rsidRPr="000E2D53">
              <w:rPr>
                <w:rFonts w:eastAsia="Times New Roman" w:cstheme="minorHAnsi"/>
                <w:b/>
                <w:bCs/>
              </w:rPr>
              <w:t>C. Prepara</w:t>
            </w:r>
            <w:r w:rsidR="000E34A1" w:rsidRPr="000E2D53">
              <w:rPr>
                <w:rFonts w:eastAsia="Times New Roman" w:cstheme="minorHAnsi"/>
                <w:b/>
                <w:bCs/>
              </w:rPr>
              <w:t xml:space="preserve">ción de las Ofertas </w:t>
            </w:r>
            <w:bookmarkEnd w:id="284"/>
            <w:bookmarkEnd w:id="285"/>
          </w:p>
        </w:tc>
      </w:tr>
      <w:tr w:rsidR="00C86976" w:rsidRPr="000E2D53" w14:paraId="7B344CF7" w14:textId="77777777" w:rsidTr="00154FB7">
        <w:tblPrEx>
          <w:tblBorders>
            <w:insideH w:val="single" w:sz="8" w:space="0" w:color="000000"/>
          </w:tblBorders>
        </w:tblPrEx>
        <w:trPr>
          <w:gridAfter w:val="1"/>
          <w:wAfter w:w="7470" w:type="dxa"/>
          <w:trHeight w:val="20"/>
        </w:trPr>
        <w:tc>
          <w:tcPr>
            <w:tcW w:w="1620" w:type="dxa"/>
          </w:tcPr>
          <w:p w14:paraId="03BB751A" w14:textId="77777777" w:rsidR="00C86976" w:rsidRPr="000E2D53" w:rsidRDefault="00B517B8" w:rsidP="00C86976">
            <w:pPr>
              <w:spacing w:before="60" w:after="60" w:line="240" w:lineRule="auto"/>
              <w:rPr>
                <w:rFonts w:eastAsia="Times New Roman" w:cstheme="minorHAnsi"/>
                <w:b/>
                <w:bCs/>
              </w:rPr>
            </w:pPr>
            <w:r w:rsidRPr="000E2D53">
              <w:rPr>
                <w:rFonts w:eastAsia="Times New Roman" w:cstheme="minorHAnsi"/>
                <w:b/>
                <w:bCs/>
              </w:rPr>
              <w:t>IAO</w:t>
            </w:r>
            <w:r w:rsidR="00C86976" w:rsidRPr="000E2D53">
              <w:rPr>
                <w:rFonts w:eastAsia="Times New Roman" w:cstheme="minorHAnsi"/>
                <w:b/>
                <w:bCs/>
              </w:rPr>
              <w:t xml:space="preserve"> 10.1</w:t>
            </w:r>
          </w:p>
        </w:tc>
        <w:tc>
          <w:tcPr>
            <w:tcW w:w="7470" w:type="dxa"/>
          </w:tcPr>
          <w:p w14:paraId="022C5E8F" w14:textId="07D71DA1" w:rsidR="00BC56C7" w:rsidRPr="000E2D53" w:rsidRDefault="000E34A1" w:rsidP="0053797C">
            <w:pPr>
              <w:tabs>
                <w:tab w:val="right" w:pos="7254"/>
              </w:tabs>
              <w:spacing w:before="60" w:after="60" w:line="240" w:lineRule="auto"/>
              <w:jc w:val="both"/>
              <w:rPr>
                <w:rFonts w:eastAsia="Times New Roman" w:cstheme="minorHAnsi"/>
                <w:color w:val="0070C0"/>
              </w:rPr>
            </w:pPr>
            <w:r w:rsidRPr="000E2D53">
              <w:rPr>
                <w:rFonts w:cstheme="minorHAnsi"/>
              </w:rPr>
              <w:t xml:space="preserve">El idioma en que </w:t>
            </w:r>
            <w:r w:rsidR="00BC56C7" w:rsidRPr="000E2D53">
              <w:rPr>
                <w:rFonts w:cstheme="minorHAnsi"/>
              </w:rPr>
              <w:t>se debe presentar la oferta es:</w:t>
            </w:r>
            <w:r w:rsidR="008931DC" w:rsidRPr="000E2D53">
              <w:rPr>
                <w:rFonts w:cstheme="minorHAnsi"/>
                <w:i/>
                <w:iCs/>
                <w:color w:val="0070C0"/>
              </w:rPr>
              <w:t xml:space="preserve"> </w:t>
            </w:r>
            <w:r w:rsidR="008931DC" w:rsidRPr="000E2D53">
              <w:rPr>
                <w:rFonts w:cstheme="minorHAnsi"/>
                <w:iCs/>
              </w:rPr>
              <w:t>“español”.</w:t>
            </w:r>
            <w:r w:rsidRPr="000E2D53">
              <w:rPr>
                <w:rFonts w:cstheme="minorHAnsi"/>
                <w:i/>
                <w:color w:val="0070C0"/>
              </w:rPr>
              <w:t xml:space="preserve"> </w:t>
            </w:r>
          </w:p>
        </w:tc>
      </w:tr>
      <w:tr w:rsidR="00C86976" w:rsidRPr="000E2D53" w14:paraId="3EE4EFF4" w14:textId="77777777" w:rsidTr="00154FB7">
        <w:tblPrEx>
          <w:tblBorders>
            <w:insideH w:val="single" w:sz="8" w:space="0" w:color="000000"/>
          </w:tblBorders>
        </w:tblPrEx>
        <w:trPr>
          <w:gridAfter w:val="1"/>
          <w:wAfter w:w="7470" w:type="dxa"/>
          <w:trHeight w:val="20"/>
        </w:trPr>
        <w:tc>
          <w:tcPr>
            <w:tcW w:w="1620" w:type="dxa"/>
          </w:tcPr>
          <w:p w14:paraId="2079A8B4" w14:textId="77777777" w:rsidR="00C86976" w:rsidRPr="000E2D53" w:rsidRDefault="00B517B8" w:rsidP="00C86976">
            <w:pPr>
              <w:spacing w:before="60" w:after="60" w:line="240" w:lineRule="auto"/>
              <w:rPr>
                <w:rFonts w:eastAsia="Times New Roman" w:cstheme="minorHAnsi"/>
                <w:b/>
                <w:bCs/>
              </w:rPr>
            </w:pPr>
            <w:r w:rsidRPr="000E2D53">
              <w:rPr>
                <w:rFonts w:eastAsia="Times New Roman" w:cstheme="minorHAnsi"/>
                <w:b/>
                <w:bCs/>
              </w:rPr>
              <w:t>IAO</w:t>
            </w:r>
            <w:r w:rsidR="00C86976" w:rsidRPr="000E2D53">
              <w:rPr>
                <w:rFonts w:eastAsia="Times New Roman" w:cstheme="minorHAnsi"/>
                <w:b/>
                <w:bCs/>
              </w:rPr>
              <w:t xml:space="preserve"> 11.1 (h)</w:t>
            </w:r>
          </w:p>
        </w:tc>
        <w:tc>
          <w:tcPr>
            <w:tcW w:w="7470" w:type="dxa"/>
          </w:tcPr>
          <w:p w14:paraId="03DA3645" w14:textId="77777777" w:rsidR="00345661" w:rsidRPr="000E2D53" w:rsidRDefault="00DD19D6" w:rsidP="00345661">
            <w:pPr>
              <w:tabs>
                <w:tab w:val="right" w:pos="7254"/>
              </w:tabs>
              <w:spacing w:before="60" w:after="60" w:line="240" w:lineRule="auto"/>
              <w:jc w:val="both"/>
              <w:rPr>
                <w:rFonts w:cstheme="minorHAnsi"/>
              </w:rPr>
            </w:pPr>
            <w:r w:rsidRPr="000E2D53">
              <w:rPr>
                <w:rFonts w:cstheme="minorHAnsi"/>
              </w:rPr>
              <w:t>Los Oferente deberán presentar los siguientes documentos adicionales con su oferta:</w:t>
            </w:r>
            <w:r w:rsidR="00345661" w:rsidRPr="000E2D53">
              <w:rPr>
                <w:rFonts w:cstheme="minorHAnsi"/>
              </w:rPr>
              <w:t xml:space="preserve"> Los Oferente deberán presentar los siguientes documentos adicionales con su oferta:</w:t>
            </w:r>
          </w:p>
          <w:p w14:paraId="6560A1CC" w14:textId="50B95827" w:rsidR="00345661" w:rsidRPr="000E2D53" w:rsidRDefault="00345661" w:rsidP="00345661">
            <w:pPr>
              <w:spacing w:after="0" w:line="240" w:lineRule="auto"/>
              <w:jc w:val="both"/>
              <w:rPr>
                <w:rFonts w:cstheme="minorHAnsi"/>
              </w:rPr>
            </w:pPr>
            <w:r w:rsidRPr="000E2D53">
              <w:rPr>
                <w:rFonts w:cstheme="minorHAnsi"/>
                <w:b/>
              </w:rPr>
              <w:t>PERSONA NATURAL NACIONAL:</w:t>
            </w:r>
            <w:r w:rsidRPr="000E2D53">
              <w:rPr>
                <w:rFonts w:cstheme="minorHAnsi"/>
              </w:rPr>
              <w:t xml:space="preserve"> Copia de cédula de ciudadanía y copia de la papeleta de votación, Copia del Registro </w:t>
            </w:r>
            <w:r w:rsidR="00E849AB" w:rsidRPr="000E2D53">
              <w:rPr>
                <w:rFonts w:cstheme="minorHAnsi"/>
              </w:rPr>
              <w:t>Único</w:t>
            </w:r>
            <w:r w:rsidRPr="000E2D53">
              <w:rPr>
                <w:rFonts w:cstheme="minorHAnsi"/>
              </w:rPr>
              <w:t xml:space="preserve"> de Contribuyentes en el que se evidencia que tiene la capacidad de comercializar los bienes del presente proceso.</w:t>
            </w:r>
          </w:p>
          <w:p w14:paraId="472BF9CF" w14:textId="77777777" w:rsidR="00345661" w:rsidRPr="000E2D53" w:rsidRDefault="00345661" w:rsidP="00345661">
            <w:pPr>
              <w:spacing w:after="0" w:line="240" w:lineRule="auto"/>
              <w:jc w:val="both"/>
              <w:rPr>
                <w:rFonts w:cstheme="minorHAnsi"/>
              </w:rPr>
            </w:pPr>
          </w:p>
          <w:p w14:paraId="71EF3997" w14:textId="17E029BE" w:rsidR="00852D67" w:rsidRPr="000E2D53" w:rsidRDefault="00345661" w:rsidP="00852D67">
            <w:pPr>
              <w:spacing w:after="0" w:line="240" w:lineRule="auto"/>
              <w:jc w:val="both"/>
              <w:rPr>
                <w:rFonts w:cstheme="minorHAnsi"/>
              </w:rPr>
            </w:pPr>
            <w:r w:rsidRPr="000E2D53">
              <w:rPr>
                <w:rFonts w:cstheme="minorHAnsi"/>
                <w:b/>
              </w:rPr>
              <w:t>PERSONA NATURAL EXTRANJERO</w:t>
            </w:r>
            <w:r w:rsidRPr="000E2D53">
              <w:rPr>
                <w:rFonts w:cstheme="minorHAnsi"/>
              </w:rPr>
              <w:t>: Copia del pasaporte.</w:t>
            </w:r>
            <w:r w:rsidR="00852D67">
              <w:rPr>
                <w:rFonts w:cstheme="minorHAnsi"/>
              </w:rPr>
              <w:t xml:space="preserve">, </w:t>
            </w:r>
            <w:r w:rsidR="00852D67" w:rsidRPr="000E2D53">
              <w:rPr>
                <w:rFonts w:cstheme="minorHAnsi"/>
              </w:rPr>
              <w:t>Copia del Registro Único de Contribuyentes en el que se evidencia que tiene la capacidad de comercializar los bienes del presente proceso.</w:t>
            </w:r>
            <w:r w:rsidR="00852D67">
              <w:rPr>
                <w:rFonts w:cstheme="minorHAnsi"/>
              </w:rPr>
              <w:t xml:space="preserve"> O documento similar que acredite la actividad económica a fin al objeto de contratación del presente proceso.</w:t>
            </w:r>
          </w:p>
          <w:p w14:paraId="1A79EC12" w14:textId="6B82F018" w:rsidR="00345661" w:rsidRPr="000E2D53" w:rsidRDefault="00345661" w:rsidP="00345661">
            <w:pPr>
              <w:spacing w:after="0" w:line="240" w:lineRule="auto"/>
              <w:jc w:val="both"/>
              <w:rPr>
                <w:rFonts w:cstheme="minorHAnsi"/>
              </w:rPr>
            </w:pPr>
          </w:p>
          <w:p w14:paraId="52621DF8" w14:textId="77777777" w:rsidR="00345661" w:rsidRPr="000E2D53" w:rsidRDefault="00345661" w:rsidP="00345661">
            <w:pPr>
              <w:spacing w:after="0" w:line="240" w:lineRule="auto"/>
              <w:jc w:val="both"/>
              <w:rPr>
                <w:rFonts w:cstheme="minorHAnsi"/>
              </w:rPr>
            </w:pPr>
            <w:r w:rsidRPr="000E2D53">
              <w:rPr>
                <w:rFonts w:cstheme="minorHAnsi"/>
              </w:rPr>
              <w:t> </w:t>
            </w:r>
          </w:p>
          <w:p w14:paraId="19248C1C" w14:textId="77777777" w:rsidR="00345661" w:rsidRPr="000E2D53" w:rsidRDefault="00345661" w:rsidP="00345661">
            <w:pPr>
              <w:spacing w:after="0" w:line="240" w:lineRule="auto"/>
              <w:jc w:val="both"/>
              <w:rPr>
                <w:rFonts w:cstheme="minorHAnsi"/>
              </w:rPr>
            </w:pPr>
            <w:r w:rsidRPr="000E2D53">
              <w:rPr>
                <w:rFonts w:cstheme="minorHAnsi"/>
                <w:b/>
              </w:rPr>
              <w:t>PERSONA JURÍDICA NACIONAL:</w:t>
            </w:r>
            <w:r w:rsidRPr="000E2D53">
              <w:rPr>
                <w:rFonts w:cstheme="minorHAnsi"/>
              </w:rPr>
              <w:t xml:space="preserve"> Copia de los estatutos de constitución, copia de </w:t>
            </w:r>
            <w:r w:rsidRPr="000E2D53">
              <w:rPr>
                <w:rFonts w:cstheme="minorHAnsi"/>
              </w:rPr>
              <w:lastRenderedPageBreak/>
              <w:t xml:space="preserve">nombramiento debidamente  inscrito en el Registro Mercantil y copia de la cédula de ciudadanía del representante legal. </w:t>
            </w:r>
          </w:p>
          <w:p w14:paraId="2A1FDFEC" w14:textId="77777777" w:rsidR="00345661" w:rsidRPr="000E2D53" w:rsidRDefault="00345661" w:rsidP="00345661">
            <w:pPr>
              <w:spacing w:after="0" w:line="240" w:lineRule="auto"/>
              <w:jc w:val="both"/>
              <w:rPr>
                <w:rFonts w:cstheme="minorHAnsi"/>
              </w:rPr>
            </w:pPr>
            <w:r w:rsidRPr="000E2D53">
              <w:rPr>
                <w:rFonts w:cstheme="minorHAnsi"/>
              </w:rPr>
              <w:t> </w:t>
            </w:r>
          </w:p>
          <w:p w14:paraId="23DE1ABB" w14:textId="77777777" w:rsidR="00345661" w:rsidRPr="000E2D53" w:rsidRDefault="00345661" w:rsidP="00345661">
            <w:pPr>
              <w:spacing w:after="0" w:line="240" w:lineRule="auto"/>
              <w:jc w:val="both"/>
              <w:rPr>
                <w:rFonts w:cstheme="minorHAnsi"/>
              </w:rPr>
            </w:pPr>
            <w:r w:rsidRPr="000E2D53">
              <w:rPr>
                <w:rFonts w:cstheme="minorHAnsi"/>
                <w:b/>
              </w:rPr>
              <w:t>PERSONA JURÍDICA EXTRANJERA:</w:t>
            </w:r>
            <w:r w:rsidRPr="000E2D53">
              <w:rPr>
                <w:rFonts w:cstheme="minorHAnsi"/>
              </w:rPr>
              <w:t xml:space="preserve"> Documentos de constitución que justifique la personería jurídica, así como los documentos que justifique la representación legal emitida por la autoridad competente del país de origen y del documento de identidad del representante legal.</w:t>
            </w:r>
          </w:p>
          <w:p w14:paraId="1AB4420A" w14:textId="77777777" w:rsidR="00345661" w:rsidRPr="000E2D53" w:rsidRDefault="00345661" w:rsidP="00345661">
            <w:pPr>
              <w:spacing w:after="0" w:line="240" w:lineRule="auto"/>
              <w:ind w:left="720"/>
              <w:jc w:val="both"/>
              <w:rPr>
                <w:rFonts w:cstheme="minorHAnsi"/>
              </w:rPr>
            </w:pPr>
            <w:r w:rsidRPr="000E2D53">
              <w:rPr>
                <w:rFonts w:cstheme="minorHAnsi"/>
              </w:rPr>
              <w:t> </w:t>
            </w:r>
          </w:p>
          <w:p w14:paraId="105645C3" w14:textId="77777777" w:rsidR="00345661" w:rsidRPr="000E2D53" w:rsidRDefault="00345661" w:rsidP="00345661">
            <w:pPr>
              <w:spacing w:after="0" w:line="240" w:lineRule="auto"/>
              <w:jc w:val="both"/>
              <w:rPr>
                <w:rFonts w:cstheme="minorHAnsi"/>
              </w:rPr>
            </w:pPr>
            <w:r w:rsidRPr="000E2D53">
              <w:rPr>
                <w:rFonts w:cstheme="minorHAnsi"/>
                <w:b/>
              </w:rPr>
              <w:t xml:space="preserve">APCA CONSTITUIDA: </w:t>
            </w:r>
            <w:r w:rsidRPr="000E2D53">
              <w:rPr>
                <w:rFonts w:cstheme="minorHAnsi"/>
              </w:rPr>
              <w:t>Copia de la escritura de constitución del APCA, copia de nombramiento debidamente inscrito en el Registro Mercantil y copia de la cédula de ciudadanía o documento de identidad del representante legal.</w:t>
            </w:r>
          </w:p>
          <w:p w14:paraId="58BF124B" w14:textId="77777777" w:rsidR="00345661" w:rsidRPr="000E2D53" w:rsidRDefault="00345661" w:rsidP="00345661">
            <w:pPr>
              <w:spacing w:after="0" w:line="240" w:lineRule="auto"/>
              <w:jc w:val="both"/>
              <w:rPr>
                <w:rFonts w:cstheme="minorHAnsi"/>
              </w:rPr>
            </w:pPr>
            <w:r w:rsidRPr="000E2D53">
              <w:rPr>
                <w:rFonts w:cstheme="minorHAnsi"/>
              </w:rPr>
              <w:t> </w:t>
            </w:r>
          </w:p>
          <w:p w14:paraId="352DB9E3" w14:textId="77777777" w:rsidR="00345661" w:rsidRPr="000E2D53" w:rsidRDefault="00345661" w:rsidP="00345661">
            <w:pPr>
              <w:spacing w:after="0" w:line="240" w:lineRule="auto"/>
              <w:jc w:val="both"/>
              <w:rPr>
                <w:rFonts w:cstheme="minorHAnsi"/>
              </w:rPr>
            </w:pPr>
            <w:r w:rsidRPr="000E2D53">
              <w:rPr>
                <w:rFonts w:cstheme="minorHAnsi"/>
                <w:b/>
              </w:rPr>
              <w:t>APCA POR CONSTITUIRSE:</w:t>
            </w:r>
            <w:r w:rsidRPr="000E2D53">
              <w:rPr>
                <w:rFonts w:cstheme="minorHAnsi"/>
              </w:rPr>
              <w:t xml:space="preserve"> Convenio de asociación y copia de los documentos anteriormente descritos para personas jurídicas sean estas nacionales o extranjeras. </w:t>
            </w:r>
          </w:p>
          <w:p w14:paraId="36410FDC" w14:textId="77777777" w:rsidR="00345661" w:rsidRPr="000E2D53" w:rsidRDefault="00345661" w:rsidP="00345661">
            <w:pPr>
              <w:spacing w:after="0" w:line="240" w:lineRule="auto"/>
              <w:jc w:val="both"/>
              <w:rPr>
                <w:rFonts w:cstheme="minorHAnsi"/>
              </w:rPr>
            </w:pPr>
            <w:r w:rsidRPr="000E2D53">
              <w:rPr>
                <w:rFonts w:cstheme="minorHAnsi"/>
              </w:rPr>
              <w:t> </w:t>
            </w:r>
          </w:p>
          <w:p w14:paraId="790A2EF4" w14:textId="77777777" w:rsidR="00345661" w:rsidRPr="000E2D53" w:rsidRDefault="00345661" w:rsidP="00345661">
            <w:pPr>
              <w:spacing w:after="0" w:line="240" w:lineRule="auto"/>
              <w:jc w:val="both"/>
              <w:rPr>
                <w:rFonts w:cstheme="minorHAnsi"/>
              </w:rPr>
            </w:pPr>
            <w:r w:rsidRPr="000E2D53">
              <w:rPr>
                <w:rFonts w:cstheme="minorHAnsi"/>
              </w:rPr>
              <w:t>Conforme así lo expresan las Políticas para Adquisición de Bienes y Obras del Banco Interamericano de Desarrollo (BID) GN-2349-9, en su numeral 1.10 las Asociaciones en participación, consorcio o asociación (APCA), se entienden exclusivamente entre firmas.</w:t>
            </w:r>
          </w:p>
          <w:p w14:paraId="16B84426" w14:textId="77777777" w:rsidR="00345661" w:rsidRPr="000E2D53" w:rsidRDefault="00345661" w:rsidP="00345661">
            <w:pPr>
              <w:spacing w:after="0" w:line="240" w:lineRule="auto"/>
              <w:jc w:val="both"/>
              <w:rPr>
                <w:rFonts w:cstheme="minorHAnsi"/>
              </w:rPr>
            </w:pPr>
            <w:r w:rsidRPr="000E2D53">
              <w:rPr>
                <w:rFonts w:cstheme="minorHAnsi"/>
              </w:rPr>
              <w:t> </w:t>
            </w:r>
          </w:p>
          <w:p w14:paraId="361B22DF" w14:textId="77777777" w:rsidR="00345661" w:rsidRPr="000E2D53" w:rsidRDefault="00345661" w:rsidP="00345661">
            <w:pPr>
              <w:spacing w:after="0" w:line="240" w:lineRule="auto"/>
              <w:jc w:val="both"/>
              <w:rPr>
                <w:rFonts w:cstheme="minorHAnsi"/>
              </w:rPr>
            </w:pPr>
            <w:r w:rsidRPr="000E2D53">
              <w:rPr>
                <w:rFonts w:cstheme="minorHAnsi"/>
              </w:rPr>
              <w:t>Para participar en el presente procedimiento no se requiere registro o precalificación alguna por parte de los posibles oferentes.</w:t>
            </w:r>
          </w:p>
          <w:p w14:paraId="4A15A046" w14:textId="77777777" w:rsidR="00345661" w:rsidRPr="000E2D53" w:rsidRDefault="00345661" w:rsidP="00345661">
            <w:pPr>
              <w:spacing w:after="0" w:line="240" w:lineRule="auto"/>
              <w:jc w:val="both"/>
              <w:rPr>
                <w:rFonts w:cstheme="minorHAnsi"/>
              </w:rPr>
            </w:pPr>
            <w:r w:rsidRPr="000E2D53">
              <w:rPr>
                <w:rFonts w:cstheme="minorHAnsi"/>
              </w:rPr>
              <w:t> </w:t>
            </w:r>
          </w:p>
          <w:p w14:paraId="3AB28069" w14:textId="77777777" w:rsidR="00345661" w:rsidRPr="000E2D53" w:rsidRDefault="00345661" w:rsidP="00345661">
            <w:pPr>
              <w:spacing w:after="0" w:line="240" w:lineRule="auto"/>
              <w:rPr>
                <w:rFonts w:cstheme="minorHAnsi"/>
              </w:rPr>
            </w:pPr>
            <w:r w:rsidRPr="000E2D53">
              <w:rPr>
                <w:rFonts w:cstheme="minorHAnsi"/>
              </w:rPr>
              <w:t xml:space="preserve">Todos los documentos deberán estar vigentes. </w:t>
            </w:r>
          </w:p>
          <w:p w14:paraId="6CF513F5" w14:textId="77777777" w:rsidR="00345661" w:rsidRPr="000E2D53" w:rsidRDefault="00345661" w:rsidP="00345661">
            <w:pPr>
              <w:tabs>
                <w:tab w:val="right" w:pos="7254"/>
              </w:tabs>
              <w:spacing w:before="60" w:after="60" w:line="240" w:lineRule="auto"/>
              <w:jc w:val="both"/>
              <w:rPr>
                <w:rFonts w:cstheme="minorHAnsi"/>
              </w:rPr>
            </w:pPr>
            <w:r w:rsidRPr="000E2D53">
              <w:rPr>
                <w:rFonts w:cstheme="minorHAnsi"/>
              </w:rPr>
              <w:t>Uno de los socios deberá ser designado como representante y autorizado para contraer responsabilidades y para recibir instrucciones por y en nombre de cualquier o todos los miembros de la APCA;</w:t>
            </w:r>
          </w:p>
          <w:p w14:paraId="110B99B7" w14:textId="77777777" w:rsidR="00345661" w:rsidRPr="000E2D53" w:rsidRDefault="00345661" w:rsidP="00345661">
            <w:pPr>
              <w:pStyle w:val="Outline"/>
              <w:keepNext/>
              <w:keepLines/>
              <w:numPr>
                <w:ilvl w:val="0"/>
                <w:numId w:val="0"/>
              </w:numPr>
              <w:spacing w:before="120" w:after="120"/>
              <w:jc w:val="both"/>
              <w:rPr>
                <w:rFonts w:asciiTheme="minorHAnsi" w:hAnsiTheme="minorHAnsi" w:cstheme="minorHAnsi"/>
                <w:sz w:val="22"/>
                <w:szCs w:val="22"/>
              </w:rPr>
            </w:pPr>
            <w:r w:rsidRPr="000E2D53">
              <w:rPr>
                <w:rFonts w:asciiTheme="minorHAnsi" w:hAnsiTheme="minorHAnsi" w:cstheme="minorHAnsi"/>
                <w:sz w:val="22"/>
                <w:szCs w:val="22"/>
              </w:rPr>
              <w:t xml:space="preserve">El Convenio de Compromiso del APCA deberá contener los siguientes requisitos: </w:t>
            </w:r>
          </w:p>
          <w:p w14:paraId="0514B0C4" w14:textId="77777777" w:rsidR="00345661" w:rsidRPr="000E2D53" w:rsidRDefault="00345661" w:rsidP="00345661">
            <w:pPr>
              <w:pStyle w:val="Outline"/>
              <w:keepNext/>
              <w:keepLines/>
              <w:numPr>
                <w:ilvl w:val="0"/>
                <w:numId w:val="170"/>
              </w:numPr>
              <w:spacing w:before="120" w:after="120"/>
              <w:jc w:val="both"/>
              <w:rPr>
                <w:rFonts w:asciiTheme="minorHAnsi" w:hAnsiTheme="minorHAnsi" w:cstheme="minorHAnsi"/>
                <w:sz w:val="22"/>
                <w:szCs w:val="22"/>
              </w:rPr>
            </w:pPr>
            <w:r w:rsidRPr="000E2D53">
              <w:rPr>
                <w:rFonts w:asciiTheme="minorHAnsi" w:hAnsiTheme="minorHAnsi" w:cstheme="minorHAnsi"/>
                <w:sz w:val="22"/>
                <w:szCs w:val="22"/>
              </w:rPr>
              <w:t xml:space="preserve">Identificación de los partícipes, incluido domicilio, teléfonos, correo electrónico y lugar para recibir las notificaciones; </w:t>
            </w:r>
          </w:p>
          <w:p w14:paraId="05CDF3EC" w14:textId="77777777" w:rsidR="00345661" w:rsidRPr="000E2D53" w:rsidRDefault="00345661" w:rsidP="00345661">
            <w:pPr>
              <w:pStyle w:val="Outline"/>
              <w:keepNext/>
              <w:keepLines/>
              <w:numPr>
                <w:ilvl w:val="0"/>
                <w:numId w:val="170"/>
              </w:numPr>
              <w:spacing w:before="120" w:after="120"/>
              <w:jc w:val="both"/>
              <w:rPr>
                <w:rFonts w:asciiTheme="minorHAnsi" w:hAnsiTheme="minorHAnsi" w:cstheme="minorHAnsi"/>
                <w:sz w:val="22"/>
                <w:szCs w:val="22"/>
              </w:rPr>
            </w:pPr>
            <w:r w:rsidRPr="000E2D53">
              <w:rPr>
                <w:rFonts w:asciiTheme="minorHAnsi" w:hAnsiTheme="minorHAnsi" w:cstheme="minorHAnsi"/>
                <w:sz w:val="22"/>
                <w:szCs w:val="22"/>
              </w:rPr>
              <w:t xml:space="preserve">Designación del representante, con poder suficiente para poder actuar durante la fase precontractual de la licitación; </w:t>
            </w:r>
          </w:p>
          <w:p w14:paraId="4913585C" w14:textId="77777777" w:rsidR="00345661" w:rsidRPr="000E2D53" w:rsidRDefault="00345661" w:rsidP="00345661">
            <w:pPr>
              <w:pStyle w:val="Outline"/>
              <w:keepNext/>
              <w:keepLines/>
              <w:numPr>
                <w:ilvl w:val="0"/>
                <w:numId w:val="170"/>
              </w:numPr>
              <w:spacing w:before="120" w:after="120"/>
              <w:jc w:val="both"/>
              <w:rPr>
                <w:rFonts w:asciiTheme="minorHAnsi" w:hAnsiTheme="minorHAnsi" w:cstheme="minorHAnsi"/>
                <w:sz w:val="22"/>
                <w:szCs w:val="22"/>
              </w:rPr>
            </w:pPr>
            <w:r w:rsidRPr="000E2D53">
              <w:rPr>
                <w:rFonts w:asciiTheme="minorHAnsi" w:hAnsiTheme="minorHAnsi" w:cstheme="minorHAnsi"/>
                <w:sz w:val="22"/>
                <w:szCs w:val="22"/>
              </w:rPr>
              <w:t xml:space="preserve">Porcentaje de la participación de cada uno de los socios; </w:t>
            </w:r>
          </w:p>
          <w:p w14:paraId="0631A109" w14:textId="77777777" w:rsidR="00345661" w:rsidRPr="000E2D53" w:rsidRDefault="00345661" w:rsidP="00345661">
            <w:pPr>
              <w:pStyle w:val="Outline"/>
              <w:keepNext/>
              <w:keepLines/>
              <w:numPr>
                <w:ilvl w:val="0"/>
                <w:numId w:val="170"/>
              </w:numPr>
              <w:spacing w:before="120" w:after="120"/>
              <w:jc w:val="both"/>
              <w:rPr>
                <w:rFonts w:asciiTheme="minorHAnsi" w:hAnsiTheme="minorHAnsi" w:cstheme="minorHAnsi"/>
                <w:sz w:val="22"/>
                <w:szCs w:val="22"/>
              </w:rPr>
            </w:pPr>
            <w:r w:rsidRPr="000E2D53">
              <w:rPr>
                <w:rFonts w:asciiTheme="minorHAnsi" w:hAnsiTheme="minorHAnsi" w:cstheme="minorHAnsi"/>
                <w:sz w:val="22"/>
                <w:szCs w:val="22"/>
              </w:rPr>
              <w:t xml:space="preserve">La obligación de constituir la asociación o consorcio, en caso de resultar adjudicatario para suscribir el contrato; y, </w:t>
            </w:r>
          </w:p>
          <w:p w14:paraId="38FB810E" w14:textId="77777777" w:rsidR="00345661" w:rsidRPr="000E2D53" w:rsidRDefault="00345661" w:rsidP="00345661">
            <w:pPr>
              <w:spacing w:after="0" w:line="240" w:lineRule="auto"/>
              <w:jc w:val="both"/>
              <w:rPr>
                <w:rFonts w:eastAsia="Times New Roman" w:cstheme="minorHAnsi"/>
                <w:sz w:val="24"/>
                <w:szCs w:val="24"/>
                <w:lang w:val="es-ES" w:eastAsia="es-ES"/>
              </w:rPr>
            </w:pPr>
            <w:r w:rsidRPr="000E2D53">
              <w:rPr>
                <w:rFonts w:eastAsia="Times New Roman" w:cstheme="minorHAnsi"/>
                <w:spacing w:val="-3"/>
                <w:sz w:val="24"/>
                <w:szCs w:val="24"/>
                <w:lang w:val="es-ES_tradnl" w:eastAsia="es-ES"/>
              </w:rPr>
              <w:t xml:space="preserve">Previo a la suscripción del contrato el adjudicatario deberá presentar los documentos debidamente certificados (notariados) y en caso de ser extranjero, los documentos deberán estar apostillados y/o con la forma de certificación o legalización equivalente que corresponda, según lo establecido en el Art. 201 del Código Orgánico General de Procesos, COGEP, que establece: </w:t>
            </w:r>
            <w:r w:rsidRPr="000E2D53">
              <w:rPr>
                <w:rFonts w:eastAsia="Times New Roman" w:cstheme="minorHAnsi"/>
                <w:i/>
                <w:iCs/>
                <w:spacing w:val="-3"/>
                <w:sz w:val="24"/>
                <w:szCs w:val="24"/>
                <w:lang w:val="es-ES_tradnl" w:eastAsia="es-ES"/>
              </w:rPr>
              <w:t xml:space="preserve">“Autenticación de los documentos otorgados en territorio extranjero. Se autenticarán los documentos otorgados en territorio extranjero, con la certificación del agente diplomático o consular del Ecuador residente en el Estado en el que se otorgó el documento o de acuerdo con lo </w:t>
            </w:r>
            <w:r w:rsidRPr="000E2D53">
              <w:rPr>
                <w:rFonts w:eastAsia="Times New Roman" w:cstheme="minorHAnsi"/>
                <w:i/>
                <w:iCs/>
                <w:spacing w:val="-3"/>
                <w:sz w:val="24"/>
                <w:szCs w:val="24"/>
                <w:lang w:val="es-ES_tradnl" w:eastAsia="es-ES"/>
              </w:rPr>
              <w:lastRenderedPageBreak/>
              <w:t>previsto en la Convención de La Haya sobre la Apostilla.</w:t>
            </w:r>
          </w:p>
          <w:p w14:paraId="2392C510" w14:textId="77777777" w:rsidR="00345661" w:rsidRPr="000E2D53" w:rsidRDefault="00345661" w:rsidP="00345661">
            <w:pPr>
              <w:spacing w:after="0" w:line="240" w:lineRule="auto"/>
              <w:jc w:val="both"/>
              <w:rPr>
                <w:rFonts w:eastAsia="Times New Roman" w:cstheme="minorHAnsi"/>
                <w:sz w:val="24"/>
                <w:szCs w:val="24"/>
                <w:lang w:val="es-ES" w:eastAsia="es-ES"/>
              </w:rPr>
            </w:pPr>
            <w:r w:rsidRPr="000E2D53">
              <w:rPr>
                <w:rFonts w:eastAsia="Times New Roman" w:cstheme="minorHAnsi"/>
                <w:i/>
                <w:iCs/>
                <w:spacing w:val="-3"/>
                <w:sz w:val="24"/>
                <w:szCs w:val="24"/>
                <w:lang w:val="es-ES_tradnl" w:eastAsia="es-ES"/>
              </w:rPr>
              <w:t>Si no hay agente diplomático ni consular del Ecuador, certificará un agente diplomático o consular de cualquier Estado y autenticará la certificación el Ministro de Relaciones Exteriores de aquel en que se haya otorgado.</w:t>
            </w:r>
          </w:p>
          <w:p w14:paraId="509EBB85" w14:textId="77777777" w:rsidR="00345661" w:rsidRPr="000E2D53" w:rsidRDefault="00345661" w:rsidP="00345661">
            <w:pPr>
              <w:spacing w:after="0" w:line="240" w:lineRule="auto"/>
              <w:jc w:val="both"/>
              <w:rPr>
                <w:rFonts w:eastAsia="Times New Roman" w:cstheme="minorHAnsi"/>
                <w:sz w:val="24"/>
                <w:szCs w:val="24"/>
                <w:lang w:val="es-ES" w:eastAsia="es-ES"/>
              </w:rPr>
            </w:pPr>
            <w:r w:rsidRPr="000E2D53">
              <w:rPr>
                <w:rFonts w:eastAsia="Times New Roman" w:cstheme="minorHAnsi"/>
                <w:i/>
                <w:iCs/>
                <w:spacing w:val="-3"/>
                <w:sz w:val="24"/>
                <w:szCs w:val="24"/>
                <w:lang w:val="es-ES_tradnl" w:eastAsia="es-ES"/>
              </w:rPr>
              <w:t>En tal caso, la autenticación del Ministro de Relaciones Exteriores se reducirá también a informar que el agente diplomático o consular tiene realmente ese carácter y que la firma y rúbrica que ha usado en el documento son las mismas que usa en sus comunicaciones oficiales.</w:t>
            </w:r>
          </w:p>
          <w:p w14:paraId="748CCCCF" w14:textId="77777777" w:rsidR="00345661" w:rsidRPr="000E2D53" w:rsidRDefault="00345661" w:rsidP="00345661">
            <w:pPr>
              <w:spacing w:after="0" w:line="240" w:lineRule="auto"/>
              <w:jc w:val="both"/>
              <w:rPr>
                <w:rFonts w:eastAsia="Times New Roman" w:cstheme="minorHAnsi"/>
                <w:sz w:val="24"/>
                <w:szCs w:val="24"/>
                <w:lang w:val="es-ES" w:eastAsia="es-ES"/>
              </w:rPr>
            </w:pPr>
            <w:r w:rsidRPr="000E2D53">
              <w:rPr>
                <w:rFonts w:eastAsia="Times New Roman" w:cstheme="minorHAnsi"/>
                <w:i/>
                <w:iCs/>
                <w:spacing w:val="-3"/>
                <w:sz w:val="24"/>
                <w:szCs w:val="24"/>
                <w:lang w:val="es-ES_tradnl" w:eastAsia="es-ES"/>
              </w:rPr>
              <w:t>Si en el lugar donde se otorgue el documento no hay ninguno de los funcionarios de que habla el segundo inciso, certificará o autenticará una de las autoridades judiciales del territorio, con expresión de esta circunstancia.</w:t>
            </w:r>
          </w:p>
          <w:p w14:paraId="589A05D4" w14:textId="77777777" w:rsidR="00345661" w:rsidRPr="000E2D53" w:rsidRDefault="00345661" w:rsidP="00345661">
            <w:pPr>
              <w:spacing w:after="0" w:line="240" w:lineRule="auto"/>
              <w:jc w:val="both"/>
              <w:rPr>
                <w:rFonts w:eastAsia="Times New Roman" w:cstheme="minorHAnsi"/>
                <w:sz w:val="24"/>
                <w:szCs w:val="24"/>
                <w:lang w:val="es-ES" w:eastAsia="es-ES"/>
              </w:rPr>
            </w:pPr>
            <w:r w:rsidRPr="000E2D53">
              <w:rPr>
                <w:rFonts w:eastAsia="Times New Roman" w:cstheme="minorHAnsi"/>
                <w:i/>
                <w:iCs/>
                <w:spacing w:val="-3"/>
                <w:sz w:val="24"/>
                <w:szCs w:val="24"/>
                <w:lang w:val="es-ES_tradnl" w:eastAsia="es-ES"/>
              </w:rPr>
              <w:t>La autenticación de los documentos otorgados en país extranjero, podrá también arreglarse de acuerdo con los instrumentos internacionales suscritos por el Ecuador, las leyes o prácticas del Estado en que se otorgue.</w:t>
            </w:r>
          </w:p>
          <w:p w14:paraId="1BE7A260" w14:textId="53B77157" w:rsidR="008931DC" w:rsidRPr="000E2D53" w:rsidRDefault="00345661" w:rsidP="00AF14BF">
            <w:pPr>
              <w:tabs>
                <w:tab w:val="right" w:pos="7254"/>
              </w:tabs>
              <w:spacing w:before="60" w:after="60" w:line="240" w:lineRule="auto"/>
              <w:jc w:val="both"/>
              <w:rPr>
                <w:rFonts w:cstheme="minorHAnsi"/>
              </w:rPr>
            </w:pPr>
            <w:r w:rsidRPr="000E2D53">
              <w:rPr>
                <w:rFonts w:eastAsia="Times New Roman" w:cstheme="minorHAnsi"/>
                <w:i/>
                <w:iCs/>
                <w:spacing w:val="-3"/>
                <w:sz w:val="24"/>
                <w:szCs w:val="24"/>
                <w:lang w:val="es-ES_tradnl" w:eastAsia="es-ES"/>
              </w:rPr>
              <w:t>Las diligencias judiciales ejecutadas fuera de la República, conforme con las leyes o prácticas del país respectivo, serán válidas en el Ecuador”</w:t>
            </w:r>
            <w:r w:rsidRPr="000E2D53">
              <w:rPr>
                <w:rFonts w:eastAsia="Times New Roman" w:cstheme="minorHAnsi"/>
                <w:spacing w:val="-3"/>
                <w:sz w:val="24"/>
                <w:szCs w:val="24"/>
                <w:lang w:val="es-ES_tradnl" w:eastAsia="es-ES"/>
              </w:rPr>
              <w:t>, que se aplicaría como norma supletoria</w:t>
            </w:r>
            <w:proofErr w:type="gramStart"/>
            <w:r w:rsidRPr="000E2D53">
              <w:rPr>
                <w:rFonts w:eastAsia="Times New Roman" w:cstheme="minorHAnsi"/>
                <w:spacing w:val="-3"/>
                <w:sz w:val="24"/>
                <w:szCs w:val="24"/>
                <w:lang w:val="es-ES_tradnl" w:eastAsia="es-ES"/>
              </w:rPr>
              <w:t>.</w:t>
            </w:r>
            <w:r w:rsidR="008931DC" w:rsidRPr="000E2D53">
              <w:rPr>
                <w:rFonts w:cstheme="minorHAnsi"/>
              </w:rPr>
              <w:t>.</w:t>
            </w:r>
            <w:proofErr w:type="gramEnd"/>
          </w:p>
          <w:p w14:paraId="2664A40A" w14:textId="77777777" w:rsidR="008931DC" w:rsidRPr="000E2D53" w:rsidRDefault="008931DC" w:rsidP="008931DC">
            <w:pPr>
              <w:autoSpaceDE w:val="0"/>
              <w:autoSpaceDN w:val="0"/>
              <w:adjustRightInd w:val="0"/>
              <w:spacing w:after="0" w:line="240" w:lineRule="auto"/>
              <w:rPr>
                <w:rFonts w:cstheme="minorHAnsi"/>
                <w:b/>
                <w:u w:val="single"/>
              </w:rPr>
            </w:pPr>
          </w:p>
          <w:p w14:paraId="695DAB5D" w14:textId="77777777" w:rsidR="00DD19D6" w:rsidRDefault="008931DC" w:rsidP="004E7F67">
            <w:pPr>
              <w:autoSpaceDE w:val="0"/>
              <w:autoSpaceDN w:val="0"/>
              <w:adjustRightInd w:val="0"/>
              <w:spacing w:after="0" w:line="240" w:lineRule="auto"/>
              <w:jc w:val="both"/>
              <w:rPr>
                <w:rFonts w:cstheme="minorHAnsi"/>
                <w:b/>
                <w:color w:val="0070C0"/>
              </w:rPr>
            </w:pPr>
            <w:r w:rsidRPr="000E2D53">
              <w:rPr>
                <w:rFonts w:cstheme="minorHAnsi"/>
                <w:b/>
                <w:u w:val="single"/>
              </w:rPr>
              <w:t>Presentación en Copia Simple</w:t>
            </w:r>
            <w:r w:rsidRPr="000E2D53">
              <w:rPr>
                <w:rFonts w:cstheme="minorHAnsi"/>
              </w:rPr>
              <w:t xml:space="preserve">: La documentación puede ser presentada en copia simple; en tal caso la copia deberá ser legible. </w:t>
            </w:r>
            <w:r w:rsidR="00DD19D6" w:rsidRPr="000E2D53">
              <w:rPr>
                <w:rFonts w:cstheme="minorHAnsi"/>
              </w:rPr>
              <w:t xml:space="preserve"> </w:t>
            </w:r>
            <w:r w:rsidR="00DD19D6" w:rsidRPr="000E2D53">
              <w:rPr>
                <w:rFonts w:eastAsia="Times New Roman" w:cstheme="minorHAnsi"/>
                <w:lang w:eastAsia="es-ES"/>
              </w:rPr>
              <w:t xml:space="preserve"> </w:t>
            </w:r>
            <w:r w:rsidR="00DD19D6" w:rsidRPr="000E2D53">
              <w:rPr>
                <w:rFonts w:cstheme="minorHAnsi"/>
                <w:b/>
                <w:color w:val="0070C0"/>
              </w:rPr>
              <w:t xml:space="preserve"> </w:t>
            </w:r>
          </w:p>
          <w:p w14:paraId="49840A1E" w14:textId="77777777" w:rsidR="00D50840" w:rsidRDefault="00D50840" w:rsidP="004E7F67">
            <w:pPr>
              <w:autoSpaceDE w:val="0"/>
              <w:autoSpaceDN w:val="0"/>
              <w:adjustRightInd w:val="0"/>
              <w:spacing w:after="0" w:line="240" w:lineRule="auto"/>
              <w:jc w:val="both"/>
              <w:rPr>
                <w:rFonts w:cstheme="minorHAnsi"/>
                <w:b/>
                <w:color w:val="0070C0"/>
              </w:rPr>
            </w:pPr>
          </w:p>
          <w:p w14:paraId="2B35FE35" w14:textId="77777777" w:rsidR="00D50840" w:rsidRPr="000E2D53" w:rsidRDefault="00D50840" w:rsidP="00D50840">
            <w:pPr>
              <w:autoSpaceDE w:val="0"/>
              <w:autoSpaceDN w:val="0"/>
              <w:adjustRightInd w:val="0"/>
              <w:spacing w:after="0" w:line="240" w:lineRule="auto"/>
              <w:jc w:val="both"/>
              <w:rPr>
                <w:rFonts w:cstheme="minorHAnsi"/>
                <w:b/>
                <w:sz w:val="20"/>
                <w:szCs w:val="20"/>
                <w:u w:val="single"/>
              </w:rPr>
            </w:pPr>
            <w:r w:rsidRPr="000E2D53">
              <w:rPr>
                <w:rFonts w:cstheme="minorHAnsi"/>
                <w:b/>
                <w:sz w:val="20"/>
                <w:szCs w:val="20"/>
                <w:u w:val="single"/>
              </w:rPr>
              <w:t>Nota:</w:t>
            </w:r>
          </w:p>
          <w:p w14:paraId="6984F9FC" w14:textId="7574BA6F" w:rsidR="00D50840" w:rsidRDefault="00D50840" w:rsidP="004E7F67">
            <w:pPr>
              <w:autoSpaceDE w:val="0"/>
              <w:autoSpaceDN w:val="0"/>
              <w:adjustRightInd w:val="0"/>
              <w:spacing w:after="0" w:line="240" w:lineRule="auto"/>
              <w:jc w:val="both"/>
              <w:rPr>
                <w:rFonts w:cstheme="minorHAnsi"/>
                <w:b/>
                <w:color w:val="0070C0"/>
              </w:rPr>
            </w:pPr>
            <w:r w:rsidRPr="000E2D53">
              <w:rPr>
                <w:rFonts w:cstheme="minorHAnsi"/>
              </w:rPr>
              <w:t>Con la presentación de su propuesta el oferente confirma haber examinado exhaustivamente los documentos proporcionados por el comprador, se tendrá al oferente por conocedor de las bases y condiciones del llamado y de las características de la contratación, por lo que no podrá con posterioridad invocar en su favor los errores en que pudiere haber incurrido al formular la oferta, o duda o desconocimiento de las clausulas y disposiciones legales aplicables. La sola presentación de la oferta implicara la aceptación de las condiciones establecidas en el Pliego.</w:t>
            </w:r>
          </w:p>
          <w:p w14:paraId="44424F31" w14:textId="070070B0" w:rsidR="00D50840" w:rsidRPr="000E2D53" w:rsidRDefault="00D50840" w:rsidP="004E7F67">
            <w:pPr>
              <w:autoSpaceDE w:val="0"/>
              <w:autoSpaceDN w:val="0"/>
              <w:adjustRightInd w:val="0"/>
              <w:spacing w:after="0" w:line="240" w:lineRule="auto"/>
              <w:jc w:val="both"/>
              <w:rPr>
                <w:rFonts w:eastAsia="Times New Roman" w:cstheme="minorHAnsi"/>
              </w:rPr>
            </w:pPr>
          </w:p>
        </w:tc>
      </w:tr>
      <w:tr w:rsidR="00C86976" w:rsidRPr="000E2D53" w14:paraId="7875216B" w14:textId="77777777" w:rsidTr="00154FB7">
        <w:tblPrEx>
          <w:tblBorders>
            <w:insideH w:val="single" w:sz="8" w:space="0" w:color="000000"/>
          </w:tblBorders>
        </w:tblPrEx>
        <w:trPr>
          <w:gridAfter w:val="1"/>
          <w:wAfter w:w="7470" w:type="dxa"/>
          <w:trHeight w:val="20"/>
        </w:trPr>
        <w:tc>
          <w:tcPr>
            <w:tcW w:w="1620" w:type="dxa"/>
          </w:tcPr>
          <w:p w14:paraId="6FD645B8" w14:textId="77777777" w:rsidR="00C86976" w:rsidRPr="000E2D53" w:rsidRDefault="00B517B8" w:rsidP="00C86976">
            <w:pPr>
              <w:spacing w:before="60" w:after="60" w:line="240" w:lineRule="auto"/>
              <w:rPr>
                <w:rFonts w:eastAsia="Times New Roman" w:cstheme="minorHAnsi"/>
                <w:b/>
                <w:bCs/>
              </w:rPr>
            </w:pPr>
            <w:r w:rsidRPr="000E2D53">
              <w:rPr>
                <w:rFonts w:eastAsia="Times New Roman" w:cstheme="minorHAnsi"/>
                <w:b/>
                <w:bCs/>
              </w:rPr>
              <w:lastRenderedPageBreak/>
              <w:t>IAO</w:t>
            </w:r>
            <w:r w:rsidR="00C86976" w:rsidRPr="000E2D53">
              <w:rPr>
                <w:rFonts w:eastAsia="Times New Roman" w:cstheme="minorHAnsi"/>
                <w:b/>
                <w:bCs/>
              </w:rPr>
              <w:t xml:space="preserve"> 13.1</w:t>
            </w:r>
          </w:p>
        </w:tc>
        <w:tc>
          <w:tcPr>
            <w:tcW w:w="7470" w:type="dxa"/>
          </w:tcPr>
          <w:p w14:paraId="0A3D9B22" w14:textId="77777777" w:rsidR="00C86976" w:rsidRPr="000E2D53" w:rsidRDefault="00DD19D6" w:rsidP="000E34A1">
            <w:pPr>
              <w:spacing w:before="60" w:after="60" w:line="240" w:lineRule="auto"/>
              <w:ind w:left="-18" w:firstLine="18"/>
              <w:jc w:val="both"/>
              <w:rPr>
                <w:rFonts w:eastAsia="Times New Roman" w:cstheme="minorHAnsi"/>
                <w:spacing w:val="-4"/>
              </w:rPr>
            </w:pPr>
            <w:r w:rsidRPr="000E2D53">
              <w:rPr>
                <w:rFonts w:cstheme="minorHAnsi"/>
                <w:b/>
              </w:rPr>
              <w:t>No se considerarán ofertas alternativas.</w:t>
            </w:r>
            <w:r w:rsidRPr="000E2D53">
              <w:rPr>
                <w:rFonts w:cstheme="minorHAnsi"/>
                <w:b/>
                <w:bCs/>
              </w:rPr>
              <w:t xml:space="preserve"> </w:t>
            </w:r>
          </w:p>
        </w:tc>
      </w:tr>
      <w:tr w:rsidR="00C86976" w:rsidRPr="000E2D53" w14:paraId="5C69B353" w14:textId="77777777" w:rsidTr="00154FB7">
        <w:tblPrEx>
          <w:tblBorders>
            <w:insideH w:val="single" w:sz="8" w:space="0" w:color="000000"/>
          </w:tblBorders>
        </w:tblPrEx>
        <w:trPr>
          <w:gridAfter w:val="1"/>
          <w:wAfter w:w="7470" w:type="dxa"/>
          <w:trHeight w:val="20"/>
        </w:trPr>
        <w:tc>
          <w:tcPr>
            <w:tcW w:w="1620" w:type="dxa"/>
          </w:tcPr>
          <w:p w14:paraId="408FFD4F" w14:textId="77777777" w:rsidR="00C86976" w:rsidRPr="000E2D53" w:rsidRDefault="00B517B8" w:rsidP="00C86976">
            <w:pPr>
              <w:spacing w:before="60" w:after="60" w:line="240" w:lineRule="auto"/>
              <w:rPr>
                <w:rFonts w:eastAsia="Times New Roman" w:cstheme="minorHAnsi"/>
                <w:b/>
                <w:bCs/>
              </w:rPr>
            </w:pPr>
            <w:r w:rsidRPr="000E2D53">
              <w:rPr>
                <w:rFonts w:eastAsia="Times New Roman" w:cstheme="minorHAnsi"/>
                <w:b/>
                <w:bCs/>
              </w:rPr>
              <w:t>IAO</w:t>
            </w:r>
            <w:r w:rsidR="00C86976" w:rsidRPr="000E2D53">
              <w:rPr>
                <w:rFonts w:eastAsia="Times New Roman" w:cstheme="minorHAnsi"/>
                <w:b/>
                <w:bCs/>
              </w:rPr>
              <w:t xml:space="preserve"> 14.5</w:t>
            </w:r>
          </w:p>
        </w:tc>
        <w:tc>
          <w:tcPr>
            <w:tcW w:w="7470" w:type="dxa"/>
          </w:tcPr>
          <w:p w14:paraId="6EF587DA" w14:textId="77777777" w:rsidR="00C86976" w:rsidRPr="000E2D53" w:rsidRDefault="000E34A1" w:rsidP="00DD19D6">
            <w:pPr>
              <w:tabs>
                <w:tab w:val="right" w:pos="7254"/>
              </w:tabs>
              <w:spacing w:before="60" w:after="60" w:line="240" w:lineRule="auto"/>
              <w:jc w:val="both"/>
              <w:rPr>
                <w:rFonts w:eastAsia="Times New Roman" w:cstheme="minorHAnsi"/>
              </w:rPr>
            </w:pPr>
            <w:r w:rsidRPr="000E2D53">
              <w:rPr>
                <w:rFonts w:cstheme="minorHAnsi"/>
              </w:rPr>
              <w:t xml:space="preserve">La edición de </w:t>
            </w:r>
            <w:proofErr w:type="spellStart"/>
            <w:r w:rsidRPr="000E2D53">
              <w:rPr>
                <w:rFonts w:cstheme="minorHAnsi"/>
              </w:rPr>
              <w:t>Incoterms</w:t>
            </w:r>
            <w:proofErr w:type="spellEnd"/>
            <w:r w:rsidRPr="000E2D53">
              <w:rPr>
                <w:rFonts w:cstheme="minorHAnsi"/>
              </w:rPr>
              <w:t xml:space="preserve"> es </w:t>
            </w:r>
            <w:r w:rsidR="00DD19D6" w:rsidRPr="000E2D53">
              <w:rPr>
                <w:rFonts w:cstheme="minorHAnsi"/>
              </w:rPr>
              <w:t>la correspondiente al año 2010.</w:t>
            </w:r>
          </w:p>
        </w:tc>
      </w:tr>
      <w:tr w:rsidR="00C86976" w:rsidRPr="000E2D53" w14:paraId="01081E4E" w14:textId="77777777" w:rsidTr="00154FB7">
        <w:tblPrEx>
          <w:tblBorders>
            <w:insideH w:val="single" w:sz="8" w:space="0" w:color="000000"/>
          </w:tblBorders>
        </w:tblPrEx>
        <w:trPr>
          <w:gridAfter w:val="1"/>
          <w:wAfter w:w="7470" w:type="dxa"/>
          <w:trHeight w:val="20"/>
        </w:trPr>
        <w:tc>
          <w:tcPr>
            <w:tcW w:w="1620" w:type="dxa"/>
          </w:tcPr>
          <w:p w14:paraId="5E115E2D" w14:textId="77777777" w:rsidR="00C86976" w:rsidRPr="000E2D53" w:rsidRDefault="00B517B8" w:rsidP="00C86976">
            <w:pPr>
              <w:spacing w:before="60" w:after="60" w:line="240" w:lineRule="auto"/>
              <w:rPr>
                <w:rFonts w:eastAsia="Times New Roman" w:cstheme="minorHAnsi"/>
                <w:b/>
                <w:bCs/>
                <w:lang w:val="en-US"/>
              </w:rPr>
            </w:pPr>
            <w:r w:rsidRPr="000E2D53">
              <w:rPr>
                <w:rFonts w:eastAsia="Times New Roman" w:cstheme="minorHAnsi"/>
                <w:b/>
                <w:bCs/>
                <w:lang w:val="en-US"/>
              </w:rPr>
              <w:t>IAO</w:t>
            </w:r>
            <w:r w:rsidR="00C86976" w:rsidRPr="000E2D53">
              <w:rPr>
                <w:rFonts w:eastAsia="Times New Roman" w:cstheme="minorHAnsi"/>
                <w:b/>
                <w:bCs/>
                <w:lang w:val="en-US"/>
              </w:rPr>
              <w:t xml:space="preserve"> 14.6 (a)(i), (b)(i) and (c)(iii)</w:t>
            </w:r>
          </w:p>
        </w:tc>
        <w:tc>
          <w:tcPr>
            <w:tcW w:w="7470" w:type="dxa"/>
          </w:tcPr>
          <w:p w14:paraId="5B56DB2F" w14:textId="77777777" w:rsidR="00C86976" w:rsidRPr="000E2D53" w:rsidRDefault="000E34A1" w:rsidP="00DD19D6">
            <w:pPr>
              <w:tabs>
                <w:tab w:val="right" w:pos="7254"/>
              </w:tabs>
              <w:spacing w:before="60" w:after="60" w:line="240" w:lineRule="auto"/>
              <w:jc w:val="both"/>
              <w:rPr>
                <w:rFonts w:cstheme="minorHAnsi"/>
                <w:i/>
                <w:iCs/>
              </w:rPr>
            </w:pPr>
            <w:r w:rsidRPr="000E2D53">
              <w:rPr>
                <w:rFonts w:cstheme="minorHAnsi"/>
              </w:rPr>
              <w:t xml:space="preserve">El lugar de destino convenido es </w:t>
            </w:r>
            <w:r w:rsidR="00DD19D6" w:rsidRPr="000E2D53">
              <w:rPr>
                <w:rFonts w:cstheme="minorHAnsi"/>
                <w:i/>
                <w:iCs/>
              </w:rPr>
              <w:t>en las instalaciones de la Plataforma Gub</w:t>
            </w:r>
            <w:r w:rsidR="008931DC" w:rsidRPr="000E2D53">
              <w:rPr>
                <w:rFonts w:cstheme="minorHAnsi"/>
                <w:i/>
                <w:iCs/>
              </w:rPr>
              <w:t>ernamental de Desarrollo Social.</w:t>
            </w:r>
          </w:p>
          <w:p w14:paraId="2E237710" w14:textId="77777777" w:rsidR="008931DC" w:rsidRPr="000E2D53" w:rsidRDefault="008931DC" w:rsidP="00DD19D6">
            <w:pPr>
              <w:tabs>
                <w:tab w:val="right" w:pos="7254"/>
              </w:tabs>
              <w:spacing w:before="60" w:after="60" w:line="240" w:lineRule="auto"/>
              <w:jc w:val="both"/>
              <w:rPr>
                <w:rFonts w:cstheme="minorHAnsi"/>
                <w:i/>
                <w:iCs/>
              </w:rPr>
            </w:pPr>
          </w:p>
          <w:p w14:paraId="219B6440" w14:textId="77777777" w:rsidR="00DD19D6" w:rsidRPr="000E2D53" w:rsidRDefault="00DD19D6" w:rsidP="00761E67">
            <w:pPr>
              <w:tabs>
                <w:tab w:val="right" w:pos="7254"/>
              </w:tabs>
              <w:spacing w:before="60" w:after="60" w:line="240" w:lineRule="auto"/>
              <w:jc w:val="both"/>
              <w:rPr>
                <w:rFonts w:cstheme="minorHAnsi"/>
              </w:rPr>
            </w:pPr>
            <w:r w:rsidRPr="000E2D53">
              <w:rPr>
                <w:rFonts w:cstheme="minorHAnsi"/>
              </w:rPr>
              <w:t xml:space="preserve">Los bienes deben cotizarse en los términos CIP a nombre del Servicio </w:t>
            </w:r>
            <w:r w:rsidR="00594E59" w:rsidRPr="000E2D53">
              <w:rPr>
                <w:rFonts w:cstheme="minorHAnsi"/>
              </w:rPr>
              <w:t xml:space="preserve"> de Gestión I</w:t>
            </w:r>
            <w:r w:rsidR="00761E67" w:rsidRPr="000E2D53">
              <w:rPr>
                <w:rFonts w:cstheme="minorHAnsi"/>
              </w:rPr>
              <w:t xml:space="preserve">nmobiliaria del Sector Público – INMOBILIAR </w:t>
            </w:r>
            <w:r w:rsidRPr="000E2D53">
              <w:rPr>
                <w:rFonts w:cstheme="minorHAnsi"/>
              </w:rPr>
              <w:t>(transporte y seguro pagados hasta el lugar de destino convenido). Los servicios conexos aplican a todos los bienes solicitados, de acuerdo a lo detallado en el Formulario de Servicios Conexos.</w:t>
            </w:r>
          </w:p>
          <w:p w14:paraId="4176AE43" w14:textId="254880C7" w:rsidR="00761E67" w:rsidRPr="000E2D53" w:rsidRDefault="009E0623" w:rsidP="004E7F67">
            <w:pPr>
              <w:tabs>
                <w:tab w:val="right" w:pos="7254"/>
              </w:tabs>
              <w:spacing w:before="60" w:after="60" w:line="240" w:lineRule="auto"/>
              <w:jc w:val="both"/>
              <w:rPr>
                <w:rFonts w:eastAsia="Times New Roman" w:cstheme="minorHAnsi"/>
              </w:rPr>
            </w:pPr>
            <w:r w:rsidRPr="00131ABD">
              <w:rPr>
                <w:rFonts w:cstheme="minorHAnsi"/>
              </w:rPr>
              <w:t>El servicio conexo qu</w:t>
            </w:r>
            <w:r w:rsidR="005B169C" w:rsidRPr="00131ABD">
              <w:rPr>
                <w:rFonts w:cstheme="minorHAnsi"/>
              </w:rPr>
              <w:t>e se requiere es la instalación</w:t>
            </w:r>
            <w:r w:rsidR="00920AA1">
              <w:rPr>
                <w:rFonts w:cstheme="minorHAnsi"/>
              </w:rPr>
              <w:t xml:space="preserve"> y capacitación</w:t>
            </w:r>
            <w:r w:rsidR="005B169C" w:rsidRPr="00131ABD">
              <w:rPr>
                <w:rFonts w:cstheme="minorHAnsi"/>
              </w:rPr>
              <w:t xml:space="preserve">, detallado en </w:t>
            </w:r>
            <w:r w:rsidR="00131ABD" w:rsidRPr="00131ABD">
              <w:rPr>
                <w:rFonts w:cstheme="minorHAnsi"/>
              </w:rPr>
              <w:t>el formulario</w:t>
            </w:r>
            <w:r w:rsidR="00131ABD">
              <w:rPr>
                <w:rFonts w:cstheme="minorHAnsi"/>
              </w:rPr>
              <w:t xml:space="preserve"> de Lista de Servicios y Cronograma de Cumplimiento.</w:t>
            </w:r>
            <w:r w:rsidR="00761E67" w:rsidRPr="000E2D53">
              <w:rPr>
                <w:rFonts w:cstheme="minorHAnsi"/>
              </w:rPr>
              <w:t xml:space="preserve"> </w:t>
            </w:r>
          </w:p>
        </w:tc>
      </w:tr>
      <w:tr w:rsidR="00C86976" w:rsidRPr="000E2D53" w14:paraId="6B8C4798" w14:textId="77777777" w:rsidTr="00154FB7">
        <w:tblPrEx>
          <w:tblBorders>
            <w:insideH w:val="single" w:sz="8" w:space="0" w:color="000000"/>
          </w:tblBorders>
        </w:tblPrEx>
        <w:trPr>
          <w:gridAfter w:val="1"/>
          <w:wAfter w:w="7470" w:type="dxa"/>
          <w:trHeight w:val="20"/>
        </w:trPr>
        <w:tc>
          <w:tcPr>
            <w:tcW w:w="1620" w:type="dxa"/>
          </w:tcPr>
          <w:p w14:paraId="2F7F4145" w14:textId="77777777" w:rsidR="00C86976" w:rsidRPr="000E2D53" w:rsidRDefault="00B517B8" w:rsidP="00C86976">
            <w:pPr>
              <w:spacing w:before="60" w:after="60" w:line="240" w:lineRule="auto"/>
              <w:rPr>
                <w:rFonts w:eastAsia="Times New Roman" w:cstheme="minorHAnsi"/>
                <w:b/>
                <w:bCs/>
              </w:rPr>
            </w:pPr>
            <w:r w:rsidRPr="000E2D53">
              <w:rPr>
                <w:rFonts w:eastAsia="Times New Roman" w:cstheme="minorHAnsi"/>
                <w:b/>
                <w:bCs/>
              </w:rPr>
              <w:t>IAO</w:t>
            </w:r>
            <w:r w:rsidR="00C86976" w:rsidRPr="000E2D53">
              <w:rPr>
                <w:rFonts w:eastAsia="Times New Roman" w:cstheme="minorHAnsi"/>
                <w:b/>
                <w:bCs/>
              </w:rPr>
              <w:t xml:space="preserve"> 14.6 (b) (ii)</w:t>
            </w:r>
          </w:p>
        </w:tc>
        <w:tc>
          <w:tcPr>
            <w:tcW w:w="7470" w:type="dxa"/>
          </w:tcPr>
          <w:p w14:paraId="5581B1BB" w14:textId="0CF3ADD5" w:rsidR="00761E67" w:rsidRPr="000E2D53" w:rsidRDefault="00761E67" w:rsidP="009B4500">
            <w:pPr>
              <w:widowControl w:val="0"/>
              <w:tabs>
                <w:tab w:val="right" w:pos="7254"/>
              </w:tabs>
              <w:spacing w:before="60" w:after="60" w:line="240" w:lineRule="auto"/>
              <w:jc w:val="both"/>
              <w:rPr>
                <w:rFonts w:eastAsia="Times New Roman" w:cstheme="minorHAnsi"/>
              </w:rPr>
            </w:pPr>
            <w:r w:rsidRPr="000E2D53">
              <w:rPr>
                <w:rFonts w:cstheme="minorHAnsi"/>
              </w:rPr>
              <w:t>Además del precio CIP especificado en la cláusula 14.6</w:t>
            </w:r>
            <w:r w:rsidR="004F2D03" w:rsidRPr="000E2D53">
              <w:rPr>
                <w:rFonts w:cstheme="minorHAnsi"/>
              </w:rPr>
              <w:t xml:space="preserve"> </w:t>
            </w:r>
            <w:r w:rsidRPr="000E2D53">
              <w:rPr>
                <w:rFonts w:cstheme="minorHAnsi"/>
              </w:rPr>
              <w:t>(b</w:t>
            </w:r>
            <w:proofErr w:type="gramStart"/>
            <w:r w:rsidRPr="000E2D53">
              <w:rPr>
                <w:rFonts w:cstheme="minorHAnsi"/>
              </w:rPr>
              <w:t>)(</w:t>
            </w:r>
            <w:proofErr w:type="gramEnd"/>
            <w:r w:rsidRPr="000E2D53">
              <w:rPr>
                <w:rFonts w:cstheme="minorHAnsi"/>
              </w:rPr>
              <w:t xml:space="preserve">i) de las IAO, el precio de los Bienes de origen fuera del país del Comprador deberá ser cotizado: No </w:t>
            </w:r>
            <w:r w:rsidRPr="000E2D53">
              <w:rPr>
                <w:rFonts w:cstheme="minorHAnsi"/>
              </w:rPr>
              <w:lastRenderedPageBreak/>
              <w:t>aplica.</w:t>
            </w:r>
            <w:r w:rsidR="009B4500" w:rsidRPr="000E2D53" w:rsidDel="009B4500">
              <w:rPr>
                <w:rFonts w:cstheme="minorHAnsi"/>
              </w:rPr>
              <w:t xml:space="preserve"> </w:t>
            </w:r>
          </w:p>
        </w:tc>
      </w:tr>
      <w:tr w:rsidR="00C86976" w:rsidRPr="000E2D53" w14:paraId="24789452" w14:textId="77777777" w:rsidTr="00154FB7">
        <w:tblPrEx>
          <w:tblBorders>
            <w:insideH w:val="single" w:sz="8" w:space="0" w:color="000000"/>
          </w:tblBorders>
          <w:tblCellMar>
            <w:left w:w="103" w:type="dxa"/>
            <w:right w:w="103" w:type="dxa"/>
          </w:tblCellMar>
        </w:tblPrEx>
        <w:trPr>
          <w:gridAfter w:val="1"/>
          <w:wAfter w:w="7470" w:type="dxa"/>
          <w:trHeight w:val="20"/>
        </w:trPr>
        <w:tc>
          <w:tcPr>
            <w:tcW w:w="1620" w:type="dxa"/>
          </w:tcPr>
          <w:p w14:paraId="7FA38B4D" w14:textId="77777777" w:rsidR="00C86976" w:rsidRPr="000E2D53" w:rsidRDefault="00B517B8" w:rsidP="00C86976">
            <w:pPr>
              <w:spacing w:before="60" w:after="60" w:line="240" w:lineRule="auto"/>
              <w:rPr>
                <w:rFonts w:eastAsia="Times New Roman" w:cstheme="minorHAnsi"/>
                <w:b/>
                <w:bCs/>
              </w:rPr>
            </w:pPr>
            <w:r w:rsidRPr="000E2D53">
              <w:rPr>
                <w:rFonts w:eastAsia="Times New Roman" w:cstheme="minorHAnsi"/>
                <w:b/>
                <w:bCs/>
              </w:rPr>
              <w:lastRenderedPageBreak/>
              <w:t>IAO</w:t>
            </w:r>
            <w:r w:rsidR="00C86976" w:rsidRPr="000E2D53">
              <w:rPr>
                <w:rFonts w:eastAsia="Times New Roman" w:cstheme="minorHAnsi"/>
                <w:b/>
                <w:bCs/>
              </w:rPr>
              <w:t xml:space="preserve"> 14.7</w:t>
            </w:r>
          </w:p>
        </w:tc>
        <w:tc>
          <w:tcPr>
            <w:tcW w:w="7470" w:type="dxa"/>
          </w:tcPr>
          <w:p w14:paraId="3ECEF422" w14:textId="6981295C" w:rsidR="00761E67" w:rsidRPr="000E2D53" w:rsidRDefault="000E34A1" w:rsidP="004E7F67">
            <w:pPr>
              <w:tabs>
                <w:tab w:val="right" w:pos="7254"/>
              </w:tabs>
              <w:spacing w:before="60" w:after="60" w:line="240" w:lineRule="auto"/>
              <w:jc w:val="both"/>
              <w:rPr>
                <w:rFonts w:eastAsia="Times New Roman" w:cstheme="minorHAnsi"/>
              </w:rPr>
            </w:pPr>
            <w:r w:rsidRPr="000E2D53">
              <w:rPr>
                <w:rFonts w:cstheme="minorHAnsi"/>
              </w:rPr>
              <w:t>Los pr</w:t>
            </w:r>
            <w:r w:rsidR="00761E67" w:rsidRPr="000E2D53">
              <w:rPr>
                <w:rFonts w:cstheme="minorHAnsi"/>
              </w:rPr>
              <w:t>ecios cotizados por el Oferente</w:t>
            </w:r>
            <w:r w:rsidR="00761E67" w:rsidRPr="000E2D53">
              <w:rPr>
                <w:rFonts w:cstheme="minorHAnsi"/>
                <w:i/>
                <w:iCs/>
                <w:color w:val="0070C0"/>
              </w:rPr>
              <w:t xml:space="preserve"> “no serán”</w:t>
            </w:r>
            <w:r w:rsidRPr="000E2D53">
              <w:rPr>
                <w:rFonts w:cstheme="minorHAnsi"/>
                <w:i/>
                <w:iCs/>
                <w:color w:val="0070C0"/>
              </w:rPr>
              <w:t xml:space="preserve"> </w:t>
            </w:r>
            <w:r w:rsidRPr="000E2D53">
              <w:rPr>
                <w:rFonts w:cstheme="minorHAnsi"/>
              </w:rPr>
              <w:t xml:space="preserve">ajustables. </w:t>
            </w:r>
          </w:p>
        </w:tc>
      </w:tr>
      <w:tr w:rsidR="00C86976" w:rsidRPr="000E2D53" w14:paraId="05CD9D7E" w14:textId="77777777" w:rsidTr="00154FB7">
        <w:tblPrEx>
          <w:tblBorders>
            <w:insideH w:val="single" w:sz="8" w:space="0" w:color="000000"/>
          </w:tblBorders>
          <w:tblCellMar>
            <w:left w:w="103" w:type="dxa"/>
            <w:right w:w="103" w:type="dxa"/>
          </w:tblCellMar>
        </w:tblPrEx>
        <w:trPr>
          <w:gridAfter w:val="1"/>
          <w:wAfter w:w="7470" w:type="dxa"/>
          <w:trHeight w:val="20"/>
        </w:trPr>
        <w:tc>
          <w:tcPr>
            <w:tcW w:w="1620" w:type="dxa"/>
          </w:tcPr>
          <w:p w14:paraId="40DECAB5" w14:textId="77777777" w:rsidR="00C86976" w:rsidRPr="000E2D53" w:rsidRDefault="00B517B8" w:rsidP="00C86976">
            <w:pPr>
              <w:spacing w:before="60" w:after="60" w:line="240" w:lineRule="auto"/>
              <w:rPr>
                <w:rFonts w:eastAsia="Times New Roman" w:cstheme="minorHAnsi"/>
                <w:b/>
                <w:bCs/>
              </w:rPr>
            </w:pPr>
            <w:r w:rsidRPr="000E2D53">
              <w:rPr>
                <w:rFonts w:eastAsia="Times New Roman" w:cstheme="minorHAnsi"/>
                <w:b/>
                <w:bCs/>
              </w:rPr>
              <w:t>IAO</w:t>
            </w:r>
            <w:r w:rsidR="00C86976" w:rsidRPr="000E2D53">
              <w:rPr>
                <w:rFonts w:eastAsia="Times New Roman" w:cstheme="minorHAnsi"/>
                <w:b/>
                <w:bCs/>
              </w:rPr>
              <w:t xml:space="preserve"> 14.8</w:t>
            </w:r>
          </w:p>
        </w:tc>
        <w:tc>
          <w:tcPr>
            <w:tcW w:w="7470" w:type="dxa"/>
          </w:tcPr>
          <w:p w14:paraId="3E134F15" w14:textId="1B1C8AD0" w:rsidR="00C86976" w:rsidRPr="000E2D53" w:rsidRDefault="000E34A1" w:rsidP="004E7F67">
            <w:pPr>
              <w:spacing w:before="120" w:after="120"/>
              <w:jc w:val="both"/>
              <w:rPr>
                <w:rFonts w:eastAsia="Times New Roman" w:cstheme="minorHAnsi"/>
              </w:rPr>
            </w:pPr>
            <w:r w:rsidRPr="000E2D53">
              <w:rPr>
                <w:rFonts w:cstheme="minorHAnsi"/>
              </w:rPr>
              <w:t xml:space="preserve">Los precios cotizados deberán corresponder por lo menos al </w:t>
            </w:r>
            <w:r w:rsidR="00761E67" w:rsidRPr="000E2D53">
              <w:rPr>
                <w:rFonts w:cstheme="minorHAnsi"/>
                <w:i/>
                <w:iCs/>
                <w:color w:val="0070C0"/>
              </w:rPr>
              <w:t>100</w:t>
            </w:r>
            <w:r w:rsidRPr="000E2D53">
              <w:rPr>
                <w:rFonts w:cstheme="minorHAnsi"/>
              </w:rPr>
              <w:t>%</w:t>
            </w:r>
            <w:r w:rsidR="0006620B" w:rsidRPr="000E2D53">
              <w:rPr>
                <w:rFonts w:cstheme="minorHAnsi"/>
              </w:rPr>
              <w:t xml:space="preserve"> de los artículos listados</w:t>
            </w:r>
            <w:r w:rsidRPr="000E2D53">
              <w:rPr>
                <w:rFonts w:cstheme="minorHAnsi"/>
              </w:rPr>
              <w:t>.</w:t>
            </w:r>
          </w:p>
        </w:tc>
      </w:tr>
      <w:tr w:rsidR="00C86976" w:rsidRPr="000E2D53" w14:paraId="440FBF2B" w14:textId="77777777" w:rsidTr="00154FB7">
        <w:tblPrEx>
          <w:tblBorders>
            <w:insideH w:val="single" w:sz="8" w:space="0" w:color="000000"/>
          </w:tblBorders>
          <w:tblCellMar>
            <w:left w:w="103" w:type="dxa"/>
            <w:right w:w="103" w:type="dxa"/>
          </w:tblCellMar>
        </w:tblPrEx>
        <w:trPr>
          <w:gridAfter w:val="1"/>
          <w:wAfter w:w="7470" w:type="dxa"/>
          <w:trHeight w:val="20"/>
        </w:trPr>
        <w:tc>
          <w:tcPr>
            <w:tcW w:w="1620" w:type="dxa"/>
          </w:tcPr>
          <w:p w14:paraId="3C1F9B7A" w14:textId="77777777" w:rsidR="00C86976" w:rsidRPr="000E2D53" w:rsidRDefault="00B517B8" w:rsidP="00C86976">
            <w:pPr>
              <w:spacing w:before="60" w:after="60" w:line="240" w:lineRule="auto"/>
              <w:rPr>
                <w:rFonts w:eastAsia="Times New Roman" w:cstheme="minorHAnsi"/>
                <w:b/>
                <w:bCs/>
              </w:rPr>
            </w:pPr>
            <w:r w:rsidRPr="000E2D53">
              <w:rPr>
                <w:rFonts w:eastAsia="Times New Roman" w:cstheme="minorHAnsi"/>
                <w:b/>
                <w:bCs/>
              </w:rPr>
              <w:t>IAO</w:t>
            </w:r>
            <w:r w:rsidR="00C86976" w:rsidRPr="000E2D53">
              <w:rPr>
                <w:rFonts w:eastAsia="Times New Roman" w:cstheme="minorHAnsi"/>
                <w:b/>
                <w:bCs/>
              </w:rPr>
              <w:t xml:space="preserve"> 15.1 </w:t>
            </w:r>
          </w:p>
        </w:tc>
        <w:tc>
          <w:tcPr>
            <w:tcW w:w="7470" w:type="dxa"/>
          </w:tcPr>
          <w:p w14:paraId="239C73B5" w14:textId="77777777" w:rsidR="00C86976" w:rsidRPr="000E2D53" w:rsidRDefault="000E34A1" w:rsidP="00761E67">
            <w:pPr>
              <w:tabs>
                <w:tab w:val="right" w:pos="7254"/>
              </w:tabs>
              <w:spacing w:before="60" w:after="60" w:line="240" w:lineRule="auto"/>
              <w:jc w:val="both"/>
              <w:rPr>
                <w:rFonts w:eastAsia="Times New Roman" w:cstheme="minorHAnsi"/>
                <w:i/>
              </w:rPr>
            </w:pPr>
            <w:r w:rsidRPr="000E2D53">
              <w:rPr>
                <w:rFonts w:cstheme="minorHAnsi"/>
              </w:rPr>
              <w:t xml:space="preserve">El Oferente </w:t>
            </w:r>
            <w:r w:rsidRPr="000E2D53">
              <w:rPr>
                <w:rFonts w:cstheme="minorHAnsi"/>
                <w:i/>
                <w:color w:val="0070C0"/>
              </w:rPr>
              <w:t xml:space="preserve">“está” </w:t>
            </w:r>
            <w:r w:rsidRPr="000E2D53">
              <w:rPr>
                <w:rFonts w:cstheme="minorHAnsi"/>
              </w:rPr>
              <w:t xml:space="preserve">obligado a cotizar en </w:t>
            </w:r>
            <w:r w:rsidR="00761E67" w:rsidRPr="000E2D53">
              <w:rPr>
                <w:rFonts w:cstheme="minorHAnsi"/>
              </w:rPr>
              <w:t>Dólares de los Estados Unidos de América.</w:t>
            </w:r>
          </w:p>
        </w:tc>
      </w:tr>
      <w:tr w:rsidR="00C86976" w:rsidRPr="000E2D53" w14:paraId="1790CAB8" w14:textId="77777777" w:rsidTr="00154FB7">
        <w:tblPrEx>
          <w:tblBorders>
            <w:insideH w:val="single" w:sz="8" w:space="0" w:color="000000"/>
          </w:tblBorders>
          <w:tblCellMar>
            <w:left w:w="103" w:type="dxa"/>
            <w:right w:w="103" w:type="dxa"/>
          </w:tblCellMar>
        </w:tblPrEx>
        <w:trPr>
          <w:gridAfter w:val="1"/>
          <w:wAfter w:w="7470" w:type="dxa"/>
          <w:trHeight w:val="20"/>
        </w:trPr>
        <w:tc>
          <w:tcPr>
            <w:tcW w:w="1620" w:type="dxa"/>
          </w:tcPr>
          <w:p w14:paraId="2B25BB59" w14:textId="77777777" w:rsidR="00C86976" w:rsidRPr="000E2D53" w:rsidRDefault="00B517B8" w:rsidP="00C86976">
            <w:pPr>
              <w:spacing w:before="60" w:after="60" w:line="240" w:lineRule="auto"/>
              <w:rPr>
                <w:rFonts w:eastAsia="Times New Roman" w:cstheme="minorHAnsi"/>
                <w:b/>
                <w:bCs/>
              </w:rPr>
            </w:pPr>
            <w:r w:rsidRPr="000E2D53">
              <w:rPr>
                <w:rFonts w:eastAsia="Times New Roman" w:cstheme="minorHAnsi"/>
                <w:b/>
                <w:bCs/>
              </w:rPr>
              <w:t>IAO</w:t>
            </w:r>
            <w:r w:rsidR="00C86976" w:rsidRPr="000E2D53">
              <w:rPr>
                <w:rFonts w:eastAsia="Times New Roman" w:cstheme="minorHAnsi"/>
                <w:b/>
                <w:bCs/>
              </w:rPr>
              <w:t xml:space="preserve"> 18.3</w:t>
            </w:r>
          </w:p>
        </w:tc>
        <w:tc>
          <w:tcPr>
            <w:tcW w:w="7470" w:type="dxa"/>
          </w:tcPr>
          <w:p w14:paraId="797BC369" w14:textId="15A917B6" w:rsidR="0099700D" w:rsidRPr="000E2D53" w:rsidRDefault="0099700D" w:rsidP="0099700D">
            <w:pPr>
              <w:tabs>
                <w:tab w:val="right" w:pos="7164"/>
              </w:tabs>
              <w:spacing w:before="60" w:after="60" w:line="240" w:lineRule="auto"/>
              <w:jc w:val="both"/>
              <w:rPr>
                <w:rFonts w:cstheme="minorHAnsi"/>
                <w:sz w:val="24"/>
                <w:szCs w:val="24"/>
              </w:rPr>
            </w:pPr>
            <w:r w:rsidRPr="000E2D53">
              <w:rPr>
                <w:rFonts w:cstheme="minorHAnsi"/>
                <w:sz w:val="24"/>
                <w:szCs w:val="24"/>
              </w:rPr>
              <w:t>Deberá entregar una garantía técnica por el período de validez de 3 años</w:t>
            </w:r>
            <w:r w:rsidR="002D790E">
              <w:rPr>
                <w:rFonts w:cstheme="minorHAnsi"/>
                <w:sz w:val="24"/>
                <w:szCs w:val="24"/>
              </w:rPr>
              <w:t xml:space="preserve"> para los equipos (compresor) y de 1 año para accesorios y partes</w:t>
            </w:r>
            <w:r w:rsidRPr="000E2D53">
              <w:rPr>
                <w:rFonts w:cstheme="minorHAnsi"/>
                <w:sz w:val="24"/>
                <w:szCs w:val="24"/>
              </w:rPr>
              <w:t xml:space="preserve">, a partir de la aceptación del sistema de </w:t>
            </w:r>
            <w:r w:rsidR="00127A2B">
              <w:rPr>
                <w:rFonts w:cstheme="minorHAnsi"/>
                <w:sz w:val="24"/>
                <w:szCs w:val="24"/>
              </w:rPr>
              <w:t>calefacción</w:t>
            </w:r>
            <w:r w:rsidRPr="000E2D53">
              <w:rPr>
                <w:rFonts w:cstheme="minorHAnsi"/>
                <w:sz w:val="24"/>
                <w:szCs w:val="24"/>
              </w:rPr>
              <w:t xml:space="preserve">. </w:t>
            </w:r>
          </w:p>
          <w:p w14:paraId="6191204B" w14:textId="4A09EAA6" w:rsidR="00C86976" w:rsidRPr="000E2D53" w:rsidRDefault="00C86976" w:rsidP="0099700D">
            <w:pPr>
              <w:tabs>
                <w:tab w:val="right" w:pos="7254"/>
              </w:tabs>
              <w:spacing w:before="60" w:after="60" w:line="240" w:lineRule="auto"/>
              <w:jc w:val="both"/>
              <w:rPr>
                <w:rFonts w:eastAsia="Times New Roman" w:cstheme="minorHAnsi"/>
              </w:rPr>
            </w:pPr>
          </w:p>
        </w:tc>
      </w:tr>
      <w:tr w:rsidR="00154FB7" w:rsidRPr="000E2D53" w14:paraId="2A461428" w14:textId="53B063F8" w:rsidTr="00154FB7">
        <w:tblPrEx>
          <w:tblBorders>
            <w:insideH w:val="single" w:sz="8" w:space="0" w:color="000000"/>
          </w:tblBorders>
          <w:tblCellMar>
            <w:left w:w="103" w:type="dxa"/>
            <w:right w:w="103" w:type="dxa"/>
          </w:tblCellMar>
        </w:tblPrEx>
        <w:trPr>
          <w:trHeight w:val="20"/>
        </w:trPr>
        <w:tc>
          <w:tcPr>
            <w:tcW w:w="1620" w:type="dxa"/>
          </w:tcPr>
          <w:p w14:paraId="28BDB6C8" w14:textId="77777777" w:rsidR="00154FB7" w:rsidRPr="000E2D53" w:rsidRDefault="00154FB7" w:rsidP="00C86976">
            <w:pPr>
              <w:spacing w:before="60" w:after="60" w:line="240" w:lineRule="auto"/>
              <w:rPr>
                <w:rFonts w:eastAsia="Times New Roman" w:cstheme="minorHAnsi"/>
                <w:b/>
                <w:bCs/>
              </w:rPr>
            </w:pPr>
            <w:r w:rsidRPr="000E2D53">
              <w:rPr>
                <w:rFonts w:eastAsia="Times New Roman" w:cstheme="minorHAnsi"/>
                <w:b/>
                <w:bCs/>
              </w:rPr>
              <w:t>IAO 19.1 (a)</w:t>
            </w:r>
          </w:p>
        </w:tc>
        <w:tc>
          <w:tcPr>
            <w:tcW w:w="7470" w:type="dxa"/>
          </w:tcPr>
          <w:p w14:paraId="1119EA81" w14:textId="28F631DA" w:rsidR="00154FB7" w:rsidRPr="00B80107" w:rsidRDefault="004E7F67" w:rsidP="00074333">
            <w:pPr>
              <w:spacing w:before="120" w:after="120"/>
              <w:jc w:val="both"/>
              <w:rPr>
                <w:rFonts w:cstheme="minorHAnsi"/>
                <w:i/>
              </w:rPr>
            </w:pPr>
            <w:r>
              <w:rPr>
                <w:rFonts w:eastAsia="Times New Roman" w:cstheme="minorHAnsi"/>
                <w:bCs/>
                <w:lang w:val="es-ES"/>
              </w:rPr>
              <w:t>S</w:t>
            </w:r>
            <w:r w:rsidR="00154FB7" w:rsidRPr="00B80107">
              <w:rPr>
                <w:rFonts w:eastAsia="Times New Roman" w:cstheme="minorHAnsi"/>
                <w:bCs/>
                <w:lang w:val="es-ES"/>
              </w:rPr>
              <w:t>e requiere la autorización del fabricante</w:t>
            </w:r>
          </w:p>
        </w:tc>
        <w:tc>
          <w:tcPr>
            <w:tcW w:w="7470" w:type="dxa"/>
          </w:tcPr>
          <w:p w14:paraId="30F7F3F7" w14:textId="7114E18E" w:rsidR="00154FB7" w:rsidRPr="000E2D53" w:rsidRDefault="00154FB7" w:rsidP="00154FB7">
            <w:pPr>
              <w:rPr>
                <w:rFonts w:cstheme="minorHAnsi"/>
              </w:rPr>
            </w:pPr>
          </w:p>
        </w:tc>
      </w:tr>
      <w:tr w:rsidR="00154FB7" w:rsidRPr="000E2D53" w14:paraId="2B6171DD" w14:textId="77777777" w:rsidTr="00154FB7">
        <w:tblPrEx>
          <w:tblBorders>
            <w:insideH w:val="single" w:sz="8" w:space="0" w:color="000000"/>
          </w:tblBorders>
          <w:tblCellMar>
            <w:left w:w="103" w:type="dxa"/>
            <w:right w:w="103" w:type="dxa"/>
          </w:tblCellMar>
        </w:tblPrEx>
        <w:trPr>
          <w:gridAfter w:val="1"/>
          <w:wAfter w:w="7470" w:type="dxa"/>
          <w:trHeight w:val="20"/>
        </w:trPr>
        <w:tc>
          <w:tcPr>
            <w:tcW w:w="1620" w:type="dxa"/>
          </w:tcPr>
          <w:p w14:paraId="5D800C56" w14:textId="77777777" w:rsidR="00154FB7" w:rsidRPr="000E2D53" w:rsidRDefault="00154FB7" w:rsidP="00C86976">
            <w:pPr>
              <w:keepNext/>
              <w:keepLines/>
              <w:spacing w:before="60" w:after="60" w:line="240" w:lineRule="auto"/>
              <w:rPr>
                <w:rFonts w:eastAsia="Times New Roman" w:cstheme="minorHAnsi"/>
                <w:b/>
                <w:highlight w:val="yellow"/>
              </w:rPr>
            </w:pPr>
            <w:r w:rsidRPr="000E2D53">
              <w:rPr>
                <w:rFonts w:eastAsia="Times New Roman" w:cstheme="minorHAnsi"/>
                <w:b/>
              </w:rPr>
              <w:t>IAO 19.1 (b)</w:t>
            </w:r>
          </w:p>
        </w:tc>
        <w:tc>
          <w:tcPr>
            <w:tcW w:w="7470" w:type="dxa"/>
          </w:tcPr>
          <w:p w14:paraId="146615DD" w14:textId="4BDB3A91" w:rsidR="00154FB7" w:rsidRPr="000E2D53" w:rsidRDefault="00154FB7" w:rsidP="00920551">
            <w:pPr>
              <w:spacing w:before="120" w:after="120"/>
              <w:jc w:val="both"/>
              <w:rPr>
                <w:rFonts w:cstheme="minorHAnsi"/>
                <w:highlight w:val="yellow"/>
              </w:rPr>
            </w:pPr>
            <w:r w:rsidRPr="000E2D53">
              <w:rPr>
                <w:rFonts w:cstheme="minorHAnsi"/>
                <w:i/>
                <w:color w:val="0070C0"/>
                <w:lang w:val="es-ES"/>
              </w:rPr>
              <w:t xml:space="preserve"> “</w:t>
            </w:r>
            <w:r w:rsidR="00920551" w:rsidRPr="000E2D53">
              <w:rPr>
                <w:rFonts w:cstheme="minorHAnsi"/>
                <w:i/>
                <w:color w:val="0070C0"/>
                <w:lang w:val="es-ES"/>
              </w:rPr>
              <w:t>Se requieren</w:t>
            </w:r>
            <w:r w:rsidRPr="000E2D53">
              <w:rPr>
                <w:rFonts w:cstheme="minorHAnsi"/>
                <w:i/>
                <w:color w:val="0070C0"/>
                <w:lang w:val="es-ES"/>
              </w:rPr>
              <w:t>”</w:t>
            </w:r>
            <w:r w:rsidR="00E849AB" w:rsidRPr="000E2D53">
              <w:rPr>
                <w:rFonts w:cstheme="minorHAnsi"/>
                <w:i/>
                <w:color w:val="0070C0"/>
                <w:lang w:val="es-ES"/>
              </w:rPr>
              <w:t xml:space="preserve"> </w:t>
            </w:r>
            <w:r w:rsidRPr="000E2D53">
              <w:rPr>
                <w:rFonts w:cstheme="minorHAnsi"/>
                <w:i/>
                <w:color w:val="0070C0"/>
                <w:lang w:val="es-ES"/>
              </w:rPr>
              <w:t xml:space="preserve"> </w:t>
            </w:r>
            <w:r w:rsidRPr="000E2D53">
              <w:rPr>
                <w:rFonts w:cstheme="minorHAnsi"/>
                <w:lang w:val="es-ES"/>
              </w:rPr>
              <w:t>Servicios posteriores a la venta.</w:t>
            </w:r>
          </w:p>
        </w:tc>
      </w:tr>
      <w:tr w:rsidR="00154FB7" w:rsidRPr="000E2D53" w14:paraId="63E20EF9" w14:textId="77777777" w:rsidTr="00154FB7">
        <w:tblPrEx>
          <w:tblBorders>
            <w:insideH w:val="single" w:sz="8" w:space="0" w:color="000000"/>
          </w:tblBorders>
          <w:tblCellMar>
            <w:left w:w="103" w:type="dxa"/>
            <w:right w:w="103" w:type="dxa"/>
          </w:tblCellMar>
        </w:tblPrEx>
        <w:trPr>
          <w:gridAfter w:val="1"/>
          <w:wAfter w:w="7470" w:type="dxa"/>
          <w:trHeight w:val="20"/>
        </w:trPr>
        <w:tc>
          <w:tcPr>
            <w:tcW w:w="1620" w:type="dxa"/>
          </w:tcPr>
          <w:p w14:paraId="5459F610" w14:textId="77777777" w:rsidR="00154FB7" w:rsidRPr="000E2D53" w:rsidRDefault="00154FB7" w:rsidP="00C86976">
            <w:pPr>
              <w:spacing w:before="60" w:after="60" w:line="240" w:lineRule="auto"/>
              <w:rPr>
                <w:rFonts w:eastAsia="Times New Roman" w:cstheme="minorHAnsi"/>
                <w:b/>
                <w:bCs/>
              </w:rPr>
            </w:pPr>
            <w:r w:rsidRPr="000E2D53">
              <w:rPr>
                <w:rFonts w:eastAsia="Times New Roman" w:cstheme="minorHAnsi"/>
                <w:b/>
                <w:bCs/>
              </w:rPr>
              <w:t>IAO 20.1</w:t>
            </w:r>
          </w:p>
        </w:tc>
        <w:tc>
          <w:tcPr>
            <w:tcW w:w="7470" w:type="dxa"/>
          </w:tcPr>
          <w:p w14:paraId="1A41A84B" w14:textId="01454967" w:rsidR="00154FB7" w:rsidRPr="000E2D53" w:rsidRDefault="00154FB7" w:rsidP="00E849AB">
            <w:pPr>
              <w:spacing w:before="120" w:after="120"/>
              <w:jc w:val="both"/>
              <w:rPr>
                <w:rFonts w:cstheme="minorHAnsi"/>
              </w:rPr>
            </w:pPr>
            <w:r w:rsidRPr="000E2D53">
              <w:rPr>
                <w:rFonts w:cstheme="minorHAnsi"/>
              </w:rPr>
              <w:t>El plazo de validez de la oferta será de 120  días.</w:t>
            </w:r>
          </w:p>
        </w:tc>
      </w:tr>
      <w:tr w:rsidR="00154FB7" w:rsidRPr="000E2D53" w14:paraId="13226912" w14:textId="77777777" w:rsidTr="00154FB7">
        <w:tblPrEx>
          <w:tblBorders>
            <w:insideH w:val="single" w:sz="8" w:space="0" w:color="000000"/>
          </w:tblBorders>
          <w:tblCellMar>
            <w:left w:w="103" w:type="dxa"/>
            <w:right w:w="103" w:type="dxa"/>
          </w:tblCellMar>
        </w:tblPrEx>
        <w:trPr>
          <w:gridAfter w:val="1"/>
          <w:wAfter w:w="7470" w:type="dxa"/>
          <w:trHeight w:val="20"/>
        </w:trPr>
        <w:tc>
          <w:tcPr>
            <w:tcW w:w="1620" w:type="dxa"/>
          </w:tcPr>
          <w:p w14:paraId="72655C77" w14:textId="77777777" w:rsidR="00154FB7" w:rsidRPr="000E2D53" w:rsidRDefault="00154FB7" w:rsidP="00C86976">
            <w:pPr>
              <w:spacing w:before="60" w:after="60" w:line="240" w:lineRule="auto"/>
              <w:rPr>
                <w:rFonts w:eastAsia="Times New Roman" w:cstheme="minorHAnsi"/>
                <w:b/>
                <w:bCs/>
              </w:rPr>
            </w:pPr>
            <w:r w:rsidRPr="000E2D53">
              <w:rPr>
                <w:rFonts w:eastAsia="Times New Roman" w:cstheme="minorHAnsi"/>
                <w:b/>
                <w:bCs/>
              </w:rPr>
              <w:t>IAO 21.1</w:t>
            </w:r>
          </w:p>
          <w:p w14:paraId="359944A8" w14:textId="77777777" w:rsidR="00154FB7" w:rsidRPr="000E2D53" w:rsidRDefault="00154FB7" w:rsidP="00C86976">
            <w:pPr>
              <w:spacing w:before="60" w:after="60" w:line="240" w:lineRule="auto"/>
              <w:rPr>
                <w:rFonts w:eastAsia="Times New Roman" w:cstheme="minorHAnsi"/>
                <w:b/>
                <w:bCs/>
              </w:rPr>
            </w:pPr>
          </w:p>
        </w:tc>
        <w:tc>
          <w:tcPr>
            <w:tcW w:w="7470" w:type="dxa"/>
          </w:tcPr>
          <w:p w14:paraId="53EBAB96" w14:textId="49F88220" w:rsidR="00154FB7" w:rsidRPr="000E2D53" w:rsidRDefault="00154FB7" w:rsidP="00E52FF9">
            <w:pPr>
              <w:spacing w:before="120" w:after="120" w:line="240" w:lineRule="auto"/>
              <w:jc w:val="both"/>
              <w:rPr>
                <w:rFonts w:cstheme="minorHAnsi"/>
              </w:rPr>
            </w:pPr>
            <w:r w:rsidRPr="000E2D53">
              <w:rPr>
                <w:rFonts w:cstheme="minorHAnsi"/>
              </w:rPr>
              <w:t xml:space="preserve">La  oferta  deberá  incluir  una  Declaración  de  Mantenimiento  de  la  Oferta  utilizando  el formulario incluido en la Sección IV Formularios de la Oferta.  </w:t>
            </w:r>
          </w:p>
        </w:tc>
      </w:tr>
      <w:tr w:rsidR="00154FB7" w:rsidRPr="000E2D53" w14:paraId="672BF87B" w14:textId="77777777" w:rsidTr="00154FB7">
        <w:tblPrEx>
          <w:tblBorders>
            <w:insideH w:val="single" w:sz="8" w:space="0" w:color="000000"/>
          </w:tblBorders>
          <w:tblCellMar>
            <w:left w:w="103" w:type="dxa"/>
            <w:right w:w="103" w:type="dxa"/>
          </w:tblCellMar>
        </w:tblPrEx>
        <w:trPr>
          <w:gridAfter w:val="1"/>
          <w:wAfter w:w="7470" w:type="dxa"/>
          <w:trHeight w:val="20"/>
        </w:trPr>
        <w:tc>
          <w:tcPr>
            <w:tcW w:w="1620" w:type="dxa"/>
          </w:tcPr>
          <w:p w14:paraId="2A258745" w14:textId="77777777" w:rsidR="00154FB7" w:rsidRPr="000E2D53" w:rsidRDefault="00154FB7" w:rsidP="00C86976">
            <w:pPr>
              <w:spacing w:before="60" w:after="60" w:line="240" w:lineRule="auto"/>
              <w:rPr>
                <w:rFonts w:eastAsia="Times New Roman" w:cstheme="minorHAnsi"/>
                <w:b/>
                <w:bCs/>
              </w:rPr>
            </w:pPr>
            <w:r w:rsidRPr="000E2D53">
              <w:rPr>
                <w:rFonts w:eastAsia="Times New Roman" w:cstheme="minorHAnsi"/>
                <w:b/>
                <w:bCs/>
              </w:rPr>
              <w:t>IAO 21.2</w:t>
            </w:r>
          </w:p>
        </w:tc>
        <w:tc>
          <w:tcPr>
            <w:tcW w:w="7470" w:type="dxa"/>
          </w:tcPr>
          <w:p w14:paraId="7CC33096" w14:textId="77777777" w:rsidR="00154FB7" w:rsidRPr="000E2D53" w:rsidRDefault="00154FB7" w:rsidP="00074333">
            <w:pPr>
              <w:spacing w:before="120" w:after="120"/>
              <w:jc w:val="both"/>
              <w:rPr>
                <w:rFonts w:cstheme="minorHAnsi"/>
              </w:rPr>
            </w:pPr>
            <w:r w:rsidRPr="000E2D53">
              <w:rPr>
                <w:rFonts w:cstheme="minorHAnsi"/>
              </w:rPr>
              <w:t>No aplica</w:t>
            </w:r>
          </w:p>
        </w:tc>
      </w:tr>
      <w:tr w:rsidR="00154FB7" w:rsidRPr="000E2D53" w14:paraId="3F39F047" w14:textId="77777777" w:rsidTr="00154FB7">
        <w:tblPrEx>
          <w:tblBorders>
            <w:insideH w:val="single" w:sz="8" w:space="0" w:color="000000"/>
          </w:tblBorders>
          <w:tblCellMar>
            <w:left w:w="103" w:type="dxa"/>
            <w:right w:w="103" w:type="dxa"/>
          </w:tblCellMar>
        </w:tblPrEx>
        <w:trPr>
          <w:gridAfter w:val="1"/>
          <w:wAfter w:w="7470" w:type="dxa"/>
          <w:trHeight w:val="20"/>
        </w:trPr>
        <w:tc>
          <w:tcPr>
            <w:tcW w:w="1620" w:type="dxa"/>
          </w:tcPr>
          <w:p w14:paraId="1CE8689E" w14:textId="77777777" w:rsidR="00154FB7" w:rsidRPr="000E2D53" w:rsidRDefault="00154FB7" w:rsidP="00C86976">
            <w:pPr>
              <w:spacing w:before="60" w:after="60" w:line="240" w:lineRule="auto"/>
              <w:rPr>
                <w:rFonts w:eastAsia="Times New Roman" w:cstheme="minorHAnsi"/>
                <w:b/>
                <w:bCs/>
              </w:rPr>
            </w:pPr>
            <w:r w:rsidRPr="000E2D53">
              <w:rPr>
                <w:rFonts w:eastAsia="Times New Roman" w:cstheme="minorHAnsi"/>
                <w:b/>
                <w:bCs/>
              </w:rPr>
              <w:t>IAO 21.7</w:t>
            </w:r>
          </w:p>
        </w:tc>
        <w:tc>
          <w:tcPr>
            <w:tcW w:w="7470" w:type="dxa"/>
          </w:tcPr>
          <w:p w14:paraId="1B023863" w14:textId="77777777" w:rsidR="00154FB7" w:rsidRPr="000E2D53" w:rsidRDefault="00154FB7" w:rsidP="00E52FF9">
            <w:pPr>
              <w:spacing w:before="120" w:after="120"/>
              <w:jc w:val="both"/>
              <w:rPr>
                <w:rFonts w:cstheme="minorHAnsi"/>
              </w:rPr>
            </w:pPr>
            <w:r w:rsidRPr="000E2D53">
              <w:rPr>
                <w:rFonts w:cstheme="minorHAnsi"/>
              </w:rPr>
              <w:t>Si el Oferente incurre en algunas de las acciones mencionadas en los subpárrafos (a) o (b) de esta disposición, el Prestatario declarará al Oferente inelegible para que el Comprador le adjudique contratos por un periodo de tres (3)</w:t>
            </w:r>
            <w:r w:rsidRPr="000E2D53">
              <w:rPr>
                <w:rFonts w:cstheme="minorHAnsi"/>
                <w:color w:val="0070C0"/>
              </w:rPr>
              <w:t xml:space="preserve"> </w:t>
            </w:r>
            <w:r w:rsidRPr="000E2D53">
              <w:rPr>
                <w:rFonts w:cstheme="minorHAnsi"/>
              </w:rPr>
              <w:t>años.</w:t>
            </w:r>
          </w:p>
        </w:tc>
      </w:tr>
      <w:tr w:rsidR="00154FB7" w:rsidRPr="000E2D53" w14:paraId="7397F2F4" w14:textId="77777777" w:rsidTr="00154FB7">
        <w:tblPrEx>
          <w:tblBorders>
            <w:insideH w:val="single" w:sz="8" w:space="0" w:color="000000"/>
          </w:tblBorders>
          <w:tblCellMar>
            <w:left w:w="103" w:type="dxa"/>
            <w:right w:w="103" w:type="dxa"/>
          </w:tblCellMar>
        </w:tblPrEx>
        <w:trPr>
          <w:gridAfter w:val="1"/>
          <w:wAfter w:w="7470" w:type="dxa"/>
          <w:trHeight w:val="20"/>
        </w:trPr>
        <w:tc>
          <w:tcPr>
            <w:tcW w:w="1620" w:type="dxa"/>
          </w:tcPr>
          <w:p w14:paraId="2CC3A41E" w14:textId="77777777" w:rsidR="00154FB7" w:rsidRPr="000E2D53" w:rsidRDefault="00154FB7" w:rsidP="00C86976">
            <w:pPr>
              <w:spacing w:before="60" w:after="60" w:line="240" w:lineRule="auto"/>
              <w:rPr>
                <w:rFonts w:eastAsia="Times New Roman" w:cstheme="minorHAnsi"/>
                <w:b/>
                <w:bCs/>
              </w:rPr>
            </w:pPr>
            <w:r w:rsidRPr="000E2D53">
              <w:rPr>
                <w:rFonts w:eastAsia="Times New Roman" w:cstheme="minorHAnsi"/>
                <w:b/>
                <w:bCs/>
              </w:rPr>
              <w:t>IAO 22.1</w:t>
            </w:r>
          </w:p>
        </w:tc>
        <w:tc>
          <w:tcPr>
            <w:tcW w:w="7470" w:type="dxa"/>
          </w:tcPr>
          <w:p w14:paraId="687BE1F2" w14:textId="28929B1B" w:rsidR="00154FB7" w:rsidRPr="000E2D53" w:rsidRDefault="00154FB7" w:rsidP="00B56322">
            <w:pPr>
              <w:spacing w:before="120" w:after="120"/>
              <w:jc w:val="both"/>
              <w:rPr>
                <w:rFonts w:cstheme="minorHAnsi"/>
                <w:i/>
              </w:rPr>
            </w:pPr>
            <w:r w:rsidRPr="000E2D53">
              <w:rPr>
                <w:rFonts w:cstheme="minorHAnsi"/>
              </w:rPr>
              <w:t xml:space="preserve">Además de la oferta original, el oferente entregará </w:t>
            </w:r>
            <w:r w:rsidR="00B56322">
              <w:rPr>
                <w:rFonts w:cstheme="minorHAnsi"/>
              </w:rPr>
              <w:t xml:space="preserve">una (1) copia </w:t>
            </w:r>
            <w:r w:rsidR="0099700D">
              <w:rPr>
                <w:rFonts w:cstheme="minorHAnsi"/>
              </w:rPr>
              <w:t xml:space="preserve">cuyas fojas deberán venir debidamente </w:t>
            </w:r>
            <w:proofErr w:type="spellStart"/>
            <w:r w:rsidR="0099700D">
              <w:rPr>
                <w:rFonts w:cstheme="minorHAnsi"/>
              </w:rPr>
              <w:t>sumilladas</w:t>
            </w:r>
            <w:proofErr w:type="spellEnd"/>
            <w:r w:rsidR="0099700D">
              <w:rPr>
                <w:rFonts w:cstheme="minorHAnsi"/>
              </w:rPr>
              <w:t xml:space="preserve"> y numeradas (la oferta deberá estar anillada y ordenada). </w:t>
            </w:r>
            <w:r w:rsidRPr="000E2D53">
              <w:rPr>
                <w:rFonts w:cstheme="minorHAnsi"/>
              </w:rPr>
              <w:t>En caso de discrepancia entre el original y la copia, el original prevalecerá sobre la copia</w:t>
            </w:r>
          </w:p>
        </w:tc>
      </w:tr>
      <w:tr w:rsidR="00154FB7" w:rsidRPr="000E2D53" w14:paraId="3D6A5ABC" w14:textId="77777777" w:rsidTr="00154FB7">
        <w:tblPrEx>
          <w:tblBorders>
            <w:insideH w:val="single" w:sz="8" w:space="0" w:color="000000"/>
          </w:tblBorders>
          <w:tblCellMar>
            <w:left w:w="103" w:type="dxa"/>
            <w:right w:w="103" w:type="dxa"/>
          </w:tblCellMar>
        </w:tblPrEx>
        <w:trPr>
          <w:gridAfter w:val="1"/>
          <w:wAfter w:w="7470" w:type="dxa"/>
          <w:trHeight w:val="20"/>
        </w:trPr>
        <w:tc>
          <w:tcPr>
            <w:tcW w:w="1620" w:type="dxa"/>
          </w:tcPr>
          <w:p w14:paraId="27506604" w14:textId="77777777" w:rsidR="00154FB7" w:rsidRPr="000E2D53" w:rsidRDefault="00154FB7" w:rsidP="00C86976">
            <w:pPr>
              <w:spacing w:before="60" w:after="60" w:line="240" w:lineRule="auto"/>
              <w:rPr>
                <w:rFonts w:eastAsia="Times New Roman" w:cstheme="minorHAnsi"/>
                <w:b/>
                <w:bCs/>
              </w:rPr>
            </w:pPr>
          </w:p>
        </w:tc>
        <w:tc>
          <w:tcPr>
            <w:tcW w:w="7470" w:type="dxa"/>
          </w:tcPr>
          <w:p w14:paraId="5266662B" w14:textId="77777777" w:rsidR="00154FB7" w:rsidRPr="000E2D53" w:rsidRDefault="00154FB7" w:rsidP="003D127C">
            <w:pPr>
              <w:spacing w:before="60" w:after="60" w:line="240" w:lineRule="auto"/>
              <w:jc w:val="center"/>
              <w:rPr>
                <w:rFonts w:eastAsia="Times New Roman" w:cstheme="minorHAnsi"/>
                <w:b/>
                <w:bCs/>
              </w:rPr>
            </w:pPr>
            <w:bookmarkStart w:id="286" w:name="_Toc505659532"/>
            <w:bookmarkStart w:id="287" w:name="_Toc506185680"/>
            <w:r w:rsidRPr="000E2D53">
              <w:rPr>
                <w:rFonts w:eastAsia="Times New Roman" w:cstheme="minorHAnsi"/>
                <w:b/>
                <w:bCs/>
              </w:rPr>
              <w:t xml:space="preserve">D. Presentación y Apertura de las Ofertas </w:t>
            </w:r>
            <w:bookmarkEnd w:id="286"/>
            <w:bookmarkEnd w:id="287"/>
          </w:p>
        </w:tc>
      </w:tr>
      <w:tr w:rsidR="00154FB7" w:rsidRPr="000E2D53" w14:paraId="1B787E5B" w14:textId="77777777" w:rsidTr="00154FB7">
        <w:tblPrEx>
          <w:tblBorders>
            <w:insideH w:val="single" w:sz="8" w:space="0" w:color="000000"/>
          </w:tblBorders>
          <w:tblCellMar>
            <w:left w:w="103" w:type="dxa"/>
            <w:right w:w="103" w:type="dxa"/>
          </w:tblCellMar>
        </w:tblPrEx>
        <w:trPr>
          <w:gridAfter w:val="1"/>
          <w:wAfter w:w="7470" w:type="dxa"/>
          <w:trHeight w:val="20"/>
        </w:trPr>
        <w:tc>
          <w:tcPr>
            <w:tcW w:w="1620" w:type="dxa"/>
          </w:tcPr>
          <w:p w14:paraId="3427B357" w14:textId="77777777" w:rsidR="00154FB7" w:rsidRPr="000E2D53" w:rsidRDefault="00154FB7" w:rsidP="00C86976">
            <w:pPr>
              <w:spacing w:before="60" w:after="60" w:line="240" w:lineRule="auto"/>
              <w:rPr>
                <w:rFonts w:eastAsia="Times New Roman" w:cstheme="minorHAnsi"/>
                <w:b/>
                <w:bCs/>
              </w:rPr>
            </w:pPr>
            <w:r w:rsidRPr="000E2D53">
              <w:rPr>
                <w:rFonts w:eastAsia="Times New Roman" w:cstheme="minorHAnsi"/>
                <w:b/>
                <w:bCs/>
              </w:rPr>
              <w:t>IAO 23.1</w:t>
            </w:r>
          </w:p>
        </w:tc>
        <w:tc>
          <w:tcPr>
            <w:tcW w:w="7470" w:type="dxa"/>
          </w:tcPr>
          <w:p w14:paraId="7217F0A9" w14:textId="77777777" w:rsidR="00154FB7" w:rsidRPr="000E2D53" w:rsidRDefault="00154FB7" w:rsidP="00E52FF9">
            <w:pPr>
              <w:spacing w:before="120" w:after="120"/>
              <w:jc w:val="both"/>
              <w:rPr>
                <w:rFonts w:cstheme="minorHAnsi"/>
              </w:rPr>
            </w:pPr>
            <w:r w:rsidRPr="000E2D53">
              <w:rPr>
                <w:rFonts w:cstheme="minorHAnsi"/>
              </w:rPr>
              <w:t>Los Oferentes</w:t>
            </w:r>
            <w:r w:rsidRPr="000E2D53">
              <w:rPr>
                <w:rFonts w:cstheme="minorHAnsi"/>
                <w:i/>
                <w:color w:val="0070C0"/>
              </w:rPr>
              <w:t xml:space="preserve"> “no tendrán” </w:t>
            </w:r>
            <w:r w:rsidRPr="000E2D53">
              <w:rPr>
                <w:rFonts w:cstheme="minorHAnsi"/>
              </w:rPr>
              <w:t>la opción de presentar sus ofertas electrónicamente.</w:t>
            </w:r>
          </w:p>
        </w:tc>
      </w:tr>
      <w:tr w:rsidR="00154FB7" w:rsidRPr="000E2D53" w14:paraId="30DAD149" w14:textId="77777777" w:rsidTr="00154FB7">
        <w:tblPrEx>
          <w:tblBorders>
            <w:insideH w:val="single" w:sz="8" w:space="0" w:color="000000"/>
          </w:tblBorders>
          <w:tblCellMar>
            <w:left w:w="103" w:type="dxa"/>
            <w:right w:w="103" w:type="dxa"/>
          </w:tblCellMar>
        </w:tblPrEx>
        <w:trPr>
          <w:gridAfter w:val="1"/>
          <w:wAfter w:w="7470" w:type="dxa"/>
          <w:trHeight w:val="20"/>
        </w:trPr>
        <w:tc>
          <w:tcPr>
            <w:tcW w:w="1620" w:type="dxa"/>
          </w:tcPr>
          <w:p w14:paraId="78941F61" w14:textId="77777777" w:rsidR="00154FB7" w:rsidRPr="000E2D53" w:rsidRDefault="00154FB7" w:rsidP="00C86976">
            <w:pPr>
              <w:spacing w:before="60" w:after="60" w:line="240" w:lineRule="auto"/>
              <w:rPr>
                <w:rFonts w:eastAsia="Times New Roman" w:cstheme="minorHAnsi"/>
                <w:b/>
                <w:bCs/>
              </w:rPr>
            </w:pPr>
            <w:r w:rsidRPr="000E2D53">
              <w:rPr>
                <w:rFonts w:eastAsia="Times New Roman" w:cstheme="minorHAnsi"/>
                <w:b/>
                <w:bCs/>
              </w:rPr>
              <w:t>IAO 23.1 (b)</w:t>
            </w:r>
          </w:p>
        </w:tc>
        <w:tc>
          <w:tcPr>
            <w:tcW w:w="7470" w:type="dxa"/>
          </w:tcPr>
          <w:p w14:paraId="6584C086" w14:textId="77777777" w:rsidR="00154FB7" w:rsidRPr="000E2D53" w:rsidRDefault="00154FB7" w:rsidP="00074333">
            <w:pPr>
              <w:spacing w:before="120" w:after="120"/>
              <w:jc w:val="both"/>
              <w:rPr>
                <w:rFonts w:cstheme="minorHAnsi"/>
                <w:i/>
              </w:rPr>
            </w:pPr>
            <w:r w:rsidRPr="000E2D53">
              <w:rPr>
                <w:rFonts w:cstheme="minorHAnsi"/>
                <w:i/>
              </w:rPr>
              <w:t>No aplica</w:t>
            </w:r>
          </w:p>
        </w:tc>
      </w:tr>
      <w:tr w:rsidR="00154FB7" w:rsidRPr="000E2D53" w14:paraId="357968AD" w14:textId="77777777" w:rsidTr="00154FB7">
        <w:tblPrEx>
          <w:tblBorders>
            <w:insideH w:val="single" w:sz="8" w:space="0" w:color="000000"/>
          </w:tblBorders>
          <w:tblCellMar>
            <w:left w:w="103" w:type="dxa"/>
            <w:right w:w="103" w:type="dxa"/>
          </w:tblCellMar>
        </w:tblPrEx>
        <w:trPr>
          <w:gridAfter w:val="1"/>
          <w:wAfter w:w="7470" w:type="dxa"/>
          <w:trHeight w:val="20"/>
        </w:trPr>
        <w:tc>
          <w:tcPr>
            <w:tcW w:w="1620" w:type="dxa"/>
          </w:tcPr>
          <w:p w14:paraId="559BB9FB" w14:textId="77777777" w:rsidR="00154FB7" w:rsidRPr="000E2D53" w:rsidRDefault="00154FB7" w:rsidP="00C86976">
            <w:pPr>
              <w:spacing w:before="60" w:after="60" w:line="240" w:lineRule="auto"/>
              <w:rPr>
                <w:rFonts w:eastAsia="Times New Roman" w:cstheme="minorHAnsi"/>
                <w:b/>
                <w:bCs/>
                <w:sz w:val="18"/>
                <w:szCs w:val="18"/>
              </w:rPr>
            </w:pPr>
            <w:r w:rsidRPr="000E2D53">
              <w:rPr>
                <w:rFonts w:eastAsia="Times New Roman" w:cstheme="minorHAnsi"/>
                <w:b/>
                <w:bCs/>
              </w:rPr>
              <w:t>IAO 23.2 (c)</w:t>
            </w:r>
          </w:p>
        </w:tc>
        <w:tc>
          <w:tcPr>
            <w:tcW w:w="7470" w:type="dxa"/>
          </w:tcPr>
          <w:p w14:paraId="523AB191" w14:textId="77777777" w:rsidR="00154FB7" w:rsidRPr="000E2D53" w:rsidRDefault="00154FB7" w:rsidP="00E52FF9">
            <w:pPr>
              <w:spacing w:before="120" w:after="120"/>
              <w:jc w:val="both"/>
              <w:rPr>
                <w:rFonts w:cstheme="minorHAnsi"/>
              </w:rPr>
            </w:pPr>
            <w:r w:rsidRPr="000E2D53">
              <w:rPr>
                <w:rFonts w:cstheme="minorHAnsi"/>
              </w:rPr>
              <w:t xml:space="preserve">Los sobres interiores y exteriores deberán portar las siguientes leyendas adicionales de identificación: </w:t>
            </w:r>
          </w:p>
          <w:p w14:paraId="30BAEA48" w14:textId="3E16A8C0" w:rsidR="00154FB7" w:rsidRPr="000E2D53" w:rsidRDefault="00154FB7" w:rsidP="004F75A8">
            <w:pPr>
              <w:spacing w:before="120" w:after="120"/>
              <w:jc w:val="center"/>
              <w:rPr>
                <w:rFonts w:cstheme="minorHAnsi"/>
                <w:b/>
              </w:rPr>
            </w:pPr>
            <w:r w:rsidRPr="000E2D53">
              <w:rPr>
                <w:rFonts w:cstheme="minorHAnsi"/>
                <w:b/>
              </w:rPr>
              <w:t>SERVICIO DE GESTIÓN INMOBILIARIA DEL SECTOR PÚBLICO – INMOBILIAR</w:t>
            </w:r>
          </w:p>
          <w:p w14:paraId="0DBAA77F" w14:textId="77777777" w:rsidR="00154FB7" w:rsidRPr="000E2D53" w:rsidRDefault="00154FB7" w:rsidP="004F75A8">
            <w:pPr>
              <w:spacing w:before="120" w:after="120"/>
              <w:jc w:val="center"/>
              <w:rPr>
                <w:rFonts w:cstheme="minorHAnsi"/>
                <w:b/>
              </w:rPr>
            </w:pPr>
            <w:r w:rsidRPr="000E2D53">
              <w:rPr>
                <w:rFonts w:cstheme="minorHAnsi"/>
                <w:b/>
              </w:rPr>
              <w:t>PRÉSTAMO BID N° 3341/OC-EC</w:t>
            </w:r>
          </w:p>
          <w:p w14:paraId="4CB876B9" w14:textId="732AD094" w:rsidR="00154FB7" w:rsidRPr="000E2D53" w:rsidRDefault="00154FB7" w:rsidP="004F75A8">
            <w:pPr>
              <w:spacing w:before="120" w:after="120"/>
              <w:jc w:val="center"/>
              <w:rPr>
                <w:rFonts w:cstheme="minorHAnsi"/>
                <w:b/>
              </w:rPr>
            </w:pPr>
            <w:r w:rsidRPr="000E2D53">
              <w:rPr>
                <w:rFonts w:cstheme="minorHAnsi"/>
                <w:b/>
              </w:rPr>
              <w:t>SOBRE ÚNICO CÓDIGO DEL PROCESO: LPI No. INMOBILIAR BID-BI-</w:t>
            </w:r>
            <w:r w:rsidR="00F52920">
              <w:rPr>
                <w:rFonts w:cstheme="minorHAnsi"/>
                <w:b/>
              </w:rPr>
              <w:t>002</w:t>
            </w:r>
            <w:r w:rsidRPr="000E2D53">
              <w:rPr>
                <w:rFonts w:cstheme="minorHAnsi"/>
                <w:b/>
              </w:rPr>
              <w:t>-2019</w:t>
            </w:r>
          </w:p>
          <w:p w14:paraId="5BAF6AE7" w14:textId="3CD55AFD" w:rsidR="00154FB7" w:rsidRPr="000E2D53" w:rsidRDefault="00154FB7" w:rsidP="004F75A8">
            <w:pPr>
              <w:spacing w:before="120" w:after="120"/>
              <w:jc w:val="center"/>
              <w:rPr>
                <w:rFonts w:cstheme="minorHAnsi"/>
              </w:rPr>
            </w:pPr>
            <w:r w:rsidRPr="000E2D53">
              <w:rPr>
                <w:rFonts w:cstheme="minorHAnsi"/>
              </w:rPr>
              <w:lastRenderedPageBreak/>
              <w:t>“</w:t>
            </w:r>
            <w:r w:rsidR="00476954">
              <w:rPr>
                <w:rFonts w:cstheme="minorHAnsi"/>
              </w:rPr>
              <w:t xml:space="preserve">Adquisición </w:t>
            </w:r>
            <w:r w:rsidR="00F52920">
              <w:rPr>
                <w:rFonts w:cstheme="minorHAnsi"/>
              </w:rPr>
              <w:t>del Sistema de Calefacción</w:t>
            </w:r>
            <w:r w:rsidRPr="000E2D53">
              <w:rPr>
                <w:rFonts w:cstheme="minorHAnsi"/>
              </w:rPr>
              <w:t xml:space="preserve"> para la Plataforma Gubernamental de Desarrollo Social”</w:t>
            </w:r>
          </w:p>
          <w:p w14:paraId="73A4F5A2" w14:textId="77777777" w:rsidR="00154FB7" w:rsidRPr="000E2D53" w:rsidRDefault="00154FB7" w:rsidP="00E52FF9">
            <w:pPr>
              <w:spacing w:before="120" w:after="120"/>
              <w:jc w:val="both"/>
              <w:rPr>
                <w:rFonts w:cstheme="minorHAnsi"/>
              </w:rPr>
            </w:pPr>
            <w:r w:rsidRPr="000E2D53">
              <w:rPr>
                <w:rFonts w:cstheme="minorHAnsi"/>
              </w:rPr>
              <w:t>Original o copia</w:t>
            </w:r>
          </w:p>
          <w:p w14:paraId="1A704044" w14:textId="77777777" w:rsidR="00154FB7" w:rsidRPr="000E2D53" w:rsidRDefault="00154FB7" w:rsidP="00E52FF9">
            <w:pPr>
              <w:spacing w:before="120" w:after="120"/>
              <w:jc w:val="both"/>
              <w:rPr>
                <w:rFonts w:cstheme="minorHAnsi"/>
              </w:rPr>
            </w:pPr>
            <w:r w:rsidRPr="000E2D53">
              <w:rPr>
                <w:rFonts w:cstheme="minorHAnsi"/>
              </w:rPr>
              <w:t xml:space="preserve">Presentada por:_____________ </w:t>
            </w:r>
          </w:p>
          <w:p w14:paraId="5F5E2048" w14:textId="77777777" w:rsidR="00154FB7" w:rsidRPr="000E2D53" w:rsidRDefault="00154FB7" w:rsidP="00E52FF9">
            <w:pPr>
              <w:spacing w:before="120" w:after="120"/>
              <w:jc w:val="both"/>
              <w:rPr>
                <w:rFonts w:cstheme="minorHAnsi"/>
              </w:rPr>
            </w:pPr>
            <w:r w:rsidRPr="000E2D53">
              <w:rPr>
                <w:rFonts w:cstheme="minorHAnsi"/>
              </w:rPr>
              <w:t xml:space="preserve">Advertencia: No abrir antes de la fecha y hora de apertura de ofertas. </w:t>
            </w:r>
          </w:p>
          <w:p w14:paraId="3909511C" w14:textId="77777777" w:rsidR="00154FB7" w:rsidRPr="000E2D53" w:rsidRDefault="00154FB7" w:rsidP="00E52FF9">
            <w:pPr>
              <w:spacing w:before="120" w:after="120"/>
              <w:jc w:val="both"/>
              <w:rPr>
                <w:rFonts w:cstheme="minorHAnsi"/>
              </w:rPr>
            </w:pPr>
            <w:r w:rsidRPr="000E2D53">
              <w:rPr>
                <w:rFonts w:cstheme="minorHAnsi"/>
              </w:rPr>
              <w:t>DÍA/MES/AÑO</w:t>
            </w:r>
          </w:p>
        </w:tc>
      </w:tr>
      <w:tr w:rsidR="00154FB7" w:rsidRPr="000E2D53" w14:paraId="10033213" w14:textId="77777777" w:rsidTr="00154FB7">
        <w:tblPrEx>
          <w:tblBorders>
            <w:insideH w:val="single" w:sz="8" w:space="0" w:color="000000"/>
          </w:tblBorders>
          <w:tblCellMar>
            <w:left w:w="103" w:type="dxa"/>
            <w:right w:w="103" w:type="dxa"/>
          </w:tblCellMar>
        </w:tblPrEx>
        <w:trPr>
          <w:gridAfter w:val="1"/>
          <w:wAfter w:w="7470" w:type="dxa"/>
          <w:trHeight w:val="20"/>
        </w:trPr>
        <w:tc>
          <w:tcPr>
            <w:tcW w:w="1620" w:type="dxa"/>
          </w:tcPr>
          <w:p w14:paraId="0DB195F5" w14:textId="77777777" w:rsidR="00154FB7" w:rsidRPr="000E2D53" w:rsidRDefault="00154FB7" w:rsidP="00C86976">
            <w:pPr>
              <w:spacing w:before="60" w:after="60" w:line="240" w:lineRule="auto"/>
              <w:rPr>
                <w:rFonts w:eastAsia="Times New Roman" w:cstheme="minorHAnsi"/>
                <w:b/>
                <w:bCs/>
              </w:rPr>
            </w:pPr>
            <w:r w:rsidRPr="000E2D53">
              <w:rPr>
                <w:rFonts w:eastAsia="Times New Roman" w:cstheme="minorHAnsi"/>
                <w:b/>
                <w:bCs/>
              </w:rPr>
              <w:lastRenderedPageBreak/>
              <w:t xml:space="preserve">IAO 24.1 </w:t>
            </w:r>
          </w:p>
        </w:tc>
        <w:tc>
          <w:tcPr>
            <w:tcW w:w="7470" w:type="dxa"/>
          </w:tcPr>
          <w:p w14:paraId="70D29B10" w14:textId="77777777" w:rsidR="00154FB7" w:rsidRPr="000E2D53" w:rsidRDefault="00154FB7" w:rsidP="00074333">
            <w:pPr>
              <w:spacing w:before="120" w:after="120"/>
              <w:jc w:val="both"/>
              <w:rPr>
                <w:rFonts w:cstheme="minorHAnsi"/>
              </w:rPr>
            </w:pPr>
            <w:r w:rsidRPr="000E2D53">
              <w:rPr>
                <w:rFonts w:cstheme="minorHAnsi"/>
              </w:rPr>
              <w:t>Para propósitos de la</w:t>
            </w:r>
            <w:r w:rsidRPr="000E2D53">
              <w:rPr>
                <w:rFonts w:cstheme="minorHAnsi"/>
                <w:b/>
                <w:u w:val="single"/>
              </w:rPr>
              <w:t xml:space="preserve"> </w:t>
            </w:r>
            <w:r w:rsidRPr="000E2D53">
              <w:rPr>
                <w:rFonts w:cstheme="minorHAnsi"/>
                <w:u w:val="single"/>
              </w:rPr>
              <w:t>presentación de las ofertas</w:t>
            </w:r>
            <w:r w:rsidRPr="000E2D53">
              <w:rPr>
                <w:rFonts w:cstheme="minorHAnsi"/>
              </w:rPr>
              <w:t>, la dirección del Comprador es:</w:t>
            </w:r>
          </w:p>
          <w:p w14:paraId="5A93A474" w14:textId="77777777" w:rsidR="00154FB7" w:rsidRPr="000E2D53" w:rsidRDefault="00154FB7" w:rsidP="00074333">
            <w:pPr>
              <w:spacing w:before="120" w:after="120"/>
              <w:jc w:val="both"/>
              <w:rPr>
                <w:rFonts w:cstheme="minorHAnsi"/>
              </w:rPr>
            </w:pPr>
            <w:r w:rsidRPr="000E2D53">
              <w:rPr>
                <w:rFonts w:cstheme="minorHAnsi"/>
              </w:rPr>
              <w:t xml:space="preserve">Atención: </w:t>
            </w:r>
          </w:p>
          <w:p w14:paraId="6D18E8DA" w14:textId="77777777" w:rsidR="00154FB7" w:rsidRPr="000E2D53" w:rsidRDefault="00154FB7" w:rsidP="00074333">
            <w:pPr>
              <w:spacing w:before="120" w:after="120"/>
              <w:jc w:val="both"/>
              <w:rPr>
                <w:rFonts w:cstheme="minorHAnsi"/>
              </w:rPr>
            </w:pPr>
            <w:r w:rsidRPr="000E2D53">
              <w:rPr>
                <w:rFonts w:cstheme="minorHAnsi"/>
              </w:rPr>
              <w:t>Lcda. Verónica Rodríguez Delgado</w:t>
            </w:r>
          </w:p>
          <w:p w14:paraId="6FA9F6EB" w14:textId="7A156D5C" w:rsidR="00154FB7" w:rsidRPr="000E2D53" w:rsidRDefault="00154FB7" w:rsidP="00074333">
            <w:pPr>
              <w:spacing w:before="120" w:after="120"/>
              <w:jc w:val="both"/>
              <w:rPr>
                <w:rFonts w:cstheme="minorHAnsi"/>
              </w:rPr>
            </w:pPr>
            <w:r w:rsidRPr="000E2D53">
              <w:rPr>
                <w:rFonts w:cstheme="minorHAnsi"/>
              </w:rPr>
              <w:t>GERENTE DEL PROYECTO INMOBILIARIO ESTRATÉGICO</w:t>
            </w:r>
          </w:p>
          <w:p w14:paraId="66727BCC" w14:textId="77777777" w:rsidR="00154FB7" w:rsidRPr="000E2D53" w:rsidRDefault="00154FB7" w:rsidP="00E52FF9">
            <w:pPr>
              <w:spacing w:before="120" w:after="120"/>
              <w:jc w:val="both"/>
              <w:rPr>
                <w:rFonts w:cstheme="minorHAnsi"/>
              </w:rPr>
            </w:pPr>
            <w:r w:rsidRPr="000E2D53">
              <w:rPr>
                <w:rFonts w:cstheme="minorHAnsi"/>
              </w:rPr>
              <w:t>Coordinadora Programa 3341/OC-EC</w:t>
            </w:r>
          </w:p>
          <w:p w14:paraId="510426A3" w14:textId="77777777" w:rsidR="00154FB7" w:rsidRPr="000E2D53" w:rsidRDefault="00154FB7" w:rsidP="00E52FF9">
            <w:pPr>
              <w:spacing w:before="120" w:after="120"/>
              <w:jc w:val="both"/>
              <w:rPr>
                <w:rFonts w:cstheme="minorHAnsi"/>
              </w:rPr>
            </w:pPr>
            <w:r w:rsidRPr="000E2D53">
              <w:rPr>
                <w:rFonts w:cstheme="minorHAnsi"/>
              </w:rPr>
              <w:t xml:space="preserve">Dirección: Calle Unión Nacional de Periodistas y Amazonas. Edificio de la Plataforma Gubernamental de Gestión Financiera, bloque amarillo, sexto piso oficinas de INMOBILIAR </w:t>
            </w:r>
          </w:p>
          <w:p w14:paraId="274B19C7" w14:textId="77777777" w:rsidR="00154FB7" w:rsidRPr="000E2D53" w:rsidRDefault="00154FB7" w:rsidP="00E52FF9">
            <w:pPr>
              <w:spacing w:before="120" w:after="120"/>
              <w:jc w:val="both"/>
              <w:rPr>
                <w:rFonts w:cstheme="minorHAnsi"/>
              </w:rPr>
            </w:pPr>
            <w:r w:rsidRPr="000E2D53">
              <w:rPr>
                <w:rFonts w:cstheme="minorHAnsi"/>
              </w:rPr>
              <w:t xml:space="preserve">Ciudad: Quito. </w:t>
            </w:r>
          </w:p>
          <w:p w14:paraId="0728A39D" w14:textId="77777777" w:rsidR="00154FB7" w:rsidRPr="000E2D53" w:rsidRDefault="00154FB7" w:rsidP="00E52FF9">
            <w:pPr>
              <w:spacing w:before="120" w:after="120"/>
              <w:jc w:val="both"/>
              <w:rPr>
                <w:rFonts w:cstheme="minorHAnsi"/>
              </w:rPr>
            </w:pPr>
            <w:r w:rsidRPr="000E2D53">
              <w:rPr>
                <w:rFonts w:cstheme="minorHAnsi"/>
              </w:rPr>
              <w:t>País: Ecuador</w:t>
            </w:r>
          </w:p>
          <w:p w14:paraId="3D1979FA" w14:textId="77777777" w:rsidR="00154FB7" w:rsidRPr="000E2D53" w:rsidRDefault="00154FB7" w:rsidP="00E52FF9">
            <w:pPr>
              <w:spacing w:before="120" w:after="120"/>
              <w:jc w:val="both"/>
              <w:rPr>
                <w:rFonts w:cstheme="minorHAnsi"/>
              </w:rPr>
            </w:pPr>
            <w:r w:rsidRPr="000E2D53">
              <w:rPr>
                <w:rFonts w:cstheme="minorHAnsi"/>
              </w:rPr>
              <w:t xml:space="preserve"> Código Postal:170136</w:t>
            </w:r>
          </w:p>
          <w:p w14:paraId="156951A7" w14:textId="5241F3E3" w:rsidR="00154FB7" w:rsidRPr="000E2D53" w:rsidRDefault="00154FB7" w:rsidP="00E52FF9">
            <w:pPr>
              <w:spacing w:before="120" w:after="120"/>
              <w:jc w:val="both"/>
              <w:rPr>
                <w:rFonts w:cstheme="minorHAnsi"/>
              </w:rPr>
            </w:pPr>
            <w:r w:rsidRPr="000E2D53">
              <w:rPr>
                <w:rFonts w:cstheme="minorHAnsi"/>
              </w:rPr>
              <w:t>La fecha límite para presentar las ofertas es:</w:t>
            </w:r>
            <w:r w:rsidR="00B51FB7">
              <w:rPr>
                <w:rFonts w:cstheme="minorHAnsi"/>
              </w:rPr>
              <w:t xml:space="preserve"> </w:t>
            </w:r>
            <w:r w:rsidR="00B51FB7" w:rsidRPr="00B51FB7">
              <w:rPr>
                <w:rFonts w:cstheme="minorHAnsi"/>
                <w:b/>
              </w:rPr>
              <w:t>14 de diciembre de 2019</w:t>
            </w:r>
          </w:p>
          <w:p w14:paraId="046E2161" w14:textId="1C7174EB" w:rsidR="00154FB7" w:rsidRPr="000E2D53" w:rsidRDefault="00154FB7" w:rsidP="00B51FB7">
            <w:pPr>
              <w:spacing w:before="120" w:after="120"/>
              <w:jc w:val="both"/>
              <w:rPr>
                <w:rFonts w:cstheme="minorHAnsi"/>
                <w:i/>
              </w:rPr>
            </w:pPr>
            <w:r w:rsidRPr="000E2D53">
              <w:rPr>
                <w:rFonts w:cstheme="minorHAnsi"/>
              </w:rPr>
              <w:t xml:space="preserve"> Hora:</w:t>
            </w:r>
            <w:r w:rsidR="00B51FB7">
              <w:rPr>
                <w:rFonts w:cstheme="minorHAnsi"/>
                <w:color w:val="FF0000"/>
              </w:rPr>
              <w:t xml:space="preserve"> </w:t>
            </w:r>
            <w:r w:rsidR="00B51FB7" w:rsidRPr="00B51FB7">
              <w:rPr>
                <w:rFonts w:cstheme="minorHAnsi"/>
                <w:b/>
              </w:rPr>
              <w:t>14h00</w:t>
            </w:r>
          </w:p>
        </w:tc>
      </w:tr>
      <w:tr w:rsidR="00154FB7" w:rsidRPr="000E2D53" w14:paraId="78254686" w14:textId="77777777" w:rsidTr="00154FB7">
        <w:tblPrEx>
          <w:tblBorders>
            <w:insideH w:val="single" w:sz="8" w:space="0" w:color="000000"/>
          </w:tblBorders>
          <w:tblCellMar>
            <w:left w:w="103" w:type="dxa"/>
            <w:right w:w="103" w:type="dxa"/>
          </w:tblCellMar>
        </w:tblPrEx>
        <w:trPr>
          <w:gridAfter w:val="1"/>
          <w:wAfter w:w="7470" w:type="dxa"/>
          <w:trHeight w:val="20"/>
        </w:trPr>
        <w:tc>
          <w:tcPr>
            <w:tcW w:w="1620" w:type="dxa"/>
          </w:tcPr>
          <w:p w14:paraId="15793E9E" w14:textId="77777777" w:rsidR="00154FB7" w:rsidRPr="000E2D53" w:rsidRDefault="00154FB7" w:rsidP="00C86976">
            <w:pPr>
              <w:spacing w:before="60" w:after="60" w:line="240" w:lineRule="auto"/>
              <w:rPr>
                <w:rFonts w:eastAsia="Times New Roman" w:cstheme="minorHAnsi"/>
                <w:b/>
                <w:bCs/>
              </w:rPr>
            </w:pPr>
            <w:r w:rsidRPr="000E2D53">
              <w:rPr>
                <w:rFonts w:eastAsia="Times New Roman" w:cstheme="minorHAnsi"/>
                <w:b/>
                <w:bCs/>
              </w:rPr>
              <w:t>IAO 27.1</w:t>
            </w:r>
          </w:p>
        </w:tc>
        <w:tc>
          <w:tcPr>
            <w:tcW w:w="7470" w:type="dxa"/>
          </w:tcPr>
          <w:p w14:paraId="6763DEB5" w14:textId="77777777" w:rsidR="00154FB7" w:rsidRPr="000E2D53" w:rsidRDefault="00154FB7" w:rsidP="00074333">
            <w:pPr>
              <w:spacing w:before="120" w:after="120"/>
              <w:jc w:val="both"/>
              <w:rPr>
                <w:rFonts w:cstheme="minorHAnsi"/>
              </w:rPr>
            </w:pPr>
            <w:r w:rsidRPr="000E2D53">
              <w:rPr>
                <w:rFonts w:cstheme="minorHAnsi"/>
              </w:rPr>
              <w:t xml:space="preserve">La </w:t>
            </w:r>
            <w:r w:rsidRPr="000E2D53">
              <w:rPr>
                <w:rFonts w:cstheme="minorHAnsi"/>
                <w:u w:val="single"/>
              </w:rPr>
              <w:t>apertura de las ofertas</w:t>
            </w:r>
            <w:r w:rsidRPr="000E2D53">
              <w:rPr>
                <w:rFonts w:cstheme="minorHAnsi"/>
              </w:rPr>
              <w:t xml:space="preserve"> tendrá lugar en:</w:t>
            </w:r>
          </w:p>
          <w:p w14:paraId="7D63AAA4" w14:textId="08619D94" w:rsidR="00154FB7" w:rsidRPr="000E2D53" w:rsidRDefault="00154FB7" w:rsidP="00E52FF9">
            <w:pPr>
              <w:spacing w:before="120" w:after="120"/>
              <w:jc w:val="both"/>
              <w:rPr>
                <w:rFonts w:cstheme="minorHAnsi"/>
              </w:rPr>
            </w:pPr>
            <w:r w:rsidRPr="000E2D53">
              <w:rPr>
                <w:rFonts w:cstheme="minorHAnsi"/>
              </w:rPr>
              <w:t xml:space="preserve">Dirección: Calle Unión Nacional de Periodistas y Amazonas. Edificio de la Plataforma Gubernamental de Gestión Financiera, bloque amarillo, sexto piso oficinas de INMOBILIAR </w:t>
            </w:r>
          </w:p>
          <w:p w14:paraId="739658DA" w14:textId="77777777" w:rsidR="00154FB7" w:rsidRPr="000E2D53" w:rsidRDefault="00154FB7" w:rsidP="00E52FF9">
            <w:pPr>
              <w:spacing w:before="120" w:after="120"/>
              <w:jc w:val="both"/>
              <w:rPr>
                <w:rFonts w:cstheme="minorHAnsi"/>
              </w:rPr>
            </w:pPr>
            <w:r w:rsidRPr="000E2D53">
              <w:rPr>
                <w:rFonts w:cstheme="minorHAnsi"/>
              </w:rPr>
              <w:t xml:space="preserve">Ciudad: Quito. </w:t>
            </w:r>
          </w:p>
          <w:p w14:paraId="2553A939" w14:textId="77777777" w:rsidR="00A85B3F" w:rsidRDefault="00154FB7" w:rsidP="00E52FF9">
            <w:pPr>
              <w:spacing w:before="120" w:after="120"/>
              <w:jc w:val="both"/>
              <w:rPr>
                <w:ins w:id="288" w:author="Comentario" w:date="2019-09-06T16:51:00Z"/>
                <w:rFonts w:cstheme="minorHAnsi"/>
              </w:rPr>
            </w:pPr>
            <w:r w:rsidRPr="000E2D53">
              <w:rPr>
                <w:rFonts w:cstheme="minorHAnsi"/>
              </w:rPr>
              <w:t>País: Ecuador</w:t>
            </w:r>
          </w:p>
          <w:p w14:paraId="2634E0B1" w14:textId="6A373515" w:rsidR="00154FB7" w:rsidRPr="000E2D53" w:rsidRDefault="00154FB7" w:rsidP="00E52FF9">
            <w:pPr>
              <w:spacing w:before="120" w:after="120"/>
              <w:jc w:val="both"/>
              <w:rPr>
                <w:rFonts w:cstheme="minorHAnsi"/>
              </w:rPr>
            </w:pPr>
            <w:r w:rsidRPr="000E2D53">
              <w:rPr>
                <w:rFonts w:cstheme="minorHAnsi"/>
              </w:rPr>
              <w:t>La fecha límite para presentar las ofertas es:</w:t>
            </w:r>
            <w:r w:rsidR="00B51FB7">
              <w:rPr>
                <w:rFonts w:cstheme="minorHAnsi"/>
              </w:rPr>
              <w:t xml:space="preserve"> </w:t>
            </w:r>
            <w:r w:rsidR="00B51FB7" w:rsidRPr="00B51FB7">
              <w:rPr>
                <w:rFonts w:cstheme="minorHAnsi"/>
                <w:b/>
              </w:rPr>
              <w:t>14 de diciembre de 2019</w:t>
            </w:r>
          </w:p>
          <w:p w14:paraId="559CB6FF" w14:textId="143D5863" w:rsidR="00154FB7" w:rsidRPr="000E2D53" w:rsidRDefault="00B51FB7" w:rsidP="00E52FF9">
            <w:pPr>
              <w:spacing w:before="120" w:after="120"/>
              <w:jc w:val="both"/>
              <w:rPr>
                <w:rFonts w:cstheme="minorHAnsi"/>
                <w:b/>
              </w:rPr>
            </w:pPr>
            <w:r>
              <w:rPr>
                <w:rFonts w:cstheme="minorHAnsi"/>
              </w:rPr>
              <w:t xml:space="preserve"> </w:t>
            </w:r>
            <w:r w:rsidRPr="000E2D53">
              <w:rPr>
                <w:rFonts w:cstheme="minorHAnsi"/>
              </w:rPr>
              <w:t>Hora:</w:t>
            </w:r>
            <w:r>
              <w:rPr>
                <w:rFonts w:cstheme="minorHAnsi"/>
                <w:color w:val="FF0000"/>
              </w:rPr>
              <w:t xml:space="preserve"> </w:t>
            </w:r>
            <w:r w:rsidRPr="00B51FB7">
              <w:rPr>
                <w:rFonts w:cstheme="minorHAnsi"/>
                <w:b/>
              </w:rPr>
              <w:t>14h00</w:t>
            </w:r>
          </w:p>
        </w:tc>
      </w:tr>
      <w:tr w:rsidR="00154FB7" w:rsidRPr="000E2D53" w14:paraId="6477E4F1" w14:textId="77777777" w:rsidTr="00154FB7">
        <w:tblPrEx>
          <w:tblBorders>
            <w:insideH w:val="single" w:sz="8" w:space="0" w:color="000000"/>
          </w:tblBorders>
          <w:tblCellMar>
            <w:left w:w="103" w:type="dxa"/>
            <w:right w:w="103" w:type="dxa"/>
          </w:tblCellMar>
        </w:tblPrEx>
        <w:trPr>
          <w:gridAfter w:val="1"/>
          <w:wAfter w:w="7470" w:type="dxa"/>
          <w:trHeight w:val="20"/>
        </w:trPr>
        <w:tc>
          <w:tcPr>
            <w:tcW w:w="1620" w:type="dxa"/>
          </w:tcPr>
          <w:p w14:paraId="490F867A" w14:textId="77777777" w:rsidR="00154FB7" w:rsidRPr="000E2D53" w:rsidRDefault="00154FB7" w:rsidP="00C86976">
            <w:pPr>
              <w:spacing w:before="60" w:after="60" w:line="240" w:lineRule="auto"/>
              <w:rPr>
                <w:rFonts w:eastAsia="Times New Roman" w:cstheme="minorHAnsi"/>
                <w:b/>
                <w:bCs/>
              </w:rPr>
            </w:pPr>
            <w:r w:rsidRPr="000E2D53">
              <w:rPr>
                <w:rFonts w:eastAsia="Times New Roman" w:cstheme="minorHAnsi"/>
                <w:b/>
                <w:bCs/>
              </w:rPr>
              <w:t>IAO 27.1</w:t>
            </w:r>
          </w:p>
        </w:tc>
        <w:tc>
          <w:tcPr>
            <w:tcW w:w="7470" w:type="dxa"/>
          </w:tcPr>
          <w:p w14:paraId="73A6E3A3" w14:textId="41E1CADA" w:rsidR="00154FB7" w:rsidRPr="000E2D53" w:rsidRDefault="00154FB7" w:rsidP="00074333">
            <w:pPr>
              <w:spacing w:before="120" w:after="120"/>
              <w:jc w:val="both"/>
              <w:rPr>
                <w:rFonts w:cstheme="minorHAnsi"/>
                <w:i/>
              </w:rPr>
            </w:pPr>
            <w:r w:rsidRPr="000E2D53">
              <w:rPr>
                <w:rFonts w:cstheme="minorHAnsi"/>
                <w:i/>
              </w:rPr>
              <w:t>No aplica la presentación de ofertas electrónicas</w:t>
            </w:r>
          </w:p>
        </w:tc>
      </w:tr>
      <w:tr w:rsidR="00154FB7" w:rsidRPr="000E2D53" w14:paraId="32CC4EE4" w14:textId="77777777" w:rsidTr="00154FB7">
        <w:tblPrEx>
          <w:tblBorders>
            <w:insideH w:val="single" w:sz="8" w:space="0" w:color="000000"/>
          </w:tblBorders>
          <w:tblCellMar>
            <w:left w:w="103" w:type="dxa"/>
            <w:right w:w="103" w:type="dxa"/>
          </w:tblCellMar>
        </w:tblPrEx>
        <w:trPr>
          <w:gridAfter w:val="1"/>
          <w:wAfter w:w="7470" w:type="dxa"/>
          <w:trHeight w:val="20"/>
        </w:trPr>
        <w:tc>
          <w:tcPr>
            <w:tcW w:w="1620" w:type="dxa"/>
          </w:tcPr>
          <w:p w14:paraId="6696CDC9" w14:textId="77777777" w:rsidR="00154FB7" w:rsidRPr="000E2D53" w:rsidRDefault="00154FB7" w:rsidP="00C86976">
            <w:pPr>
              <w:spacing w:before="60" w:after="60" w:line="240" w:lineRule="auto"/>
              <w:rPr>
                <w:rFonts w:eastAsia="Times New Roman" w:cstheme="minorHAnsi"/>
                <w:b/>
                <w:bCs/>
              </w:rPr>
            </w:pPr>
          </w:p>
        </w:tc>
        <w:tc>
          <w:tcPr>
            <w:tcW w:w="7470" w:type="dxa"/>
          </w:tcPr>
          <w:p w14:paraId="5A1DB3BB" w14:textId="77777777" w:rsidR="00E849AB" w:rsidRPr="000E2D53" w:rsidRDefault="00E849AB" w:rsidP="003D127C">
            <w:pPr>
              <w:spacing w:before="60" w:after="60" w:line="240" w:lineRule="auto"/>
              <w:jc w:val="center"/>
              <w:rPr>
                <w:rFonts w:eastAsia="Times New Roman" w:cstheme="minorHAnsi"/>
                <w:b/>
                <w:bCs/>
              </w:rPr>
            </w:pPr>
            <w:bookmarkStart w:id="289" w:name="_Toc505659533"/>
            <w:bookmarkStart w:id="290" w:name="_Toc506185681"/>
          </w:p>
          <w:p w14:paraId="426188DD" w14:textId="77777777" w:rsidR="00154FB7" w:rsidRPr="000E2D53" w:rsidRDefault="00154FB7" w:rsidP="003D127C">
            <w:pPr>
              <w:spacing w:before="60" w:after="60" w:line="240" w:lineRule="auto"/>
              <w:jc w:val="center"/>
              <w:rPr>
                <w:rFonts w:eastAsia="Times New Roman" w:cstheme="minorHAnsi"/>
                <w:b/>
                <w:bCs/>
              </w:rPr>
            </w:pPr>
            <w:r w:rsidRPr="000E2D53">
              <w:rPr>
                <w:rFonts w:eastAsia="Times New Roman" w:cstheme="minorHAnsi"/>
                <w:b/>
                <w:bCs/>
              </w:rPr>
              <w:t xml:space="preserve">E. Evaluación y Comparación de las Ofertas </w:t>
            </w:r>
            <w:bookmarkEnd w:id="289"/>
            <w:bookmarkEnd w:id="290"/>
          </w:p>
        </w:tc>
      </w:tr>
      <w:tr w:rsidR="00154FB7" w:rsidRPr="000E2D53" w14:paraId="0BDDC7D9" w14:textId="77777777" w:rsidTr="00154FB7">
        <w:tblPrEx>
          <w:tblBorders>
            <w:insideH w:val="single" w:sz="8" w:space="0" w:color="000000"/>
          </w:tblBorders>
          <w:tblCellMar>
            <w:left w:w="103" w:type="dxa"/>
            <w:right w:w="103" w:type="dxa"/>
          </w:tblCellMar>
        </w:tblPrEx>
        <w:trPr>
          <w:gridAfter w:val="1"/>
          <w:wAfter w:w="7470" w:type="dxa"/>
          <w:trHeight w:val="20"/>
        </w:trPr>
        <w:tc>
          <w:tcPr>
            <w:tcW w:w="1620" w:type="dxa"/>
          </w:tcPr>
          <w:p w14:paraId="62FB5B0A" w14:textId="77777777" w:rsidR="00154FB7" w:rsidRPr="000E2D53" w:rsidRDefault="00154FB7" w:rsidP="00C86976">
            <w:pPr>
              <w:spacing w:before="60" w:after="60" w:line="240" w:lineRule="auto"/>
              <w:rPr>
                <w:rFonts w:eastAsia="Times New Roman" w:cstheme="minorHAnsi"/>
                <w:b/>
                <w:bCs/>
              </w:rPr>
            </w:pPr>
            <w:r w:rsidRPr="000E2D53">
              <w:rPr>
                <w:rFonts w:eastAsia="Times New Roman" w:cstheme="minorHAnsi"/>
                <w:b/>
                <w:bCs/>
              </w:rPr>
              <w:t>IAO 34.1</w:t>
            </w:r>
          </w:p>
        </w:tc>
        <w:tc>
          <w:tcPr>
            <w:tcW w:w="7470" w:type="dxa"/>
          </w:tcPr>
          <w:p w14:paraId="5FE08325" w14:textId="77777777" w:rsidR="00154FB7" w:rsidRPr="000E2D53" w:rsidRDefault="00154FB7" w:rsidP="00C0265F">
            <w:pPr>
              <w:keepNext/>
              <w:keepLines/>
              <w:spacing w:before="120" w:after="120"/>
              <w:jc w:val="both"/>
              <w:rPr>
                <w:rFonts w:cstheme="minorHAnsi"/>
              </w:rPr>
            </w:pPr>
            <w:r w:rsidRPr="000E2D53">
              <w:rPr>
                <w:rFonts w:cstheme="minorHAnsi"/>
              </w:rPr>
              <w:t xml:space="preserve">Para efectos de la verificación de la experiencia, la contratante realizará la conversión monetaria en aquellos contratos que se hayan celebrado en monedas </w:t>
            </w:r>
            <w:r w:rsidRPr="000E2D53">
              <w:rPr>
                <w:rFonts w:cstheme="minorHAnsi"/>
              </w:rPr>
              <w:lastRenderedPageBreak/>
              <w:t>distintas al dólar, a la tasa de cambio correspondiente a la fecha de presentación de las ofertas, informada por el Banco Central del Ecuador.</w:t>
            </w:r>
          </w:p>
          <w:p w14:paraId="43140D97" w14:textId="77777777" w:rsidR="00154FB7" w:rsidRPr="000E2D53" w:rsidRDefault="00154FB7" w:rsidP="00C0265F">
            <w:pPr>
              <w:keepNext/>
              <w:keepLines/>
              <w:spacing w:before="120" w:after="120"/>
              <w:jc w:val="both"/>
              <w:rPr>
                <w:rFonts w:cstheme="minorHAnsi"/>
              </w:rPr>
            </w:pPr>
            <w:r w:rsidRPr="000E2D53">
              <w:rPr>
                <w:rFonts w:cstheme="minorHAnsi"/>
              </w:rPr>
              <w:t>Para fines de evaluar y comparar las Ofertas, la moneda que se usará para convertir a una sola moneda todos los precios de las Ofertas expresados en diferentes monedas será la siguiente: Dólares de los Estados Unidos de América.</w:t>
            </w:r>
          </w:p>
          <w:p w14:paraId="735A29F3" w14:textId="77777777" w:rsidR="00154FB7" w:rsidRPr="000E2D53" w:rsidRDefault="00154FB7" w:rsidP="00C0265F">
            <w:pPr>
              <w:keepNext/>
              <w:keepLines/>
              <w:spacing w:before="120" w:after="120"/>
              <w:jc w:val="both"/>
              <w:rPr>
                <w:rFonts w:cstheme="minorHAnsi"/>
              </w:rPr>
            </w:pPr>
            <w:r w:rsidRPr="000E2D53">
              <w:rPr>
                <w:rFonts w:cstheme="minorHAnsi"/>
              </w:rPr>
              <w:t>Fuente de la tasa de cambio: del Tipo vendedor del Banco Central del Ecuador, en el Link http://www.bce.fin.ec/index.php/component/k2/item/260-consulta-pormonedas-extranjeras</w:t>
            </w:r>
          </w:p>
          <w:p w14:paraId="65085625" w14:textId="77777777" w:rsidR="00154FB7" w:rsidRPr="000E2D53" w:rsidRDefault="00154FB7" w:rsidP="00C0265F">
            <w:pPr>
              <w:pStyle w:val="Outline"/>
              <w:keepNext/>
              <w:keepLines/>
              <w:numPr>
                <w:ilvl w:val="0"/>
                <w:numId w:val="0"/>
              </w:numPr>
              <w:spacing w:before="120" w:after="120"/>
              <w:jc w:val="both"/>
              <w:rPr>
                <w:rFonts w:asciiTheme="minorHAnsi" w:hAnsiTheme="minorHAnsi" w:cstheme="minorHAnsi"/>
                <w:i/>
                <w:kern w:val="0"/>
                <w:sz w:val="22"/>
                <w:szCs w:val="22"/>
              </w:rPr>
            </w:pPr>
            <w:r w:rsidRPr="000E2D53">
              <w:rPr>
                <w:rFonts w:asciiTheme="minorHAnsi" w:hAnsiTheme="minorHAnsi" w:cstheme="minorHAnsi"/>
                <w:sz w:val="22"/>
                <w:szCs w:val="22"/>
              </w:rPr>
              <w:t>Fecha de la tasa de cambio: la fecha de presentación de las propuestas</w:t>
            </w:r>
          </w:p>
        </w:tc>
      </w:tr>
      <w:tr w:rsidR="00154FB7" w:rsidRPr="000E2D53" w14:paraId="76E28EF4" w14:textId="77777777" w:rsidTr="00154FB7">
        <w:tblPrEx>
          <w:tblBorders>
            <w:insideH w:val="single" w:sz="8" w:space="0" w:color="000000"/>
          </w:tblBorders>
          <w:tblCellMar>
            <w:left w:w="103" w:type="dxa"/>
            <w:right w:w="103" w:type="dxa"/>
          </w:tblCellMar>
        </w:tblPrEx>
        <w:trPr>
          <w:gridAfter w:val="1"/>
          <w:wAfter w:w="7470" w:type="dxa"/>
          <w:trHeight w:val="20"/>
        </w:trPr>
        <w:tc>
          <w:tcPr>
            <w:tcW w:w="1620" w:type="dxa"/>
          </w:tcPr>
          <w:p w14:paraId="564893B7" w14:textId="77777777" w:rsidR="00154FB7" w:rsidRPr="000E2D53" w:rsidRDefault="00154FB7" w:rsidP="00C86976">
            <w:pPr>
              <w:spacing w:before="60" w:after="60" w:line="240" w:lineRule="auto"/>
              <w:rPr>
                <w:rFonts w:eastAsia="Times New Roman" w:cstheme="minorHAnsi"/>
                <w:b/>
                <w:bCs/>
              </w:rPr>
            </w:pPr>
            <w:r w:rsidRPr="000E2D53">
              <w:rPr>
                <w:rFonts w:eastAsia="Times New Roman" w:cstheme="minorHAnsi"/>
                <w:b/>
                <w:bCs/>
              </w:rPr>
              <w:lastRenderedPageBreak/>
              <w:t>IAO 35.1</w:t>
            </w:r>
          </w:p>
        </w:tc>
        <w:tc>
          <w:tcPr>
            <w:tcW w:w="7470" w:type="dxa"/>
          </w:tcPr>
          <w:p w14:paraId="3957C30D" w14:textId="77777777" w:rsidR="00154FB7" w:rsidRPr="000E2D53" w:rsidRDefault="00154FB7" w:rsidP="00594E59">
            <w:pPr>
              <w:spacing w:before="120" w:after="120"/>
              <w:jc w:val="both"/>
              <w:rPr>
                <w:rFonts w:cstheme="minorHAnsi"/>
                <w:i/>
              </w:rPr>
            </w:pPr>
            <w:r w:rsidRPr="000E2D53">
              <w:rPr>
                <w:rFonts w:cstheme="minorHAnsi"/>
              </w:rPr>
              <w:t>La Preferencia Nacional No aplica</w:t>
            </w:r>
          </w:p>
        </w:tc>
      </w:tr>
      <w:tr w:rsidR="00154FB7" w:rsidRPr="000E2D53" w14:paraId="3D1BA599" w14:textId="77777777" w:rsidTr="00154FB7">
        <w:tblPrEx>
          <w:tblBorders>
            <w:insideH w:val="single" w:sz="8" w:space="0" w:color="000000"/>
          </w:tblBorders>
          <w:tblCellMar>
            <w:left w:w="103" w:type="dxa"/>
            <w:right w:w="103" w:type="dxa"/>
          </w:tblCellMar>
        </w:tblPrEx>
        <w:trPr>
          <w:gridAfter w:val="1"/>
          <w:wAfter w:w="7470" w:type="dxa"/>
          <w:trHeight w:val="20"/>
        </w:trPr>
        <w:tc>
          <w:tcPr>
            <w:tcW w:w="1620" w:type="dxa"/>
          </w:tcPr>
          <w:p w14:paraId="6C93208C" w14:textId="77777777" w:rsidR="00154FB7" w:rsidRPr="000E2D53" w:rsidRDefault="00154FB7" w:rsidP="00C86976">
            <w:pPr>
              <w:spacing w:before="60" w:after="60" w:line="240" w:lineRule="auto"/>
              <w:rPr>
                <w:rFonts w:eastAsia="Times New Roman" w:cstheme="minorHAnsi"/>
                <w:b/>
                <w:bCs/>
              </w:rPr>
            </w:pPr>
            <w:r w:rsidRPr="000E2D53">
              <w:rPr>
                <w:rFonts w:eastAsia="Times New Roman" w:cstheme="minorHAnsi"/>
                <w:b/>
                <w:bCs/>
              </w:rPr>
              <w:t>IAO 36.3(a)</w:t>
            </w:r>
          </w:p>
        </w:tc>
        <w:tc>
          <w:tcPr>
            <w:tcW w:w="7470" w:type="dxa"/>
          </w:tcPr>
          <w:p w14:paraId="63548914" w14:textId="296A7998" w:rsidR="00154FB7" w:rsidRPr="000E2D53" w:rsidRDefault="00154FB7" w:rsidP="0006620B">
            <w:pPr>
              <w:widowControl w:val="0"/>
              <w:ind w:left="72"/>
              <w:jc w:val="both"/>
              <w:rPr>
                <w:rFonts w:cstheme="minorHAnsi"/>
              </w:rPr>
            </w:pPr>
            <w:r w:rsidRPr="000E2D53">
              <w:rPr>
                <w:rFonts w:cstheme="minorHAnsi"/>
              </w:rPr>
              <w:t xml:space="preserve">La evaluación se hará por </w:t>
            </w:r>
            <w:r w:rsidRPr="000E2D53">
              <w:rPr>
                <w:rFonts w:cstheme="minorHAnsi"/>
                <w:i/>
                <w:color w:val="0070C0"/>
              </w:rPr>
              <w:t>el 100% de los artículos.</w:t>
            </w:r>
            <w:r w:rsidRPr="000E2D53">
              <w:rPr>
                <w:rFonts w:cstheme="minorHAnsi"/>
                <w:i/>
              </w:rPr>
              <w:t xml:space="preserve"> </w:t>
            </w:r>
          </w:p>
        </w:tc>
      </w:tr>
      <w:tr w:rsidR="00154FB7" w:rsidRPr="000E2D53" w14:paraId="794CBE67" w14:textId="77777777" w:rsidTr="00154FB7">
        <w:tblPrEx>
          <w:tblBorders>
            <w:insideH w:val="single" w:sz="8" w:space="0" w:color="000000"/>
          </w:tblBorders>
          <w:tblCellMar>
            <w:left w:w="103" w:type="dxa"/>
            <w:right w:w="103" w:type="dxa"/>
          </w:tblCellMar>
        </w:tblPrEx>
        <w:trPr>
          <w:gridAfter w:val="1"/>
          <w:wAfter w:w="7470" w:type="dxa"/>
          <w:trHeight w:val="20"/>
        </w:trPr>
        <w:tc>
          <w:tcPr>
            <w:tcW w:w="1620" w:type="dxa"/>
          </w:tcPr>
          <w:p w14:paraId="68ACB68C" w14:textId="77777777" w:rsidR="00154FB7" w:rsidRPr="000E2D53" w:rsidRDefault="00154FB7" w:rsidP="00C86976">
            <w:pPr>
              <w:spacing w:before="60" w:after="60" w:line="240" w:lineRule="auto"/>
              <w:rPr>
                <w:rFonts w:eastAsia="Times New Roman" w:cstheme="minorHAnsi"/>
                <w:b/>
                <w:bCs/>
              </w:rPr>
            </w:pPr>
            <w:r w:rsidRPr="000E2D53">
              <w:rPr>
                <w:rFonts w:eastAsia="Times New Roman" w:cstheme="minorHAnsi"/>
                <w:b/>
                <w:bCs/>
              </w:rPr>
              <w:t>IAO 36.3(d)</w:t>
            </w:r>
          </w:p>
        </w:tc>
        <w:tc>
          <w:tcPr>
            <w:tcW w:w="7470" w:type="dxa"/>
          </w:tcPr>
          <w:p w14:paraId="44E3FC24" w14:textId="77777777" w:rsidR="00154FB7" w:rsidRPr="000E2D53" w:rsidRDefault="00154FB7" w:rsidP="00C0265F">
            <w:pPr>
              <w:spacing w:before="120" w:after="120"/>
              <w:jc w:val="both"/>
              <w:rPr>
                <w:rFonts w:cstheme="minorHAnsi"/>
              </w:rPr>
            </w:pPr>
            <w:r w:rsidRPr="000E2D53">
              <w:rPr>
                <w:rFonts w:cstheme="minorHAnsi"/>
                <w:i/>
              </w:rPr>
              <w:t>No aplica</w:t>
            </w:r>
          </w:p>
        </w:tc>
      </w:tr>
      <w:tr w:rsidR="00154FB7" w:rsidRPr="000E2D53" w14:paraId="50205833" w14:textId="77777777" w:rsidTr="00154FB7">
        <w:tblPrEx>
          <w:tblBorders>
            <w:insideH w:val="single" w:sz="8" w:space="0" w:color="000000"/>
          </w:tblBorders>
          <w:tblCellMar>
            <w:left w:w="103" w:type="dxa"/>
            <w:right w:w="103" w:type="dxa"/>
          </w:tblCellMar>
        </w:tblPrEx>
        <w:trPr>
          <w:gridAfter w:val="1"/>
          <w:wAfter w:w="7470" w:type="dxa"/>
          <w:trHeight w:val="20"/>
        </w:trPr>
        <w:tc>
          <w:tcPr>
            <w:tcW w:w="1620" w:type="dxa"/>
          </w:tcPr>
          <w:p w14:paraId="103160A5" w14:textId="77777777" w:rsidR="00154FB7" w:rsidRPr="000E2D53" w:rsidRDefault="00154FB7" w:rsidP="00C86976">
            <w:pPr>
              <w:spacing w:before="60" w:after="60" w:line="240" w:lineRule="auto"/>
              <w:rPr>
                <w:rFonts w:eastAsia="Times New Roman" w:cstheme="minorHAnsi"/>
                <w:b/>
                <w:bCs/>
              </w:rPr>
            </w:pPr>
            <w:r w:rsidRPr="000E2D53">
              <w:rPr>
                <w:rFonts w:eastAsia="Times New Roman" w:cstheme="minorHAnsi"/>
                <w:b/>
                <w:bCs/>
              </w:rPr>
              <w:t>IAO 36.6</w:t>
            </w:r>
          </w:p>
        </w:tc>
        <w:tc>
          <w:tcPr>
            <w:tcW w:w="7470" w:type="dxa"/>
          </w:tcPr>
          <w:p w14:paraId="51554AB8" w14:textId="77777777" w:rsidR="00154FB7" w:rsidRPr="000E2D53" w:rsidRDefault="00154FB7" w:rsidP="00074333">
            <w:pPr>
              <w:spacing w:before="120" w:after="120"/>
              <w:jc w:val="both"/>
              <w:rPr>
                <w:rFonts w:cstheme="minorHAnsi"/>
                <w:i/>
              </w:rPr>
            </w:pPr>
            <w:r w:rsidRPr="000E2D53">
              <w:rPr>
                <w:rFonts w:cstheme="minorHAnsi"/>
                <w:i/>
              </w:rPr>
              <w:t>No aplica</w:t>
            </w:r>
          </w:p>
        </w:tc>
      </w:tr>
      <w:tr w:rsidR="00154FB7" w:rsidRPr="000E2D53" w14:paraId="556046C5" w14:textId="77777777" w:rsidTr="00154FB7">
        <w:tblPrEx>
          <w:tblBorders>
            <w:insideH w:val="single" w:sz="8" w:space="0" w:color="000000"/>
          </w:tblBorders>
          <w:tblCellMar>
            <w:left w:w="103" w:type="dxa"/>
            <w:right w:w="103" w:type="dxa"/>
          </w:tblCellMar>
        </w:tblPrEx>
        <w:trPr>
          <w:gridAfter w:val="1"/>
          <w:wAfter w:w="7470" w:type="dxa"/>
          <w:trHeight w:val="20"/>
        </w:trPr>
        <w:tc>
          <w:tcPr>
            <w:tcW w:w="1620" w:type="dxa"/>
          </w:tcPr>
          <w:p w14:paraId="03E470D3" w14:textId="77777777" w:rsidR="00154FB7" w:rsidRPr="000E2D53" w:rsidRDefault="00154FB7" w:rsidP="00C86976">
            <w:pPr>
              <w:spacing w:before="60" w:after="60" w:line="240" w:lineRule="auto"/>
              <w:rPr>
                <w:rFonts w:eastAsia="Times New Roman" w:cstheme="minorHAnsi"/>
                <w:b/>
                <w:bCs/>
              </w:rPr>
            </w:pPr>
          </w:p>
        </w:tc>
        <w:tc>
          <w:tcPr>
            <w:tcW w:w="7470" w:type="dxa"/>
          </w:tcPr>
          <w:p w14:paraId="6DC90F63" w14:textId="77777777" w:rsidR="00154FB7" w:rsidRPr="000E2D53" w:rsidRDefault="00154FB7" w:rsidP="003D127C">
            <w:pPr>
              <w:spacing w:before="60" w:after="60" w:line="240" w:lineRule="auto"/>
              <w:jc w:val="center"/>
              <w:rPr>
                <w:rFonts w:eastAsia="Times New Roman" w:cstheme="minorHAnsi"/>
                <w:b/>
                <w:bCs/>
              </w:rPr>
            </w:pPr>
            <w:bookmarkStart w:id="291" w:name="_Toc505659534"/>
            <w:bookmarkStart w:id="292" w:name="_Toc506185682"/>
            <w:r w:rsidRPr="000E2D53">
              <w:rPr>
                <w:rFonts w:eastAsia="Times New Roman" w:cstheme="minorHAnsi"/>
                <w:b/>
                <w:bCs/>
              </w:rPr>
              <w:t xml:space="preserve">F. Adjudicación del Contrato </w:t>
            </w:r>
            <w:bookmarkEnd w:id="291"/>
            <w:bookmarkEnd w:id="292"/>
          </w:p>
        </w:tc>
      </w:tr>
      <w:tr w:rsidR="00154FB7" w:rsidRPr="000E2D53" w14:paraId="3D4DC02D" w14:textId="77777777" w:rsidTr="00154FB7">
        <w:tblPrEx>
          <w:tblBorders>
            <w:insideH w:val="single" w:sz="8" w:space="0" w:color="000000"/>
          </w:tblBorders>
          <w:tblCellMar>
            <w:left w:w="103" w:type="dxa"/>
            <w:right w:w="103" w:type="dxa"/>
          </w:tblCellMar>
        </w:tblPrEx>
        <w:trPr>
          <w:gridAfter w:val="1"/>
          <w:wAfter w:w="7470" w:type="dxa"/>
          <w:trHeight w:val="20"/>
        </w:trPr>
        <w:tc>
          <w:tcPr>
            <w:tcW w:w="1620" w:type="dxa"/>
          </w:tcPr>
          <w:p w14:paraId="6987CC81" w14:textId="77777777" w:rsidR="00154FB7" w:rsidRPr="000E2D53" w:rsidRDefault="00154FB7" w:rsidP="00C86976">
            <w:pPr>
              <w:spacing w:before="60" w:after="60" w:line="240" w:lineRule="auto"/>
              <w:rPr>
                <w:rFonts w:eastAsia="Times New Roman" w:cstheme="minorHAnsi"/>
                <w:b/>
                <w:bCs/>
              </w:rPr>
            </w:pPr>
            <w:r w:rsidRPr="000E2D53">
              <w:rPr>
                <w:rFonts w:eastAsia="Times New Roman" w:cstheme="minorHAnsi"/>
                <w:b/>
                <w:bCs/>
              </w:rPr>
              <w:t>IAO 41.1</w:t>
            </w:r>
          </w:p>
        </w:tc>
        <w:tc>
          <w:tcPr>
            <w:tcW w:w="7470" w:type="dxa"/>
          </w:tcPr>
          <w:p w14:paraId="19BD6202" w14:textId="77777777" w:rsidR="00154FB7" w:rsidRPr="000E2D53" w:rsidRDefault="00154FB7" w:rsidP="003D127C">
            <w:pPr>
              <w:spacing w:before="120" w:after="120"/>
              <w:jc w:val="both"/>
              <w:rPr>
                <w:rFonts w:cstheme="minorHAnsi"/>
                <w:i/>
              </w:rPr>
            </w:pPr>
            <w:r w:rsidRPr="000E2D53">
              <w:rPr>
                <w:rFonts w:cstheme="minorHAnsi"/>
              </w:rPr>
              <w:t>El máximo porcentaje en que las cantidades podrán ser aumentadas es: 15%</w:t>
            </w:r>
            <w:r w:rsidRPr="000E2D53">
              <w:rPr>
                <w:rFonts w:cstheme="minorHAnsi"/>
                <w:i/>
              </w:rPr>
              <w:t xml:space="preserve"> </w:t>
            </w:r>
          </w:p>
          <w:p w14:paraId="0371BC34" w14:textId="3BE31850" w:rsidR="00577A8E" w:rsidRPr="000E2D53" w:rsidRDefault="00154FB7" w:rsidP="007E34E1">
            <w:pPr>
              <w:tabs>
                <w:tab w:val="right" w:pos="7254"/>
              </w:tabs>
              <w:spacing w:before="60" w:after="60" w:line="240" w:lineRule="auto"/>
              <w:rPr>
                <w:rFonts w:cstheme="minorHAnsi"/>
              </w:rPr>
            </w:pPr>
            <w:r w:rsidRPr="000E2D53">
              <w:rPr>
                <w:rFonts w:cstheme="minorHAnsi"/>
              </w:rPr>
              <w:t xml:space="preserve">El mínimo porcentaje en que las cantidades podrán ser disminuidas es: 15% </w:t>
            </w:r>
          </w:p>
        </w:tc>
      </w:tr>
    </w:tbl>
    <w:p w14:paraId="7B1B3F4C" w14:textId="77777777" w:rsidR="00C86976" w:rsidRPr="000E2D53" w:rsidRDefault="00C86976" w:rsidP="00C86976">
      <w:pPr>
        <w:rPr>
          <w:rFonts w:cstheme="minorHAnsi"/>
          <w:b/>
        </w:rPr>
      </w:pPr>
    </w:p>
    <w:p w14:paraId="5F584EAD" w14:textId="77777777" w:rsidR="00C86976" w:rsidRPr="000E2D53" w:rsidRDefault="00C86976" w:rsidP="00C86976">
      <w:pPr>
        <w:rPr>
          <w:rFonts w:cstheme="minorHAnsi"/>
          <w:b/>
        </w:rPr>
        <w:sectPr w:rsidR="00C86976" w:rsidRPr="000E2D53" w:rsidSect="00505656">
          <w:headerReference w:type="default" r:id="rId19"/>
          <w:pgSz w:w="11907" w:h="16839" w:code="9"/>
          <w:pgMar w:top="1701" w:right="1418" w:bottom="1418" w:left="1418" w:header="720" w:footer="720" w:gutter="0"/>
          <w:cols w:space="720"/>
          <w:docGrid w:linePitch="360"/>
        </w:sectPr>
      </w:pPr>
    </w:p>
    <w:p w14:paraId="59CF3DA7" w14:textId="77777777" w:rsidR="00C86976" w:rsidRPr="000E2D53" w:rsidRDefault="00C86976" w:rsidP="00E334C2">
      <w:pPr>
        <w:pStyle w:val="Ttulo2"/>
        <w:jc w:val="center"/>
        <w:rPr>
          <w:rFonts w:asciiTheme="minorHAnsi" w:hAnsiTheme="minorHAnsi" w:cstheme="minorHAnsi"/>
          <w:color w:val="auto"/>
          <w:sz w:val="28"/>
          <w:szCs w:val="28"/>
        </w:rPr>
      </w:pPr>
      <w:bookmarkStart w:id="293" w:name="_Toc19630641"/>
      <w:r w:rsidRPr="000E2D53">
        <w:rPr>
          <w:rFonts w:asciiTheme="minorHAnsi" w:hAnsiTheme="minorHAnsi" w:cstheme="minorHAnsi"/>
          <w:color w:val="auto"/>
          <w:sz w:val="28"/>
          <w:szCs w:val="28"/>
        </w:rPr>
        <w:lastRenderedPageBreak/>
        <w:t>Sec</w:t>
      </w:r>
      <w:r w:rsidR="00B40F61" w:rsidRPr="000E2D53">
        <w:rPr>
          <w:rFonts w:asciiTheme="minorHAnsi" w:hAnsiTheme="minorHAnsi" w:cstheme="minorHAnsi"/>
          <w:color w:val="auto"/>
          <w:sz w:val="28"/>
          <w:szCs w:val="28"/>
        </w:rPr>
        <w:t xml:space="preserve">ción </w:t>
      </w:r>
      <w:r w:rsidRPr="000E2D53">
        <w:rPr>
          <w:rFonts w:asciiTheme="minorHAnsi" w:hAnsiTheme="minorHAnsi" w:cstheme="minorHAnsi"/>
          <w:color w:val="auto"/>
          <w:sz w:val="28"/>
          <w:szCs w:val="28"/>
        </w:rPr>
        <w:t xml:space="preserve">III. </w:t>
      </w:r>
      <w:r w:rsidR="00B40F61" w:rsidRPr="000E2D53">
        <w:rPr>
          <w:rFonts w:asciiTheme="minorHAnsi" w:hAnsiTheme="minorHAnsi" w:cstheme="minorHAnsi"/>
          <w:color w:val="auto"/>
          <w:sz w:val="28"/>
          <w:szCs w:val="28"/>
        </w:rPr>
        <w:t xml:space="preserve">Criterios de </w:t>
      </w:r>
      <w:r w:rsidRPr="000E2D53">
        <w:rPr>
          <w:rFonts w:asciiTheme="minorHAnsi" w:hAnsiTheme="minorHAnsi" w:cstheme="minorHAnsi"/>
          <w:color w:val="auto"/>
          <w:sz w:val="28"/>
          <w:szCs w:val="28"/>
        </w:rPr>
        <w:t>Evalua</w:t>
      </w:r>
      <w:r w:rsidR="00B40F61" w:rsidRPr="000E2D53">
        <w:rPr>
          <w:rFonts w:asciiTheme="minorHAnsi" w:hAnsiTheme="minorHAnsi" w:cstheme="minorHAnsi"/>
          <w:color w:val="auto"/>
          <w:sz w:val="28"/>
          <w:szCs w:val="28"/>
        </w:rPr>
        <w:t>ción y Calificación</w:t>
      </w:r>
      <w:bookmarkEnd w:id="293"/>
    </w:p>
    <w:p w14:paraId="7E7D24B4" w14:textId="77777777" w:rsidR="00B40F61" w:rsidRPr="000E2D53" w:rsidRDefault="00B40F61" w:rsidP="00B40F61">
      <w:pPr>
        <w:pStyle w:val="Textoindependiente"/>
        <w:jc w:val="both"/>
        <w:rPr>
          <w:rFonts w:cstheme="minorHAnsi"/>
          <w:i/>
          <w:color w:val="0070C0"/>
        </w:rPr>
      </w:pPr>
    </w:p>
    <w:p w14:paraId="21F602F5" w14:textId="77777777" w:rsidR="00C86976" w:rsidRPr="000E2D53" w:rsidRDefault="00B40F61" w:rsidP="00EA5019">
      <w:pPr>
        <w:keepNext/>
        <w:keepLines/>
        <w:numPr>
          <w:ilvl w:val="0"/>
          <w:numId w:val="67"/>
        </w:numPr>
        <w:spacing w:before="240" w:after="0" w:line="240" w:lineRule="auto"/>
        <w:outlineLvl w:val="1"/>
        <w:rPr>
          <w:rFonts w:eastAsia="Times New Roman" w:cstheme="minorHAnsi"/>
          <w:b/>
          <w:bCs/>
        </w:rPr>
      </w:pPr>
      <w:bookmarkStart w:id="294" w:name="_Toc19630642"/>
      <w:r w:rsidRPr="000E2D53">
        <w:rPr>
          <w:rFonts w:eastAsia="Times New Roman" w:cstheme="minorHAnsi"/>
          <w:b/>
          <w:bCs/>
        </w:rPr>
        <w:t>Preferencia Nacional</w:t>
      </w:r>
      <w:r w:rsidR="00C0265F" w:rsidRPr="000E2D53">
        <w:rPr>
          <w:rFonts w:eastAsia="Times New Roman" w:cstheme="minorHAnsi"/>
          <w:b/>
          <w:bCs/>
        </w:rPr>
        <w:t xml:space="preserve"> – No Aplica</w:t>
      </w:r>
      <w:bookmarkEnd w:id="294"/>
    </w:p>
    <w:p w14:paraId="75DC2454" w14:textId="77777777" w:rsidR="00C86976" w:rsidRPr="000E2D53" w:rsidRDefault="00B517B8" w:rsidP="00C86976">
      <w:pPr>
        <w:suppressAutoHyphens/>
        <w:ind w:left="720" w:right="-72"/>
        <w:jc w:val="both"/>
        <w:rPr>
          <w:rFonts w:cstheme="minorHAnsi"/>
        </w:rPr>
      </w:pPr>
      <w:r w:rsidRPr="000E2D53">
        <w:rPr>
          <w:rFonts w:cstheme="minorHAnsi"/>
        </w:rPr>
        <w:t>IAO</w:t>
      </w:r>
      <w:r w:rsidR="009116DE" w:rsidRPr="000E2D53">
        <w:rPr>
          <w:rFonts w:cstheme="minorHAnsi"/>
        </w:rPr>
        <w:t xml:space="preserve"> 35.1</w:t>
      </w:r>
    </w:p>
    <w:p w14:paraId="196A949E" w14:textId="77777777" w:rsidR="00C86976" w:rsidRPr="000E2D53" w:rsidRDefault="00B40F61" w:rsidP="009116DE">
      <w:pPr>
        <w:suppressAutoHyphens/>
        <w:ind w:left="720" w:right="-72"/>
        <w:jc w:val="both"/>
        <w:rPr>
          <w:rFonts w:cstheme="minorHAnsi"/>
        </w:rPr>
      </w:pPr>
      <w:r w:rsidRPr="000E2D53">
        <w:rPr>
          <w:rFonts w:cstheme="minorHAnsi"/>
        </w:rPr>
        <w:t xml:space="preserve">Si se especifica en los </w:t>
      </w:r>
      <w:r w:rsidRPr="000E2D53">
        <w:rPr>
          <w:rFonts w:cstheme="minorHAnsi"/>
          <w:b/>
        </w:rPr>
        <w:t>DDL</w:t>
      </w:r>
      <w:r w:rsidRPr="000E2D53">
        <w:rPr>
          <w:rFonts w:cstheme="minorHAnsi"/>
        </w:rPr>
        <w:t xml:space="preserve"> que la Preferencia Nacional será un factor de evaluación, se aplicará lo siguiente</w:t>
      </w:r>
      <w:r w:rsidR="00C86976" w:rsidRPr="000E2D53">
        <w:rPr>
          <w:rFonts w:cstheme="minorHAnsi"/>
        </w:rPr>
        <w:t>:</w:t>
      </w:r>
    </w:p>
    <w:p w14:paraId="28D42CAB" w14:textId="77777777" w:rsidR="00C86976" w:rsidRPr="000E2D53" w:rsidRDefault="00B40F61" w:rsidP="00EA5019">
      <w:pPr>
        <w:numPr>
          <w:ilvl w:val="0"/>
          <w:numId w:val="68"/>
        </w:numPr>
        <w:spacing w:before="60" w:after="60" w:line="240" w:lineRule="auto"/>
        <w:ind w:left="1260" w:hanging="720"/>
        <w:jc w:val="both"/>
        <w:rPr>
          <w:rFonts w:cstheme="minorHAnsi"/>
        </w:rPr>
      </w:pPr>
      <w:r w:rsidRPr="000E2D53">
        <w:rPr>
          <w:rFonts w:cstheme="minorHAnsi"/>
          <w:iCs/>
        </w:rPr>
        <w:t>Al comparar ofertas nacionales con ofertas extranjeras el Prestatario podrá, con la aprobación del Banco, conceder en la evaluación de las ofertas obtenidas mediante LPI un margen de preferencia para las ofertas que contengan ciertos bienes de origen en el país del Prestatario. A los efectos de la evaluación y comparación de las ofertas se deben seguir los métodos y etapas que se especifican a continuación</w:t>
      </w:r>
      <w:r w:rsidR="00C86976" w:rsidRPr="000E2D53">
        <w:rPr>
          <w:rFonts w:cstheme="minorHAnsi"/>
        </w:rPr>
        <w:t>.</w:t>
      </w:r>
    </w:p>
    <w:p w14:paraId="6EC26998" w14:textId="77777777" w:rsidR="00C86976" w:rsidRPr="000E2D53" w:rsidRDefault="00B40F61" w:rsidP="00EA5019">
      <w:pPr>
        <w:numPr>
          <w:ilvl w:val="0"/>
          <w:numId w:val="68"/>
        </w:numPr>
        <w:spacing w:before="60" w:after="60" w:line="240" w:lineRule="auto"/>
        <w:ind w:left="1267" w:hanging="720"/>
        <w:jc w:val="both"/>
        <w:rPr>
          <w:rFonts w:cstheme="minorHAnsi"/>
          <w:iCs/>
        </w:rPr>
      </w:pPr>
      <w:r w:rsidRPr="000E2D53">
        <w:rPr>
          <w:rFonts w:cstheme="minorHAnsi"/>
          <w:iCs/>
        </w:rPr>
        <w:t xml:space="preserve">Para la comparación, las ofertas que reúnan </w:t>
      </w:r>
      <w:r w:rsidRPr="000E2D53">
        <w:rPr>
          <w:rFonts w:cstheme="minorHAnsi"/>
        </w:rPr>
        <w:t xml:space="preserve">los </w:t>
      </w:r>
      <w:r w:rsidRPr="000E2D53">
        <w:rPr>
          <w:rFonts w:cstheme="minorHAnsi"/>
          <w:iCs/>
        </w:rPr>
        <w:t>requisitos se clasificarán en uno de los tres grupos siguientes</w:t>
      </w:r>
      <w:r w:rsidRPr="000E2D53">
        <w:rPr>
          <w:rStyle w:val="Refdenotaalpie"/>
          <w:rFonts w:cstheme="minorHAnsi"/>
          <w:iCs/>
        </w:rPr>
        <w:footnoteReference w:id="1"/>
      </w:r>
      <w:r w:rsidR="00C86976" w:rsidRPr="000E2D53">
        <w:rPr>
          <w:rFonts w:cstheme="minorHAnsi"/>
        </w:rPr>
        <w:t>:</w:t>
      </w:r>
    </w:p>
    <w:p w14:paraId="3359E561" w14:textId="77777777" w:rsidR="00C86976" w:rsidRPr="000E2D53" w:rsidRDefault="00B40F61" w:rsidP="00EA5019">
      <w:pPr>
        <w:numPr>
          <w:ilvl w:val="0"/>
          <w:numId w:val="69"/>
        </w:numPr>
        <w:spacing w:before="60" w:after="60" w:line="240" w:lineRule="auto"/>
        <w:ind w:left="1620"/>
        <w:jc w:val="both"/>
        <w:rPr>
          <w:rFonts w:eastAsia="Times New Roman" w:cstheme="minorHAnsi"/>
        </w:rPr>
      </w:pPr>
      <w:r w:rsidRPr="000E2D53">
        <w:rPr>
          <w:rFonts w:cstheme="minorHAnsi"/>
          <w:b/>
        </w:rPr>
        <w:t xml:space="preserve">Grupo A:  </w:t>
      </w:r>
      <w:r w:rsidRPr="000E2D53">
        <w:rPr>
          <w:rFonts w:cstheme="minorHAnsi"/>
        </w:rPr>
        <w:t>ofertas de bienes de origen en el país del Prestatario, si el oferente demuestra a satisfacción del Prestatario y del Banco que: i) la mano de obra, las materias primas y los componentes provenientes del país del Prestatario representarán más del 30% del precio  del producto ofrecido; y ii) la fábrica en que se producirán o armarán tales bienes ha estado produciendo o armando productos de ese tipo por lo menos desde la época en que el oferente presentó su oferta</w:t>
      </w:r>
      <w:r w:rsidR="00C86976" w:rsidRPr="000E2D53">
        <w:rPr>
          <w:rFonts w:eastAsia="Times New Roman" w:cstheme="minorHAnsi"/>
        </w:rPr>
        <w:t>.</w:t>
      </w:r>
    </w:p>
    <w:p w14:paraId="1AC18924" w14:textId="77777777" w:rsidR="00B40F61" w:rsidRPr="000E2D53" w:rsidRDefault="00B40F61" w:rsidP="00B40F61">
      <w:pPr>
        <w:numPr>
          <w:ilvl w:val="0"/>
          <w:numId w:val="69"/>
        </w:numPr>
        <w:spacing w:before="60" w:after="60" w:line="240" w:lineRule="auto"/>
        <w:ind w:left="1620"/>
        <w:jc w:val="both"/>
        <w:rPr>
          <w:rFonts w:cstheme="minorHAnsi"/>
        </w:rPr>
      </w:pPr>
      <w:r w:rsidRPr="000E2D53">
        <w:rPr>
          <w:rFonts w:cstheme="minorHAnsi"/>
          <w:b/>
          <w:bCs/>
        </w:rPr>
        <w:t xml:space="preserve">Grupo B: </w:t>
      </w:r>
      <w:r w:rsidRPr="000E2D53">
        <w:rPr>
          <w:rFonts w:cstheme="minorHAnsi"/>
        </w:rPr>
        <w:t>todas las demás ofertas de bienes de origen en el país del Prestatario.</w:t>
      </w:r>
    </w:p>
    <w:p w14:paraId="0DB6E7D3" w14:textId="77777777" w:rsidR="00C86976" w:rsidRPr="000E2D53" w:rsidRDefault="00B40F61" w:rsidP="00B40F61">
      <w:pPr>
        <w:numPr>
          <w:ilvl w:val="0"/>
          <w:numId w:val="69"/>
        </w:numPr>
        <w:spacing w:before="60" w:after="60" w:line="240" w:lineRule="auto"/>
        <w:ind w:left="1620"/>
        <w:jc w:val="both"/>
        <w:rPr>
          <w:rFonts w:eastAsia="Times New Roman" w:cstheme="minorHAnsi"/>
        </w:rPr>
      </w:pPr>
      <w:r w:rsidRPr="000E2D53">
        <w:rPr>
          <w:rFonts w:cstheme="minorHAnsi"/>
          <w:b/>
          <w:bCs/>
        </w:rPr>
        <w:t>Grupo C</w:t>
      </w:r>
      <w:r w:rsidRPr="000E2D53">
        <w:rPr>
          <w:rFonts w:cstheme="minorHAnsi"/>
        </w:rPr>
        <w:t>: ofertas de bienes de origen en el extranjero, que ya han sido importados o que se importarán directamente</w:t>
      </w:r>
      <w:r w:rsidR="00C86976" w:rsidRPr="000E2D53">
        <w:rPr>
          <w:rFonts w:eastAsia="Times New Roman" w:cstheme="minorHAnsi"/>
        </w:rPr>
        <w:t>.</w:t>
      </w:r>
    </w:p>
    <w:p w14:paraId="3CE8308A" w14:textId="77777777" w:rsidR="00C86976" w:rsidRPr="000E2D53" w:rsidRDefault="00B40F61" w:rsidP="00EA5019">
      <w:pPr>
        <w:numPr>
          <w:ilvl w:val="0"/>
          <w:numId w:val="68"/>
        </w:numPr>
        <w:spacing w:before="60" w:after="60" w:line="240" w:lineRule="auto"/>
        <w:ind w:left="1267" w:hanging="720"/>
        <w:jc w:val="both"/>
        <w:rPr>
          <w:rFonts w:cstheme="minorHAnsi"/>
        </w:rPr>
      </w:pPr>
      <w:r w:rsidRPr="000E2D53">
        <w:rPr>
          <w:rFonts w:cstheme="minorHAnsi"/>
          <w:iCs/>
        </w:rPr>
        <w:t>El precio cotizado por los oferentes del Grupo A y B debe incluir todos los derechos e impuestos pagados o pagaderos por los materiales o componentes comprados en el mercado nacional o importados pero deben excluir el impuesto sobre las ventas y otros impuestos semejantes que se apliquen al producto terminado. Los precios cotizados por los oferentes del Grupo C deben excluir los derechos de aduana y otros impuestos de importación ya pagados o por pagarse</w:t>
      </w:r>
      <w:r w:rsidR="00C86976" w:rsidRPr="000E2D53">
        <w:rPr>
          <w:rFonts w:cstheme="minorHAnsi"/>
        </w:rPr>
        <w:t>.</w:t>
      </w:r>
    </w:p>
    <w:p w14:paraId="329B0263" w14:textId="77777777" w:rsidR="00B40F61" w:rsidRPr="000E2D53" w:rsidRDefault="00B40F61" w:rsidP="00B40F61">
      <w:pPr>
        <w:numPr>
          <w:ilvl w:val="0"/>
          <w:numId w:val="68"/>
        </w:numPr>
        <w:spacing w:before="60" w:after="60" w:line="240" w:lineRule="auto"/>
        <w:ind w:left="1267" w:hanging="720"/>
        <w:jc w:val="both"/>
        <w:rPr>
          <w:rFonts w:cstheme="minorHAnsi"/>
          <w:iCs/>
        </w:rPr>
      </w:pPr>
      <w:r w:rsidRPr="000E2D53">
        <w:rPr>
          <w:rFonts w:cstheme="minorHAnsi"/>
          <w:iCs/>
        </w:rPr>
        <w:t xml:space="preserve">En la primera etapa, todas las ofertas evaluadas en cada grupo deben ser comparadas para determinar la oferta evaluada como la más baja de cada grupo. Luego, las ofertas evaluadas como las más bajas dentro de cada grupo deben ser comparadas entre sí y si, como resultado de esta comparación, una oferta del Grupo A o del Grupo B es la más baja, dicha oferta resulta ser seleccionada para la adjudicación del Contrato. </w:t>
      </w:r>
    </w:p>
    <w:p w14:paraId="7FB76B26" w14:textId="77777777" w:rsidR="00B40F61" w:rsidRPr="000E2D53" w:rsidRDefault="00B40F61" w:rsidP="00B40F61">
      <w:pPr>
        <w:numPr>
          <w:ilvl w:val="0"/>
          <w:numId w:val="68"/>
        </w:numPr>
        <w:spacing w:before="60" w:after="60" w:line="240" w:lineRule="auto"/>
        <w:ind w:left="1267" w:hanging="720"/>
        <w:jc w:val="both"/>
        <w:rPr>
          <w:rFonts w:cstheme="minorHAnsi"/>
          <w:iCs/>
        </w:rPr>
      </w:pPr>
      <w:r w:rsidRPr="000E2D53">
        <w:rPr>
          <w:rFonts w:cstheme="minorHAnsi"/>
          <w:iCs/>
        </w:rPr>
        <w:t xml:space="preserve">Si como resultado de la comparación precedente, la oferta evaluada como la más baja es una del Grupo C, a continuación esa  oferta deberá ser comparada con la oferta evaluada más baja del Grupo A después de haberle agregado al precio evaluado de  la oferta de bienes importados del Grupo C, y solamente para efectos de esta comparación adicional, una suma igual al 15% del precio CIP propuesto. La propuesta </w:t>
      </w:r>
      <w:r w:rsidRPr="000E2D53">
        <w:rPr>
          <w:rFonts w:cstheme="minorHAnsi"/>
          <w:iCs/>
        </w:rPr>
        <w:lastRenderedPageBreak/>
        <w:t>evaluada como la más baja en virtud de la comparación efectuada en esta última comparación debe ser seleccionada para adjudicación.</w:t>
      </w:r>
    </w:p>
    <w:p w14:paraId="3A96932E" w14:textId="77777777" w:rsidR="00C86976" w:rsidRPr="000E2D53" w:rsidRDefault="00C86976" w:rsidP="00B40F61">
      <w:pPr>
        <w:spacing w:before="60" w:after="60" w:line="240" w:lineRule="auto"/>
        <w:jc w:val="both"/>
        <w:rPr>
          <w:rFonts w:cstheme="minorHAnsi"/>
        </w:rPr>
      </w:pPr>
    </w:p>
    <w:p w14:paraId="3D9927A6" w14:textId="4861D6DD" w:rsidR="00C86976" w:rsidRPr="000E2D53" w:rsidRDefault="00B40F61" w:rsidP="00EA5019">
      <w:pPr>
        <w:keepNext/>
        <w:keepLines/>
        <w:numPr>
          <w:ilvl w:val="0"/>
          <w:numId w:val="67"/>
        </w:numPr>
        <w:spacing w:before="240" w:after="0" w:line="240" w:lineRule="auto"/>
        <w:outlineLvl w:val="1"/>
        <w:rPr>
          <w:rFonts w:eastAsia="Times New Roman" w:cstheme="minorHAnsi"/>
          <w:b/>
          <w:bCs/>
        </w:rPr>
      </w:pPr>
      <w:bookmarkStart w:id="295" w:name="_Toc19630643"/>
      <w:r w:rsidRPr="000E2D53">
        <w:rPr>
          <w:rFonts w:eastAsia="Times New Roman" w:cstheme="minorHAnsi"/>
          <w:b/>
          <w:bCs/>
        </w:rPr>
        <w:t>Criterios de Evaluación</w:t>
      </w:r>
      <w:bookmarkEnd w:id="295"/>
      <w:r w:rsidR="00C0265F" w:rsidRPr="000E2D53">
        <w:rPr>
          <w:rFonts w:eastAsia="Times New Roman" w:cstheme="minorHAnsi"/>
          <w:b/>
          <w:bCs/>
        </w:rPr>
        <w:t xml:space="preserve"> </w:t>
      </w:r>
    </w:p>
    <w:p w14:paraId="3792E046" w14:textId="77777777" w:rsidR="00C86976" w:rsidRPr="000E2D53" w:rsidRDefault="00B517B8" w:rsidP="009116DE">
      <w:pPr>
        <w:suppressAutoHyphens/>
        <w:ind w:left="720" w:right="-72"/>
        <w:jc w:val="both"/>
        <w:rPr>
          <w:rFonts w:cstheme="minorHAnsi"/>
        </w:rPr>
      </w:pPr>
      <w:r w:rsidRPr="000E2D53">
        <w:rPr>
          <w:rFonts w:cstheme="minorHAnsi"/>
        </w:rPr>
        <w:t>IAO</w:t>
      </w:r>
      <w:r w:rsidR="00C86976" w:rsidRPr="000E2D53">
        <w:rPr>
          <w:rFonts w:cstheme="minorHAnsi"/>
        </w:rPr>
        <w:t xml:space="preserve"> 36.3 (d)</w:t>
      </w:r>
    </w:p>
    <w:p w14:paraId="18B2B686" w14:textId="77777777" w:rsidR="00C86976" w:rsidRPr="000E2D53" w:rsidRDefault="00074333" w:rsidP="00074333">
      <w:pPr>
        <w:suppressAutoHyphens/>
        <w:spacing w:line="240" w:lineRule="auto"/>
        <w:ind w:left="720" w:right="-72"/>
        <w:jc w:val="both"/>
        <w:rPr>
          <w:rFonts w:cstheme="minorHAnsi"/>
        </w:rPr>
      </w:pPr>
      <w:r w:rsidRPr="000E2D53">
        <w:rPr>
          <w:rFonts w:cstheme="minorHAnsi"/>
        </w:rPr>
        <w:t xml:space="preserve">Al evaluar el costo de una oferta, el Comprador deberá considerar, además del precio cotizado, de conformidad con la Cláusula 14.6 de las IAO, uno o más de los siguientes factores estipulados en la Subcláusula 36.3(d) de las IAO y en los </w:t>
      </w:r>
      <w:r w:rsidRPr="000E2D53">
        <w:rPr>
          <w:rFonts w:cstheme="minorHAnsi"/>
          <w:b/>
        </w:rPr>
        <w:t>DDL</w:t>
      </w:r>
      <w:r w:rsidRPr="000E2D53">
        <w:rPr>
          <w:rFonts w:cstheme="minorHAnsi"/>
        </w:rPr>
        <w:t xml:space="preserve"> en referencia a la Cláusula IAO 36.3(d), aplicando los métodos y criterios indicados a continuación</w:t>
      </w:r>
      <w:r w:rsidR="00C86976" w:rsidRPr="000E2D53">
        <w:rPr>
          <w:rFonts w:cstheme="minorHAnsi"/>
        </w:rPr>
        <w:t xml:space="preserve">. </w:t>
      </w:r>
    </w:p>
    <w:p w14:paraId="1B10E509" w14:textId="77777777" w:rsidR="00C86976" w:rsidRPr="000E2D53" w:rsidRDefault="00074333" w:rsidP="00074333">
      <w:pPr>
        <w:numPr>
          <w:ilvl w:val="0"/>
          <w:numId w:val="70"/>
        </w:numPr>
        <w:spacing w:before="60" w:after="60" w:line="240" w:lineRule="auto"/>
        <w:ind w:left="1260" w:hanging="720"/>
        <w:jc w:val="both"/>
        <w:rPr>
          <w:rFonts w:cstheme="minorHAnsi"/>
        </w:rPr>
      </w:pPr>
      <w:r w:rsidRPr="000E2D53">
        <w:rPr>
          <w:rFonts w:cstheme="minorHAnsi"/>
        </w:rPr>
        <w:t xml:space="preserve">Plan de entregas (según el código de </w:t>
      </w:r>
      <w:proofErr w:type="spellStart"/>
      <w:r w:rsidRPr="000E2D53">
        <w:rPr>
          <w:rFonts w:cstheme="minorHAnsi"/>
        </w:rPr>
        <w:t>Incoterms</w:t>
      </w:r>
      <w:proofErr w:type="spellEnd"/>
      <w:r w:rsidRPr="000E2D53">
        <w:rPr>
          <w:rFonts w:cstheme="minorHAnsi"/>
        </w:rPr>
        <w:t xml:space="preserve"> indicado en los </w:t>
      </w:r>
      <w:r w:rsidRPr="000E2D53">
        <w:rPr>
          <w:rFonts w:cstheme="minorHAnsi"/>
          <w:b/>
        </w:rPr>
        <w:t>DDL</w:t>
      </w:r>
      <w:r w:rsidRPr="000E2D53">
        <w:rPr>
          <w:rFonts w:cstheme="minorHAnsi"/>
        </w:rPr>
        <w:t>)</w:t>
      </w:r>
      <w:r w:rsidR="00C0265F" w:rsidRPr="000E2D53">
        <w:rPr>
          <w:rFonts w:cstheme="minorHAnsi"/>
        </w:rPr>
        <w:t xml:space="preserve"> – No aplica</w:t>
      </w:r>
    </w:p>
    <w:p w14:paraId="722F4024" w14:textId="77777777" w:rsidR="00C86976" w:rsidRPr="000E2D53" w:rsidRDefault="00074333" w:rsidP="00074333">
      <w:pPr>
        <w:suppressAutoHyphens/>
        <w:spacing w:line="240" w:lineRule="auto"/>
        <w:ind w:left="1260" w:right="-72"/>
        <w:jc w:val="both"/>
        <w:rPr>
          <w:rFonts w:cstheme="minorHAnsi"/>
          <w:iCs/>
        </w:rPr>
      </w:pPr>
      <w:r w:rsidRPr="000E2D53">
        <w:rPr>
          <w:rFonts w:cstheme="minorHAnsi"/>
        </w:rPr>
        <w:t xml:space="preserve">Los Bienes detallados en la Lista de </w:t>
      </w:r>
      <w:r w:rsidRPr="000E2D53">
        <w:rPr>
          <w:rFonts w:cstheme="minorHAnsi"/>
          <w:iCs/>
        </w:rPr>
        <w:t>Bienes</w:t>
      </w:r>
      <w:r w:rsidRPr="000E2D53">
        <w:rPr>
          <w:rFonts w:cstheme="minorHAnsi"/>
        </w:rPr>
        <w:t xml:space="preserve"> deberán ser entregados dentro del plazo aceptable estipulado en la Sección VI, Plan de Entregas (después de la fecha más temprana y antes de la fecha final, incluyendo ambas fechas). No se otorgará crédito por entregas anteriores a la fecha más temprana, y las ofertas con propuestas de entrega posteriores a la fecha final se considerarán que no cumplen con lo solicitado. Solamente para propósitos de evaluación y según se especifica en los </w:t>
      </w:r>
      <w:r w:rsidRPr="000E2D53">
        <w:rPr>
          <w:rFonts w:cstheme="minorHAnsi"/>
          <w:b/>
        </w:rPr>
        <w:t>DDL</w:t>
      </w:r>
      <w:r w:rsidRPr="000E2D53">
        <w:rPr>
          <w:rFonts w:cstheme="minorHAnsi"/>
        </w:rPr>
        <w:t xml:space="preserve">, Subcláusula </w:t>
      </w:r>
      <w:proofErr w:type="gramStart"/>
      <w:r w:rsidRPr="000E2D53">
        <w:rPr>
          <w:rFonts w:cstheme="minorHAnsi"/>
        </w:rPr>
        <w:t>36.3(</w:t>
      </w:r>
      <w:proofErr w:type="gramEnd"/>
      <w:r w:rsidRPr="000E2D53">
        <w:rPr>
          <w:rFonts w:cstheme="minorHAnsi"/>
        </w:rPr>
        <w:t>d), se adicionará un ajuste al precio de las ofertas que ofrezcan entregas después de la “Primera Fecha de Entrega” dentro de este plazo aceptable indicado en la Sección VI, Plan de Entregas.</w:t>
      </w:r>
    </w:p>
    <w:p w14:paraId="19BC95EC" w14:textId="77777777" w:rsidR="009116DE" w:rsidRPr="000E2D53" w:rsidRDefault="00074333" w:rsidP="00EA5019">
      <w:pPr>
        <w:numPr>
          <w:ilvl w:val="0"/>
          <w:numId w:val="70"/>
        </w:numPr>
        <w:spacing w:before="60" w:after="60" w:line="240" w:lineRule="auto"/>
        <w:ind w:left="1260" w:hanging="720"/>
        <w:jc w:val="both"/>
        <w:rPr>
          <w:rFonts w:cstheme="minorHAnsi"/>
        </w:rPr>
      </w:pPr>
      <w:r w:rsidRPr="000E2D53">
        <w:rPr>
          <w:rFonts w:cstheme="minorHAnsi"/>
        </w:rPr>
        <w:t>Variaciones en el Plan de Pagos.</w:t>
      </w:r>
      <w:r w:rsidR="00C86976" w:rsidRPr="000E2D53">
        <w:rPr>
          <w:rFonts w:cstheme="minorHAnsi"/>
        </w:rPr>
        <w:t xml:space="preserve"> </w:t>
      </w:r>
      <w:r w:rsidR="00C0265F" w:rsidRPr="000E2D53">
        <w:rPr>
          <w:rFonts w:cstheme="minorHAnsi"/>
        </w:rPr>
        <w:t>– No aplica</w:t>
      </w:r>
    </w:p>
    <w:p w14:paraId="72D0477D" w14:textId="77777777" w:rsidR="009116DE" w:rsidRPr="000E2D53" w:rsidRDefault="00074333" w:rsidP="00EA5019">
      <w:pPr>
        <w:numPr>
          <w:ilvl w:val="0"/>
          <w:numId w:val="70"/>
        </w:numPr>
        <w:spacing w:before="60" w:after="60" w:line="240" w:lineRule="auto"/>
        <w:ind w:left="1260" w:hanging="720"/>
        <w:jc w:val="both"/>
        <w:rPr>
          <w:rFonts w:cstheme="minorHAnsi"/>
          <w:color w:val="0070C0"/>
        </w:rPr>
      </w:pPr>
      <w:r w:rsidRPr="000E2D53">
        <w:rPr>
          <w:rFonts w:cstheme="minorHAnsi"/>
        </w:rPr>
        <w:t>Costo del reemplazo de principales componentes de reemplazo, repuestos obligatorios y servicios</w:t>
      </w:r>
      <w:r w:rsidR="00C86976" w:rsidRPr="000E2D53">
        <w:rPr>
          <w:rFonts w:cstheme="minorHAnsi"/>
        </w:rPr>
        <w:t>.</w:t>
      </w:r>
      <w:r w:rsidR="00C0265F" w:rsidRPr="000E2D53">
        <w:rPr>
          <w:rFonts w:cstheme="minorHAnsi"/>
        </w:rPr>
        <w:t>-</w:t>
      </w:r>
      <w:r w:rsidR="00C86976" w:rsidRPr="000E2D53">
        <w:rPr>
          <w:rFonts w:cstheme="minorHAnsi"/>
        </w:rPr>
        <w:t xml:space="preserve"> </w:t>
      </w:r>
      <w:r w:rsidR="00C0265F" w:rsidRPr="000E2D53">
        <w:rPr>
          <w:rFonts w:cstheme="minorHAnsi"/>
        </w:rPr>
        <w:t>No aplica</w:t>
      </w:r>
    </w:p>
    <w:p w14:paraId="3B536E90" w14:textId="77777777" w:rsidR="00C86976" w:rsidRPr="000E2D53" w:rsidRDefault="00074333" w:rsidP="00074333">
      <w:pPr>
        <w:numPr>
          <w:ilvl w:val="0"/>
          <w:numId w:val="70"/>
        </w:numPr>
        <w:spacing w:before="60" w:after="60" w:line="240" w:lineRule="auto"/>
        <w:ind w:left="1267" w:hanging="720"/>
        <w:jc w:val="both"/>
        <w:rPr>
          <w:rFonts w:cstheme="minorHAnsi"/>
          <w:i/>
          <w:iCs/>
        </w:rPr>
      </w:pPr>
      <w:r w:rsidRPr="000E2D53">
        <w:rPr>
          <w:rFonts w:cstheme="minorHAnsi"/>
        </w:rPr>
        <w:t>Disponibilidad en el país del Comprador de repuestos y servicios para los equipos ofrecidos en la licitación después de la venta</w:t>
      </w:r>
      <w:r w:rsidR="00C86976" w:rsidRPr="000E2D53">
        <w:rPr>
          <w:rFonts w:cstheme="minorHAnsi"/>
          <w:i/>
          <w:iCs/>
        </w:rPr>
        <w:t>.</w:t>
      </w:r>
      <w:r w:rsidR="00C0265F" w:rsidRPr="000E2D53">
        <w:rPr>
          <w:rFonts w:cstheme="minorHAnsi"/>
          <w:i/>
          <w:iCs/>
        </w:rPr>
        <w:t xml:space="preserve"> No aplica</w:t>
      </w:r>
    </w:p>
    <w:p w14:paraId="0AC55060" w14:textId="77777777" w:rsidR="00C86976" w:rsidRPr="000E2D53" w:rsidRDefault="00074333" w:rsidP="00074333">
      <w:pPr>
        <w:suppressAutoHyphens/>
        <w:spacing w:line="240" w:lineRule="auto"/>
        <w:ind w:left="1267" w:right="-72"/>
        <w:jc w:val="both"/>
        <w:rPr>
          <w:rFonts w:cstheme="minorHAnsi"/>
          <w:i/>
          <w:iCs/>
        </w:rPr>
      </w:pPr>
      <w:r w:rsidRPr="000E2D53">
        <w:rPr>
          <w:rFonts w:cstheme="minorHAnsi"/>
        </w:rPr>
        <w:t xml:space="preserve">Para fines de evaluación solamente, se sumará al precio de la oferta una suma equivalente a lo que le costaría al Comprador el establecimiento de instalaciones de servicio y existencias de repuestos mínimas, como se detalla en la Subcláusula </w:t>
      </w:r>
      <w:proofErr w:type="gramStart"/>
      <w:r w:rsidRPr="000E2D53">
        <w:rPr>
          <w:rFonts w:cstheme="minorHAnsi"/>
        </w:rPr>
        <w:t>36.3(</w:t>
      </w:r>
      <w:proofErr w:type="gramEnd"/>
      <w:r w:rsidRPr="000E2D53">
        <w:rPr>
          <w:rFonts w:cstheme="minorHAnsi"/>
        </w:rPr>
        <w:t xml:space="preserve">d) de los </w:t>
      </w:r>
      <w:r w:rsidRPr="000E2D53">
        <w:rPr>
          <w:rFonts w:cstheme="minorHAnsi"/>
          <w:b/>
        </w:rPr>
        <w:t>DDL</w:t>
      </w:r>
      <w:r w:rsidRPr="000E2D53">
        <w:rPr>
          <w:rFonts w:cstheme="minorHAnsi"/>
        </w:rPr>
        <w:t>, si la misma fuera cotizada por separado</w:t>
      </w:r>
      <w:r w:rsidR="00C86976" w:rsidRPr="000E2D53">
        <w:rPr>
          <w:rFonts w:cstheme="minorHAnsi"/>
          <w:i/>
          <w:iCs/>
        </w:rPr>
        <w:t>.</w:t>
      </w:r>
    </w:p>
    <w:p w14:paraId="4EA91FFB" w14:textId="77777777" w:rsidR="00C86976" w:rsidRPr="000E2D53" w:rsidRDefault="0039367D" w:rsidP="00EA5019">
      <w:pPr>
        <w:numPr>
          <w:ilvl w:val="0"/>
          <w:numId w:val="70"/>
        </w:numPr>
        <w:spacing w:before="60" w:after="60" w:line="240" w:lineRule="auto"/>
        <w:ind w:left="1260" w:hanging="720"/>
        <w:jc w:val="both"/>
        <w:rPr>
          <w:rFonts w:cstheme="minorHAnsi"/>
        </w:rPr>
      </w:pPr>
      <w:r w:rsidRPr="000E2D53">
        <w:rPr>
          <w:rFonts w:cstheme="minorHAnsi"/>
        </w:rPr>
        <w:t xml:space="preserve">Costos estimados de </w:t>
      </w:r>
      <w:r w:rsidR="003276AD" w:rsidRPr="000E2D53">
        <w:rPr>
          <w:rFonts w:cstheme="minorHAnsi"/>
        </w:rPr>
        <w:t>operación</w:t>
      </w:r>
      <w:r w:rsidRPr="000E2D53">
        <w:rPr>
          <w:rFonts w:cstheme="minorHAnsi"/>
        </w:rPr>
        <w:t xml:space="preserve"> y mantenimiento</w:t>
      </w:r>
      <w:r w:rsidR="00C86976" w:rsidRPr="000E2D53">
        <w:rPr>
          <w:rFonts w:cstheme="minorHAnsi"/>
        </w:rPr>
        <w:t>.</w:t>
      </w:r>
      <w:r w:rsidR="00C0265F" w:rsidRPr="000E2D53">
        <w:rPr>
          <w:rFonts w:cstheme="minorHAnsi"/>
        </w:rPr>
        <w:t xml:space="preserve"> – No Aplica</w:t>
      </w:r>
    </w:p>
    <w:p w14:paraId="493CC75C" w14:textId="77777777" w:rsidR="0039367D" w:rsidRPr="000E2D53" w:rsidRDefault="0039367D" w:rsidP="0039367D">
      <w:pPr>
        <w:spacing w:before="60" w:after="60" w:line="240" w:lineRule="auto"/>
        <w:ind w:left="1260"/>
        <w:jc w:val="both"/>
        <w:rPr>
          <w:rFonts w:cstheme="minorHAnsi"/>
        </w:rPr>
      </w:pPr>
      <w:r w:rsidRPr="000E2D53">
        <w:rPr>
          <w:rFonts w:cstheme="minorHAnsi"/>
        </w:rPr>
        <w:t xml:space="preserve">Para propósitos de evaluación solamente, se sumará al precio de la oferta un ajuste equivalente al costo de operación y mantenimiento durante la vida útil de los Bienes, si así se establece en la Subcláusula 36.3 (d) de los </w:t>
      </w:r>
      <w:r w:rsidRPr="000E2D53">
        <w:rPr>
          <w:rFonts w:cstheme="minorHAnsi"/>
          <w:b/>
        </w:rPr>
        <w:t>DDL</w:t>
      </w:r>
      <w:r w:rsidRPr="000E2D53">
        <w:rPr>
          <w:rFonts w:cstheme="minorHAnsi"/>
        </w:rPr>
        <w:t xml:space="preserve">. El ajuste será evaluado de conformidad con la metodología establecida en la Subcláusula 36.3 (d) de los </w:t>
      </w:r>
      <w:r w:rsidRPr="000E2D53">
        <w:rPr>
          <w:rFonts w:cstheme="minorHAnsi"/>
          <w:b/>
        </w:rPr>
        <w:t xml:space="preserve">DDL. </w:t>
      </w:r>
    </w:p>
    <w:p w14:paraId="3BB8F2D5" w14:textId="77777777" w:rsidR="005D26DF" w:rsidRPr="000E2D53" w:rsidRDefault="0039367D" w:rsidP="00EA5019">
      <w:pPr>
        <w:numPr>
          <w:ilvl w:val="0"/>
          <w:numId w:val="70"/>
        </w:numPr>
        <w:spacing w:before="60" w:after="60" w:line="240" w:lineRule="auto"/>
        <w:ind w:left="1260" w:hanging="720"/>
        <w:jc w:val="both"/>
        <w:rPr>
          <w:rFonts w:cstheme="minorHAnsi"/>
        </w:rPr>
      </w:pPr>
      <w:r w:rsidRPr="000E2D53">
        <w:rPr>
          <w:rFonts w:cstheme="minorHAnsi"/>
        </w:rPr>
        <w:t xml:space="preserve">Desempeño y productividad del equipo </w:t>
      </w:r>
      <w:r w:rsidR="00C0265F" w:rsidRPr="000E2D53">
        <w:rPr>
          <w:rFonts w:cstheme="minorHAnsi"/>
        </w:rPr>
        <w:t>– No aplica</w:t>
      </w:r>
    </w:p>
    <w:p w14:paraId="4148AA20" w14:textId="77777777" w:rsidR="00C86976" w:rsidRPr="000E2D53" w:rsidRDefault="00C86976" w:rsidP="000B1F27">
      <w:pPr>
        <w:spacing w:before="60" w:after="60" w:line="240" w:lineRule="auto"/>
        <w:jc w:val="both"/>
        <w:rPr>
          <w:rFonts w:cstheme="minorHAnsi"/>
          <w:i/>
          <w:iCs/>
          <w:color w:val="0070C0"/>
        </w:rPr>
      </w:pPr>
      <w:r w:rsidRPr="000E2D53">
        <w:rPr>
          <w:rFonts w:cstheme="minorHAnsi"/>
          <w:i/>
          <w:iCs/>
          <w:color w:val="0070C0"/>
        </w:rPr>
        <w:t>.</w:t>
      </w:r>
    </w:p>
    <w:p w14:paraId="1BB351D0" w14:textId="77777777" w:rsidR="00C86976" w:rsidRPr="000E2D53" w:rsidRDefault="0039367D" w:rsidP="00EA5019">
      <w:pPr>
        <w:numPr>
          <w:ilvl w:val="0"/>
          <w:numId w:val="70"/>
        </w:numPr>
        <w:spacing w:before="60" w:after="60" w:line="240" w:lineRule="auto"/>
        <w:ind w:left="1260" w:hanging="720"/>
        <w:jc w:val="both"/>
        <w:rPr>
          <w:rFonts w:cstheme="minorHAnsi"/>
        </w:rPr>
      </w:pPr>
      <w:r w:rsidRPr="000E2D53">
        <w:rPr>
          <w:rFonts w:cstheme="minorHAnsi"/>
        </w:rPr>
        <w:t>Criterios específicos adicionales</w:t>
      </w:r>
      <w:r w:rsidR="00C86976" w:rsidRPr="000E2D53">
        <w:rPr>
          <w:rFonts w:cstheme="minorHAnsi"/>
        </w:rPr>
        <w:t xml:space="preserve"> </w:t>
      </w:r>
      <w:r w:rsidR="00C0265F" w:rsidRPr="000E2D53">
        <w:rPr>
          <w:rFonts w:cstheme="minorHAnsi"/>
        </w:rPr>
        <w:t>– No Aplica</w:t>
      </w:r>
    </w:p>
    <w:p w14:paraId="49565747" w14:textId="77777777" w:rsidR="00371091" w:rsidRPr="000E2D53" w:rsidRDefault="009130CF" w:rsidP="00EA5019">
      <w:pPr>
        <w:keepNext/>
        <w:keepLines/>
        <w:numPr>
          <w:ilvl w:val="0"/>
          <w:numId w:val="67"/>
        </w:numPr>
        <w:spacing w:before="240" w:after="0" w:line="240" w:lineRule="auto"/>
        <w:outlineLvl w:val="1"/>
        <w:rPr>
          <w:rFonts w:eastAsia="Times New Roman" w:cstheme="minorHAnsi"/>
          <w:b/>
          <w:bCs/>
        </w:rPr>
      </w:pPr>
      <w:bookmarkStart w:id="296" w:name="_Toc19630644"/>
      <w:r w:rsidRPr="000E2D53">
        <w:rPr>
          <w:rFonts w:eastAsia="Times New Roman" w:cstheme="minorHAnsi"/>
          <w:b/>
          <w:bCs/>
        </w:rPr>
        <w:t>Contratos Múltiples</w:t>
      </w:r>
      <w:r w:rsidR="00C0265F" w:rsidRPr="000E2D53">
        <w:rPr>
          <w:rFonts w:eastAsia="Times New Roman" w:cstheme="minorHAnsi"/>
          <w:b/>
          <w:bCs/>
        </w:rPr>
        <w:t xml:space="preserve"> - No aplica</w:t>
      </w:r>
      <w:bookmarkEnd w:id="296"/>
    </w:p>
    <w:p w14:paraId="105F19E9" w14:textId="77777777" w:rsidR="00C86976" w:rsidRPr="000E2D53" w:rsidRDefault="009130CF" w:rsidP="00371091">
      <w:pPr>
        <w:suppressAutoHyphens/>
        <w:ind w:left="720" w:right="-72"/>
        <w:jc w:val="both"/>
        <w:rPr>
          <w:rFonts w:cstheme="minorHAnsi"/>
        </w:rPr>
      </w:pPr>
      <w:r w:rsidRPr="000E2D53">
        <w:rPr>
          <w:rFonts w:cstheme="minorHAnsi"/>
        </w:rPr>
        <w:t>IAO</w:t>
      </w:r>
      <w:r w:rsidR="00C86976" w:rsidRPr="000E2D53">
        <w:rPr>
          <w:rFonts w:cstheme="minorHAnsi"/>
        </w:rPr>
        <w:t xml:space="preserve"> 36.6</w:t>
      </w:r>
    </w:p>
    <w:p w14:paraId="2B71AE54" w14:textId="77777777" w:rsidR="00C86976" w:rsidRPr="000E2D53" w:rsidRDefault="009130CF" w:rsidP="005D26DF">
      <w:pPr>
        <w:spacing w:before="60" w:after="60" w:line="240" w:lineRule="auto"/>
        <w:ind w:left="720"/>
        <w:jc w:val="both"/>
        <w:rPr>
          <w:rFonts w:cstheme="minorHAnsi"/>
          <w:bCs/>
        </w:rPr>
      </w:pPr>
      <w:r w:rsidRPr="000E2D53">
        <w:rPr>
          <w:rFonts w:cstheme="minorHAnsi"/>
        </w:rPr>
        <w:t xml:space="preserve">El Comprador adjudicará contratos múltiples al </w:t>
      </w:r>
      <w:r w:rsidRPr="000E2D53">
        <w:rPr>
          <w:rFonts w:cstheme="minorHAnsi"/>
          <w:szCs w:val="24"/>
        </w:rPr>
        <w:t>Oferente</w:t>
      </w:r>
      <w:r w:rsidRPr="000E2D53">
        <w:rPr>
          <w:rFonts w:cstheme="minorHAnsi"/>
        </w:rPr>
        <w:t xml:space="preserve"> que ofrezca la combinación de ofertas que sea evaluada como la más baja (un contrato por oferta) y que cumpla con los </w:t>
      </w:r>
      <w:r w:rsidRPr="000E2D53">
        <w:rPr>
          <w:rFonts w:cstheme="minorHAnsi"/>
        </w:rPr>
        <w:lastRenderedPageBreak/>
        <w:t xml:space="preserve">criterios de Calificación Posterior (en esta Sección III, Subcláusula 38.2 de las </w:t>
      </w:r>
      <w:r w:rsidRPr="000E2D53">
        <w:rPr>
          <w:rFonts w:cstheme="minorHAnsi"/>
          <w:szCs w:val="24"/>
        </w:rPr>
        <w:t>IAO</w:t>
      </w:r>
      <w:r w:rsidRPr="000E2D53">
        <w:rPr>
          <w:rFonts w:cstheme="minorHAnsi"/>
        </w:rPr>
        <w:t>, Requisitos de Calificación Posterior).</w:t>
      </w:r>
    </w:p>
    <w:p w14:paraId="43398636" w14:textId="77777777" w:rsidR="00C86976" w:rsidRPr="000E2D53" w:rsidRDefault="009130CF" w:rsidP="005D26DF">
      <w:pPr>
        <w:suppressAutoHyphens/>
        <w:spacing w:before="60" w:after="60" w:line="240" w:lineRule="auto"/>
        <w:ind w:left="720" w:right="-72"/>
        <w:jc w:val="both"/>
        <w:rPr>
          <w:rFonts w:cstheme="minorHAnsi"/>
        </w:rPr>
      </w:pPr>
      <w:r w:rsidRPr="000E2D53">
        <w:rPr>
          <w:rFonts w:cstheme="minorHAnsi"/>
        </w:rPr>
        <w:t>El Comprador</w:t>
      </w:r>
      <w:r w:rsidR="00C86976" w:rsidRPr="000E2D53">
        <w:rPr>
          <w:rFonts w:cstheme="minorHAnsi"/>
        </w:rPr>
        <w:t>:</w:t>
      </w:r>
    </w:p>
    <w:p w14:paraId="10DE9A37" w14:textId="77777777" w:rsidR="005D26DF" w:rsidRPr="000E2D53" w:rsidRDefault="009130CF" w:rsidP="0096270E">
      <w:pPr>
        <w:numPr>
          <w:ilvl w:val="0"/>
          <w:numId w:val="71"/>
        </w:numPr>
        <w:spacing w:before="60" w:after="60" w:line="240" w:lineRule="auto"/>
        <w:ind w:left="1620"/>
        <w:jc w:val="both"/>
        <w:rPr>
          <w:rFonts w:cstheme="minorHAnsi"/>
          <w:iCs/>
        </w:rPr>
      </w:pPr>
      <w:r w:rsidRPr="000E2D53">
        <w:rPr>
          <w:rFonts w:cstheme="minorHAnsi"/>
        </w:rPr>
        <w:t>evaluará solamente los lotes o contratos que contengan por lo menos el porcentaje de los artículos por lote y de cantidades por artículo que se establece en la Subcláusula 14.8 de las IAO.</w:t>
      </w:r>
      <w:r w:rsidR="00C86976" w:rsidRPr="000E2D53">
        <w:rPr>
          <w:rFonts w:cstheme="minorHAnsi"/>
          <w:iCs/>
        </w:rPr>
        <w:t xml:space="preserve"> </w:t>
      </w:r>
    </w:p>
    <w:p w14:paraId="46CEE63A" w14:textId="77777777" w:rsidR="00C86976" w:rsidRPr="000E2D53" w:rsidRDefault="009130CF" w:rsidP="0096270E">
      <w:pPr>
        <w:numPr>
          <w:ilvl w:val="0"/>
          <w:numId w:val="71"/>
        </w:numPr>
        <w:spacing w:before="60" w:after="60" w:line="240" w:lineRule="auto"/>
        <w:ind w:left="1620"/>
        <w:jc w:val="both"/>
        <w:rPr>
          <w:rFonts w:cstheme="minorHAnsi"/>
          <w:iCs/>
        </w:rPr>
      </w:pPr>
      <w:r w:rsidRPr="000E2D53">
        <w:rPr>
          <w:rFonts w:cstheme="minorHAnsi"/>
        </w:rPr>
        <w:t>tendrá en cuenta</w:t>
      </w:r>
      <w:r w:rsidR="00C86976" w:rsidRPr="000E2D53">
        <w:rPr>
          <w:rFonts w:cstheme="minorHAnsi"/>
          <w:iCs/>
        </w:rPr>
        <w:t>:</w:t>
      </w:r>
    </w:p>
    <w:p w14:paraId="0A632C65" w14:textId="77777777" w:rsidR="00C86976" w:rsidRPr="000E2D53" w:rsidRDefault="009130CF" w:rsidP="0096270E">
      <w:pPr>
        <w:pStyle w:val="Prrafodelista"/>
        <w:numPr>
          <w:ilvl w:val="0"/>
          <w:numId w:val="72"/>
        </w:numPr>
        <w:spacing w:before="60" w:after="60" w:line="240" w:lineRule="auto"/>
        <w:ind w:left="1980"/>
        <w:contextualSpacing w:val="0"/>
        <w:jc w:val="both"/>
        <w:rPr>
          <w:rFonts w:eastAsia="Times New Roman" w:cstheme="minorHAnsi"/>
        </w:rPr>
      </w:pPr>
      <w:r w:rsidRPr="000E2D53">
        <w:rPr>
          <w:rFonts w:cstheme="minorHAnsi"/>
        </w:rPr>
        <w:t>la oferta evaluada más baja para cada lote; y</w:t>
      </w:r>
    </w:p>
    <w:p w14:paraId="19AAD2B2" w14:textId="77777777" w:rsidR="00C86976" w:rsidRPr="000E2D53" w:rsidRDefault="009130CF" w:rsidP="0096270E">
      <w:pPr>
        <w:pStyle w:val="Prrafodelista"/>
        <w:numPr>
          <w:ilvl w:val="0"/>
          <w:numId w:val="72"/>
        </w:numPr>
        <w:spacing w:before="60" w:after="60" w:line="240" w:lineRule="auto"/>
        <w:ind w:left="1980"/>
        <w:contextualSpacing w:val="0"/>
        <w:jc w:val="both"/>
        <w:rPr>
          <w:rFonts w:eastAsia="Times New Roman" w:cstheme="minorHAnsi"/>
        </w:rPr>
      </w:pPr>
      <w:r w:rsidRPr="000E2D53">
        <w:rPr>
          <w:rFonts w:cstheme="minorHAnsi"/>
        </w:rPr>
        <w:t>la reducción de precio por lote y la metodología de aplicación que ofrece el Oferente en su oferta.</w:t>
      </w:r>
    </w:p>
    <w:p w14:paraId="4961AC63" w14:textId="77777777" w:rsidR="00371091" w:rsidRPr="000E2D53" w:rsidRDefault="009130CF" w:rsidP="00EA5019">
      <w:pPr>
        <w:keepNext/>
        <w:keepLines/>
        <w:numPr>
          <w:ilvl w:val="0"/>
          <w:numId w:val="67"/>
        </w:numPr>
        <w:spacing w:before="240" w:after="0" w:line="240" w:lineRule="auto"/>
        <w:outlineLvl w:val="1"/>
        <w:rPr>
          <w:rFonts w:eastAsia="Times New Roman" w:cstheme="minorHAnsi"/>
          <w:b/>
          <w:bCs/>
        </w:rPr>
      </w:pPr>
      <w:bookmarkStart w:id="297" w:name="_Toc19630645"/>
      <w:r w:rsidRPr="000E2D53">
        <w:rPr>
          <w:rFonts w:eastAsia="Times New Roman" w:cstheme="minorHAnsi"/>
          <w:b/>
          <w:bCs/>
        </w:rPr>
        <w:t>Requisitos para Calificación Posterior</w:t>
      </w:r>
      <w:r w:rsidR="00C86976" w:rsidRPr="000E2D53">
        <w:rPr>
          <w:rFonts w:eastAsia="Times New Roman" w:cstheme="minorHAnsi"/>
          <w:b/>
          <w:bCs/>
        </w:rPr>
        <w:t xml:space="preserve"> </w:t>
      </w:r>
      <w:r w:rsidR="00C0265F" w:rsidRPr="000E2D53">
        <w:rPr>
          <w:rFonts w:eastAsia="Times New Roman" w:cstheme="minorHAnsi"/>
          <w:b/>
          <w:bCs/>
        </w:rPr>
        <w:t>– Si Aplica</w:t>
      </w:r>
      <w:bookmarkEnd w:id="297"/>
    </w:p>
    <w:p w14:paraId="431F34DF" w14:textId="77777777" w:rsidR="00C86976" w:rsidRPr="000E2D53" w:rsidRDefault="009130CF" w:rsidP="00371091">
      <w:pPr>
        <w:suppressAutoHyphens/>
        <w:ind w:left="720" w:right="-72"/>
        <w:jc w:val="both"/>
        <w:rPr>
          <w:rFonts w:cstheme="minorHAnsi"/>
        </w:rPr>
      </w:pPr>
      <w:r w:rsidRPr="000E2D53">
        <w:rPr>
          <w:rFonts w:cstheme="minorHAnsi"/>
        </w:rPr>
        <w:t>IAO</w:t>
      </w:r>
      <w:r w:rsidR="00C86976" w:rsidRPr="000E2D53">
        <w:rPr>
          <w:rFonts w:cstheme="minorHAnsi"/>
        </w:rPr>
        <w:t xml:space="preserve"> 38.2</w:t>
      </w:r>
    </w:p>
    <w:p w14:paraId="1F3C1FDD" w14:textId="77777777" w:rsidR="00C86976" w:rsidRPr="000E2D53" w:rsidRDefault="009130CF" w:rsidP="0071127F">
      <w:pPr>
        <w:pStyle w:val="BankNormal"/>
        <w:spacing w:before="60" w:after="60"/>
        <w:ind w:left="720"/>
        <w:jc w:val="both"/>
        <w:rPr>
          <w:rFonts w:asciiTheme="minorHAnsi" w:hAnsiTheme="minorHAnsi" w:cstheme="minorHAnsi"/>
          <w:sz w:val="22"/>
          <w:szCs w:val="22"/>
        </w:rPr>
      </w:pPr>
      <w:r w:rsidRPr="000E2D53">
        <w:rPr>
          <w:rFonts w:asciiTheme="minorHAnsi" w:hAnsiTheme="minorHAnsi" w:cstheme="minorHAnsi"/>
          <w:sz w:val="22"/>
          <w:szCs w:val="22"/>
        </w:rPr>
        <w:t>Después de determinar la oferta evaluada más baja según lo establecido en la Subcláusula 37.1 de las IAO, el Comprador efectuará la calificación posterior del Oferente de conformidad con lo establecido en la Cláusula 38 de las IAO, empleando únicamente los requisitos aquí estipulados. Los requisitos que no estén incluidos en el siguiente texto no podrán ser utilizados para evaluar las calificaciones del Oferente</w:t>
      </w:r>
      <w:r w:rsidR="00C86976" w:rsidRPr="000E2D53">
        <w:rPr>
          <w:rFonts w:asciiTheme="minorHAnsi" w:hAnsiTheme="minorHAnsi" w:cstheme="minorHAnsi"/>
          <w:sz w:val="22"/>
          <w:szCs w:val="22"/>
        </w:rPr>
        <w:t xml:space="preserve">.  </w:t>
      </w:r>
    </w:p>
    <w:p w14:paraId="609F1462" w14:textId="77777777" w:rsidR="002E7BE5" w:rsidRPr="000E2D53" w:rsidRDefault="009130CF" w:rsidP="0096270E">
      <w:pPr>
        <w:numPr>
          <w:ilvl w:val="0"/>
          <w:numId w:val="73"/>
        </w:numPr>
        <w:spacing w:before="60" w:after="60" w:line="240" w:lineRule="auto"/>
        <w:ind w:left="1620"/>
        <w:jc w:val="both"/>
        <w:rPr>
          <w:rFonts w:cstheme="minorHAnsi"/>
          <w:b/>
        </w:rPr>
      </w:pPr>
      <w:r w:rsidRPr="000E2D53">
        <w:rPr>
          <w:rFonts w:cstheme="minorHAnsi"/>
          <w:b/>
        </w:rPr>
        <w:t>Capacidad financiera</w:t>
      </w:r>
      <w:r w:rsidR="002E7BE5" w:rsidRPr="000E2D53">
        <w:rPr>
          <w:rFonts w:cstheme="minorHAnsi"/>
          <w:b/>
        </w:rPr>
        <w:t xml:space="preserve"> y legal</w:t>
      </w:r>
      <w:r w:rsidR="0071127F" w:rsidRPr="000E2D53">
        <w:rPr>
          <w:rFonts w:cstheme="minorHAnsi"/>
          <w:b/>
          <w:iCs/>
        </w:rPr>
        <w:t xml:space="preserve">: </w:t>
      </w:r>
    </w:p>
    <w:p w14:paraId="51DDEF28" w14:textId="77777777" w:rsidR="006D415C" w:rsidRPr="000E2D53" w:rsidRDefault="006D415C" w:rsidP="006D415C">
      <w:pPr>
        <w:spacing w:before="60" w:after="60" w:line="240" w:lineRule="auto"/>
        <w:ind w:left="1260"/>
        <w:jc w:val="both"/>
        <w:rPr>
          <w:rFonts w:cstheme="minorHAnsi"/>
          <w:iCs/>
        </w:rPr>
      </w:pPr>
      <w:r w:rsidRPr="000E2D53">
        <w:rPr>
          <w:rFonts w:cstheme="minorHAnsi"/>
        </w:rPr>
        <w:t xml:space="preserve">El Oferente deberá proporcionar evidencia documentada que demuestre su cumplimiento con los siguientes requisitos financieros: </w:t>
      </w:r>
    </w:p>
    <w:p w14:paraId="4A2CBF87" w14:textId="77777777" w:rsidR="006D415C" w:rsidRPr="000E2D53" w:rsidRDefault="006D415C" w:rsidP="006D415C">
      <w:pPr>
        <w:autoSpaceDE w:val="0"/>
        <w:autoSpaceDN w:val="0"/>
        <w:adjustRightInd w:val="0"/>
        <w:spacing w:after="0" w:line="240" w:lineRule="auto"/>
        <w:rPr>
          <w:rFonts w:cstheme="minorHAnsi"/>
          <w:sz w:val="24"/>
          <w:szCs w:val="24"/>
        </w:rPr>
      </w:pPr>
    </w:p>
    <w:p w14:paraId="6F21AC1A" w14:textId="77777777" w:rsidR="00F52920" w:rsidRDefault="00F52920" w:rsidP="00F52920">
      <w:pPr>
        <w:pStyle w:val="Prrafodelista"/>
        <w:ind w:left="1800"/>
        <w:jc w:val="both"/>
        <w:rPr>
          <w:rFonts w:cstheme="minorHAnsi"/>
          <w:lang w:val="es-ES"/>
        </w:rPr>
      </w:pPr>
      <w:r w:rsidRPr="005A05C6">
        <w:rPr>
          <w:rFonts w:cstheme="minorHAnsi"/>
          <w:b/>
          <w:bCs/>
          <w:i/>
          <w:iCs/>
          <w:lang w:val="es-ES"/>
        </w:rPr>
        <w:t xml:space="preserve">Facturación Promedio anual: </w:t>
      </w:r>
      <w:r w:rsidRPr="005A05C6">
        <w:rPr>
          <w:rFonts w:cstheme="minorHAnsi"/>
          <w:lang w:val="es-ES"/>
        </w:rPr>
        <w:t xml:space="preserve">se deberá acreditar una facturación en los últimos </w:t>
      </w:r>
      <w:r>
        <w:rPr>
          <w:rFonts w:cstheme="minorHAnsi"/>
          <w:lang w:val="es-ES"/>
        </w:rPr>
        <w:t>CINCO (5) años, de al menos el 30% del monto</w:t>
      </w:r>
      <w:r w:rsidRPr="005A05C6">
        <w:rPr>
          <w:rFonts w:cstheme="minorHAnsi"/>
          <w:lang w:val="es-ES"/>
        </w:rPr>
        <w:t xml:space="preserve">. La </w:t>
      </w:r>
      <w:r>
        <w:rPr>
          <w:rFonts w:cstheme="minorHAnsi"/>
          <w:lang w:val="es-ES"/>
        </w:rPr>
        <w:t xml:space="preserve">facturación acreditada </w:t>
      </w:r>
      <w:r w:rsidRPr="005A05C6">
        <w:rPr>
          <w:rFonts w:cstheme="minorHAnsi"/>
          <w:lang w:val="es-ES"/>
        </w:rPr>
        <w:t xml:space="preserve">deberá pertenecer a la  provisión e instalación </w:t>
      </w:r>
      <w:r>
        <w:rPr>
          <w:rFonts w:cstheme="minorHAnsi"/>
          <w:lang w:val="es-ES"/>
        </w:rPr>
        <w:t xml:space="preserve">de </w:t>
      </w:r>
      <w:r w:rsidRPr="005A05C6">
        <w:rPr>
          <w:rFonts w:cstheme="minorHAnsi"/>
          <w:lang w:val="es-ES"/>
        </w:rPr>
        <w:t xml:space="preserve">sistemas de </w:t>
      </w:r>
      <w:r>
        <w:rPr>
          <w:rFonts w:cstheme="minorHAnsi"/>
          <w:lang w:val="es-ES"/>
        </w:rPr>
        <w:t xml:space="preserve">calefacción y/o </w:t>
      </w:r>
      <w:r w:rsidRPr="005A05C6">
        <w:rPr>
          <w:rFonts w:cstheme="minorHAnsi"/>
          <w:lang w:val="es-ES"/>
        </w:rPr>
        <w:t>comercialización y/o distribución de los bienes</w:t>
      </w:r>
      <w:r w:rsidRPr="005C7586">
        <w:rPr>
          <w:rFonts w:cstheme="minorHAnsi"/>
          <w:lang w:val="es-ES"/>
        </w:rPr>
        <w:t xml:space="preserve"> del objeto del presente proceso.</w:t>
      </w:r>
    </w:p>
    <w:p w14:paraId="348FEF1F" w14:textId="77777777" w:rsidR="004F4505" w:rsidRPr="00F52920" w:rsidRDefault="004F4505" w:rsidP="004F4505">
      <w:pPr>
        <w:pStyle w:val="Prrafodelista"/>
        <w:ind w:left="2160"/>
        <w:jc w:val="both"/>
        <w:rPr>
          <w:rFonts w:cstheme="minorHAnsi"/>
          <w:lang w:val="es-ES"/>
        </w:rPr>
      </w:pPr>
    </w:p>
    <w:p w14:paraId="596C1300" w14:textId="359FFCAC" w:rsidR="006D415C" w:rsidRPr="000E2D53" w:rsidRDefault="006D415C" w:rsidP="004F4505">
      <w:pPr>
        <w:pStyle w:val="Prrafodelista"/>
        <w:numPr>
          <w:ilvl w:val="0"/>
          <w:numId w:val="166"/>
        </w:numPr>
        <w:autoSpaceDE w:val="0"/>
        <w:autoSpaceDN w:val="0"/>
        <w:adjustRightInd w:val="0"/>
        <w:spacing w:after="0" w:line="240" w:lineRule="auto"/>
        <w:jc w:val="both"/>
        <w:rPr>
          <w:rFonts w:cstheme="minorHAnsi"/>
        </w:rPr>
      </w:pPr>
      <w:r w:rsidRPr="000E2D53">
        <w:rPr>
          <w:rFonts w:cstheme="minorHAnsi"/>
          <w:b/>
        </w:rPr>
        <w:t>Índices Financieros</w:t>
      </w:r>
      <w:r w:rsidR="00CF7391">
        <w:rPr>
          <w:rFonts w:cstheme="minorHAnsi"/>
        </w:rPr>
        <w:t xml:space="preserve"> (del último año 2018</w:t>
      </w:r>
      <w:r w:rsidRPr="000E2D53">
        <w:rPr>
          <w:rFonts w:cstheme="minorHAnsi"/>
        </w:rPr>
        <w:t xml:space="preserve">): </w:t>
      </w:r>
    </w:p>
    <w:p w14:paraId="5EB3A57F" w14:textId="77777777" w:rsidR="00EE431F" w:rsidRPr="000E2D53" w:rsidRDefault="00EE431F" w:rsidP="00EE431F">
      <w:pPr>
        <w:pStyle w:val="Prrafodelista"/>
        <w:autoSpaceDE w:val="0"/>
        <w:autoSpaceDN w:val="0"/>
        <w:adjustRightInd w:val="0"/>
        <w:spacing w:after="0" w:line="240" w:lineRule="auto"/>
        <w:ind w:left="1701"/>
        <w:jc w:val="both"/>
        <w:rPr>
          <w:rFonts w:cstheme="minorHAnsi"/>
        </w:rPr>
      </w:pPr>
    </w:p>
    <w:p w14:paraId="2221BE85" w14:textId="77777777" w:rsidR="006D415C" w:rsidRPr="000E2D53" w:rsidRDefault="006D415C" w:rsidP="00D939FC">
      <w:pPr>
        <w:spacing w:after="120"/>
        <w:ind w:left="1712" w:firstLine="448"/>
        <w:jc w:val="both"/>
        <w:rPr>
          <w:rFonts w:cstheme="minorHAnsi"/>
        </w:rPr>
      </w:pPr>
      <w:r w:rsidRPr="000E2D53">
        <w:rPr>
          <w:rFonts w:cstheme="minorHAnsi"/>
          <w:b/>
        </w:rPr>
        <w:t>a)</w:t>
      </w:r>
      <w:r w:rsidRPr="000E2D53">
        <w:rPr>
          <w:rFonts w:cstheme="minorHAnsi"/>
        </w:rPr>
        <w:t xml:space="preserve"> Índice de Solvencia: Activo Corriente / Pasivo Corriente (≥</w:t>
      </w:r>
      <w:proofErr w:type="gramStart"/>
      <w:r w:rsidRPr="000E2D53">
        <w:rPr>
          <w:rFonts w:cstheme="minorHAnsi"/>
        </w:rPr>
        <w:t>)1,0</w:t>
      </w:r>
      <w:proofErr w:type="gramEnd"/>
      <w:r w:rsidRPr="000E2D53">
        <w:rPr>
          <w:rFonts w:cstheme="minorHAnsi"/>
        </w:rPr>
        <w:t xml:space="preserve"> </w:t>
      </w:r>
    </w:p>
    <w:p w14:paraId="0396ADCA" w14:textId="77777777" w:rsidR="006D415C" w:rsidRPr="000E2D53" w:rsidRDefault="006D415C" w:rsidP="00D939FC">
      <w:pPr>
        <w:spacing w:after="120"/>
        <w:ind w:left="1712" w:firstLine="448"/>
        <w:jc w:val="both"/>
        <w:rPr>
          <w:rFonts w:cstheme="minorHAnsi"/>
        </w:rPr>
      </w:pPr>
      <w:r w:rsidRPr="000E2D53">
        <w:rPr>
          <w:rFonts w:cstheme="minorHAnsi"/>
          <w:b/>
        </w:rPr>
        <w:t>b)</w:t>
      </w:r>
      <w:r w:rsidRPr="000E2D53">
        <w:rPr>
          <w:rFonts w:cstheme="minorHAnsi"/>
        </w:rPr>
        <w:t xml:space="preserve"> Índice Estructural: Patrimonio / Activo Total (≥) 0,3 </w:t>
      </w:r>
    </w:p>
    <w:p w14:paraId="4695DE12" w14:textId="77777777" w:rsidR="006D415C" w:rsidRPr="000E2D53" w:rsidRDefault="006D415C" w:rsidP="00D939FC">
      <w:pPr>
        <w:spacing w:after="120"/>
        <w:ind w:left="1712" w:firstLine="448"/>
        <w:jc w:val="both"/>
        <w:rPr>
          <w:rFonts w:cstheme="minorHAnsi"/>
        </w:rPr>
      </w:pPr>
      <w:r w:rsidRPr="000E2D53">
        <w:rPr>
          <w:rFonts w:cstheme="minorHAnsi"/>
          <w:b/>
        </w:rPr>
        <w:t>c)</w:t>
      </w:r>
      <w:r w:rsidRPr="000E2D53">
        <w:rPr>
          <w:rFonts w:cstheme="minorHAnsi"/>
        </w:rPr>
        <w:t xml:space="preserve"> Índice de Endeudamiento: Pasivo Total / Patrimonio ≤ 1,0 </w:t>
      </w:r>
    </w:p>
    <w:p w14:paraId="7E754183" w14:textId="77777777" w:rsidR="006D415C" w:rsidRPr="000E2D53" w:rsidRDefault="006D415C" w:rsidP="008A4336">
      <w:pPr>
        <w:tabs>
          <w:tab w:val="left" w:pos="284"/>
        </w:tabs>
        <w:spacing w:after="0" w:line="240" w:lineRule="auto"/>
        <w:ind w:left="1440"/>
        <w:jc w:val="both"/>
        <w:rPr>
          <w:rFonts w:cstheme="minorHAnsi"/>
        </w:rPr>
      </w:pPr>
      <w:r w:rsidRPr="000E2D53">
        <w:rPr>
          <w:rFonts w:cstheme="minorHAnsi"/>
        </w:rPr>
        <w:t xml:space="preserve">En el caso de que los balances o la documentación equivalente que se adjunte para acreditar los requisitos de calificación se encontraren en moneda diferente al Dólar Estadounidense, deberá acompañarse la conversión de los valores resultantes del mismo a Dólar Estadounidense, tomando como </w:t>
      </w:r>
      <w:r w:rsidR="00D939FC" w:rsidRPr="000E2D53">
        <w:rPr>
          <w:rFonts w:cstheme="minorHAnsi"/>
        </w:rPr>
        <w:t xml:space="preserve">base el tipo de cambio </w:t>
      </w:r>
      <w:r w:rsidRPr="000E2D53">
        <w:rPr>
          <w:rFonts w:cstheme="minorHAnsi"/>
        </w:rPr>
        <w:t>del Banco Central del Ecuador vigente a la fecha de cierre del balance.</w:t>
      </w:r>
    </w:p>
    <w:p w14:paraId="735F2AC9" w14:textId="77777777" w:rsidR="008A4336" w:rsidRPr="000E2D53" w:rsidRDefault="008A4336" w:rsidP="008A4336">
      <w:pPr>
        <w:tabs>
          <w:tab w:val="left" w:pos="284"/>
        </w:tabs>
        <w:spacing w:after="0" w:line="240" w:lineRule="auto"/>
        <w:ind w:left="1440"/>
        <w:jc w:val="both"/>
        <w:rPr>
          <w:rFonts w:cstheme="minorHAnsi"/>
        </w:rPr>
      </w:pPr>
    </w:p>
    <w:p w14:paraId="24F945F3" w14:textId="77777777" w:rsidR="006D415C" w:rsidRPr="000E2D53" w:rsidRDefault="006D415C" w:rsidP="006D415C">
      <w:pPr>
        <w:autoSpaceDE w:val="0"/>
        <w:autoSpaceDN w:val="0"/>
        <w:adjustRightInd w:val="0"/>
        <w:spacing w:after="0" w:line="240" w:lineRule="auto"/>
        <w:ind w:left="1440"/>
        <w:jc w:val="both"/>
        <w:rPr>
          <w:rFonts w:cstheme="minorHAnsi"/>
        </w:rPr>
      </w:pPr>
      <w:r w:rsidRPr="000E2D53">
        <w:rPr>
          <w:rFonts w:cstheme="minorHAnsi"/>
        </w:rPr>
        <w:t xml:space="preserve">Los Oferentes deberán acreditar el cumplimiento de los indicadores financieros que se consignan en esta instrucción, sustentado con copia de la declaración del impuesto a la Renta en el caso de Oferentes domiciliados en la República del Ecuador. Para el caso de Oferentes no domiciliados en la República del Ecuador copia de la Declaración de Impuestos o copia del Estado de situación económico-financiera </w:t>
      </w:r>
      <w:r w:rsidRPr="000E2D53">
        <w:rPr>
          <w:rFonts w:cstheme="minorHAnsi"/>
        </w:rPr>
        <w:lastRenderedPageBreak/>
        <w:t>acorde a la legislación del país del oferente, debidamente auditado, firmado por el contador y el representante legal del oferente</w:t>
      </w:r>
      <w:r w:rsidR="00D12595" w:rsidRPr="000E2D53">
        <w:rPr>
          <w:rFonts w:cstheme="minorHAnsi"/>
        </w:rPr>
        <w:t>.</w:t>
      </w:r>
    </w:p>
    <w:p w14:paraId="09FD4888" w14:textId="77777777" w:rsidR="00D12595" w:rsidRPr="000E2D53" w:rsidRDefault="00D12595" w:rsidP="006D415C">
      <w:pPr>
        <w:autoSpaceDE w:val="0"/>
        <w:autoSpaceDN w:val="0"/>
        <w:adjustRightInd w:val="0"/>
        <w:spacing w:after="0" w:line="240" w:lineRule="auto"/>
        <w:ind w:left="1440"/>
        <w:jc w:val="both"/>
        <w:rPr>
          <w:rFonts w:cstheme="minorHAnsi"/>
        </w:rPr>
      </w:pPr>
    </w:p>
    <w:p w14:paraId="54D4474C" w14:textId="77777777" w:rsidR="002E7BE5" w:rsidRPr="000E2D53" w:rsidRDefault="00D12595" w:rsidP="00D12595">
      <w:pPr>
        <w:autoSpaceDE w:val="0"/>
        <w:autoSpaceDN w:val="0"/>
        <w:adjustRightInd w:val="0"/>
        <w:spacing w:after="0" w:line="240" w:lineRule="auto"/>
        <w:ind w:left="1440"/>
        <w:jc w:val="both"/>
        <w:rPr>
          <w:rFonts w:eastAsia="Times New Roman" w:cstheme="minorHAnsi"/>
          <w:lang w:eastAsia="es-ES"/>
        </w:rPr>
      </w:pPr>
      <w:r w:rsidRPr="000E2D53">
        <w:rPr>
          <w:rFonts w:cstheme="minorHAnsi"/>
        </w:rPr>
        <w:t xml:space="preserve">Para el caso de </w:t>
      </w:r>
      <w:proofErr w:type="spellStart"/>
      <w:r w:rsidRPr="000E2D53">
        <w:rPr>
          <w:rFonts w:cstheme="minorHAnsi"/>
        </w:rPr>
        <w:t>APCA´s</w:t>
      </w:r>
      <w:proofErr w:type="spellEnd"/>
      <w:r w:rsidRPr="000E2D53">
        <w:rPr>
          <w:rFonts w:cstheme="minorHAnsi"/>
        </w:rPr>
        <w:t>, todos los integrantes deberán presentar los indicadores financieros antes referidos.</w:t>
      </w:r>
      <w:r w:rsidR="002E7BE5" w:rsidRPr="000E2D53">
        <w:rPr>
          <w:rFonts w:eastAsia="Times New Roman" w:cstheme="minorHAnsi"/>
          <w:lang w:eastAsia="es-ES"/>
        </w:rPr>
        <w:t xml:space="preserve"> </w:t>
      </w:r>
    </w:p>
    <w:p w14:paraId="6EC009CB" w14:textId="77777777" w:rsidR="002E7BE5" w:rsidRPr="000E2D53" w:rsidRDefault="002E7BE5" w:rsidP="002E7BE5">
      <w:pPr>
        <w:spacing w:after="0" w:line="240" w:lineRule="auto"/>
        <w:jc w:val="both"/>
        <w:rPr>
          <w:rFonts w:eastAsia="Times New Roman" w:cstheme="minorHAnsi"/>
          <w:lang w:eastAsia="es-ES"/>
        </w:rPr>
      </w:pPr>
    </w:p>
    <w:p w14:paraId="5844B31F" w14:textId="77777777" w:rsidR="002E7BE5" w:rsidRPr="000E2D53" w:rsidRDefault="009130CF" w:rsidP="0096270E">
      <w:pPr>
        <w:numPr>
          <w:ilvl w:val="0"/>
          <w:numId w:val="73"/>
        </w:numPr>
        <w:spacing w:before="60" w:after="60" w:line="240" w:lineRule="auto"/>
        <w:jc w:val="both"/>
        <w:rPr>
          <w:rFonts w:cstheme="minorHAnsi"/>
          <w:i/>
        </w:rPr>
      </w:pPr>
      <w:r w:rsidRPr="000E2D53">
        <w:rPr>
          <w:rFonts w:cstheme="minorHAnsi"/>
          <w:b/>
        </w:rPr>
        <w:t>Experiencia y Capacidad Técnica</w:t>
      </w:r>
      <w:r w:rsidR="0071127F" w:rsidRPr="000E2D53">
        <w:rPr>
          <w:rFonts w:cstheme="minorHAnsi"/>
          <w:b/>
        </w:rPr>
        <w:t>:</w:t>
      </w:r>
      <w:r w:rsidR="0071127F" w:rsidRPr="000E2D53">
        <w:rPr>
          <w:rFonts w:cstheme="minorHAnsi"/>
        </w:rPr>
        <w:t xml:space="preserve"> </w:t>
      </w:r>
    </w:p>
    <w:p w14:paraId="5E988832" w14:textId="77777777" w:rsidR="00D12595" w:rsidRPr="000E2D53" w:rsidRDefault="00D12595" w:rsidP="002E7BE5">
      <w:pPr>
        <w:spacing w:before="60" w:after="60" w:line="240" w:lineRule="auto"/>
        <w:ind w:left="1800"/>
        <w:jc w:val="both"/>
        <w:rPr>
          <w:rFonts w:cstheme="minorHAnsi"/>
        </w:rPr>
      </w:pPr>
    </w:p>
    <w:p w14:paraId="1CADE180" w14:textId="77777777" w:rsidR="002E7BE5" w:rsidRPr="000E2D53" w:rsidRDefault="002E7BE5" w:rsidP="002E7BE5">
      <w:pPr>
        <w:spacing w:before="60" w:after="60" w:line="240" w:lineRule="auto"/>
        <w:ind w:left="1800"/>
        <w:jc w:val="both"/>
        <w:rPr>
          <w:rFonts w:cstheme="minorHAnsi"/>
        </w:rPr>
      </w:pPr>
      <w:r w:rsidRPr="000E2D53">
        <w:rPr>
          <w:rFonts w:cstheme="minorHAnsi"/>
        </w:rPr>
        <w:t>El  Oferente  deberá  proporcionar  evidencia  documentada  que  demuestre  su  cumplimiento  con  los  siguientes requisitos de experiencia:</w:t>
      </w:r>
    </w:p>
    <w:p w14:paraId="55B09E3A" w14:textId="77777777" w:rsidR="00D12595" w:rsidRPr="000E2D53" w:rsidRDefault="00D12595" w:rsidP="002E7BE5">
      <w:pPr>
        <w:spacing w:before="60" w:after="60" w:line="240" w:lineRule="auto"/>
        <w:ind w:left="1800"/>
        <w:jc w:val="both"/>
        <w:rPr>
          <w:rFonts w:cstheme="minorHAnsi"/>
        </w:rPr>
      </w:pPr>
    </w:p>
    <w:p w14:paraId="32A5CE42" w14:textId="09345E51" w:rsidR="002E7BE5" w:rsidRDefault="00F52920" w:rsidP="002E7BE5">
      <w:pPr>
        <w:spacing w:before="60" w:after="60" w:line="240" w:lineRule="auto"/>
        <w:ind w:left="1800"/>
        <w:jc w:val="both"/>
        <w:rPr>
          <w:rFonts w:cstheme="minorHAnsi"/>
        </w:rPr>
      </w:pPr>
      <w:r w:rsidRPr="00F52920">
        <w:rPr>
          <w:rFonts w:cstheme="minorHAnsi"/>
        </w:rPr>
        <w:t xml:space="preserve">Los oferentes deberán presentar experiencia en provisión e instalación de sistemas de calefacción y/o comercialización y/o distribución de los bienes objeto del presente proceso; en tal sentido, deberá acreditar documentadamente haber realizado en los últimos 5 años contratos de bienes en la provisión e instalación de sistemas de calefacción del 30% del monto del presupuesto referencial; y, para ello deberán presentar copias de Actas de Entrega Recepción Definitiva debidamente suscritas por la entidad contratante y el proveedor; facturas o certificado de conformidad del bien y/o servicio recibido suscrito por el contratante. En caso de presentar certificados, se deberá desglosar la información requerida como objeto de contratación, plazo y monto, este deberá venir debidamente suscrito e indicando número de contacto de responsable de la firma del documento. </w:t>
      </w:r>
    </w:p>
    <w:p w14:paraId="0B1D96F1" w14:textId="77777777" w:rsidR="00F52920" w:rsidRPr="000E2D53" w:rsidRDefault="00F52920" w:rsidP="002E7BE5">
      <w:pPr>
        <w:spacing w:before="60" w:after="60" w:line="240" w:lineRule="auto"/>
        <w:ind w:left="1800"/>
        <w:jc w:val="both"/>
        <w:rPr>
          <w:rFonts w:cstheme="minorHAnsi"/>
        </w:rPr>
      </w:pPr>
    </w:p>
    <w:p w14:paraId="2F7724FB" w14:textId="45BD3AF1" w:rsidR="002E7BE5" w:rsidRPr="000E2D53" w:rsidRDefault="002E7BE5" w:rsidP="00B278C5">
      <w:pPr>
        <w:autoSpaceDE w:val="0"/>
        <w:autoSpaceDN w:val="0"/>
        <w:adjustRightInd w:val="0"/>
        <w:spacing w:after="0" w:line="240" w:lineRule="auto"/>
        <w:ind w:left="1800"/>
        <w:jc w:val="both"/>
        <w:rPr>
          <w:rFonts w:cstheme="minorHAnsi"/>
        </w:rPr>
      </w:pPr>
      <w:bookmarkStart w:id="298" w:name="_Toc106181166"/>
      <w:bookmarkStart w:id="299" w:name="_Toc317173251"/>
      <w:r w:rsidRPr="000E2D53">
        <w:rPr>
          <w:rFonts w:cstheme="minorHAnsi"/>
        </w:rPr>
        <w:t xml:space="preserve">La experiencia que se requiere podrá haberse obtenido en forma individual o bien por una APCA. En el supuesto de presentar el Oferente experiencia en los cuales haya participado asociado con otras empresas en una APCA, la experiencia de cada integrante de la APCA será tomada sobre la efectiva participación porcentual, para lo cual deberá adjuntar el </w:t>
      </w:r>
      <w:r w:rsidR="00080A82" w:rsidRPr="000E2D53">
        <w:rPr>
          <w:rFonts w:cstheme="minorHAnsi"/>
        </w:rPr>
        <w:t xml:space="preserve">documento de constitución </w:t>
      </w:r>
      <w:r w:rsidRPr="000E2D53">
        <w:rPr>
          <w:rFonts w:cstheme="minorHAnsi"/>
        </w:rPr>
        <w:t xml:space="preserve">de APCA en el que se evidencie su porcentaje de participación. </w:t>
      </w:r>
    </w:p>
    <w:p w14:paraId="7D62625C" w14:textId="77777777" w:rsidR="00B278C5" w:rsidRPr="000E2D53" w:rsidRDefault="00B278C5" w:rsidP="00B278C5">
      <w:pPr>
        <w:autoSpaceDE w:val="0"/>
        <w:autoSpaceDN w:val="0"/>
        <w:adjustRightInd w:val="0"/>
        <w:spacing w:after="0" w:line="240" w:lineRule="auto"/>
        <w:ind w:left="1800"/>
        <w:jc w:val="both"/>
        <w:rPr>
          <w:rFonts w:cstheme="minorHAnsi"/>
        </w:rPr>
      </w:pPr>
    </w:p>
    <w:p w14:paraId="08D28748" w14:textId="77777777" w:rsidR="002E7BE5" w:rsidRPr="000E2D53" w:rsidRDefault="002E7BE5" w:rsidP="002E7BE5">
      <w:pPr>
        <w:widowControl w:val="0"/>
        <w:autoSpaceDE w:val="0"/>
        <w:autoSpaceDN w:val="0"/>
        <w:adjustRightInd w:val="0"/>
        <w:spacing w:after="0" w:line="240" w:lineRule="auto"/>
        <w:ind w:left="1800" w:right="78"/>
        <w:jc w:val="both"/>
        <w:rPr>
          <w:rFonts w:cstheme="minorHAnsi"/>
        </w:rPr>
      </w:pPr>
      <w:r w:rsidRPr="000E2D53">
        <w:rPr>
          <w:rFonts w:cstheme="minorHAnsi"/>
        </w:rPr>
        <w:t>En el caso de que la información presentada se encontrare en moneda diferente al Dólar Estadounidense, deberá acompañarse la conversión de los valores resultantes del mismo a Dólar Estadounidense, tomando como</w:t>
      </w:r>
      <w:r w:rsidR="00D939FC" w:rsidRPr="000E2D53">
        <w:rPr>
          <w:rFonts w:cstheme="minorHAnsi"/>
        </w:rPr>
        <w:t xml:space="preserve"> base el tipo de cambio</w:t>
      </w:r>
      <w:r w:rsidRPr="000E2D53">
        <w:rPr>
          <w:rFonts w:cstheme="minorHAnsi"/>
        </w:rPr>
        <w:t xml:space="preserve"> del Banco Central del Ecuador vigente a la fecha de presentación de las ofertas.</w:t>
      </w:r>
    </w:p>
    <w:p w14:paraId="0180740E" w14:textId="77777777" w:rsidR="001013FC" w:rsidRPr="000E2D53" w:rsidRDefault="001013FC" w:rsidP="001013FC">
      <w:pPr>
        <w:widowControl w:val="0"/>
        <w:autoSpaceDE w:val="0"/>
        <w:autoSpaceDN w:val="0"/>
        <w:adjustRightInd w:val="0"/>
        <w:spacing w:after="0" w:line="240" w:lineRule="auto"/>
        <w:ind w:right="78"/>
        <w:jc w:val="both"/>
        <w:rPr>
          <w:rFonts w:cstheme="minorHAnsi"/>
        </w:rPr>
      </w:pPr>
    </w:p>
    <w:p w14:paraId="37F0F894" w14:textId="77777777" w:rsidR="00D12595" w:rsidRPr="000E2D53" w:rsidRDefault="00D12595" w:rsidP="00D12595">
      <w:pPr>
        <w:pStyle w:val="Prrafodelista"/>
        <w:numPr>
          <w:ilvl w:val="0"/>
          <w:numId w:val="73"/>
        </w:numPr>
        <w:autoSpaceDE w:val="0"/>
        <w:autoSpaceDN w:val="0"/>
        <w:adjustRightInd w:val="0"/>
        <w:spacing w:after="0" w:line="240" w:lineRule="auto"/>
        <w:rPr>
          <w:rFonts w:cstheme="minorHAnsi"/>
          <w:b/>
        </w:rPr>
      </w:pPr>
      <w:r w:rsidRPr="000E2D53">
        <w:rPr>
          <w:rFonts w:cstheme="minorHAnsi"/>
          <w:b/>
        </w:rPr>
        <w:t xml:space="preserve">Cumplimiento de los Bienes: </w:t>
      </w:r>
    </w:p>
    <w:p w14:paraId="327D2826" w14:textId="77777777" w:rsidR="00D12595" w:rsidRPr="000E2D53" w:rsidRDefault="00D12595" w:rsidP="00D12595">
      <w:pPr>
        <w:pStyle w:val="Default"/>
        <w:ind w:left="1800"/>
        <w:jc w:val="both"/>
        <w:rPr>
          <w:rFonts w:asciiTheme="minorHAnsi" w:hAnsiTheme="minorHAnsi" w:cstheme="minorHAnsi"/>
          <w:color w:val="auto"/>
          <w:sz w:val="22"/>
          <w:szCs w:val="22"/>
          <w:lang w:val="es-EC"/>
        </w:rPr>
      </w:pPr>
      <w:r w:rsidRPr="000E2D53">
        <w:rPr>
          <w:rFonts w:asciiTheme="minorHAnsi" w:hAnsiTheme="minorHAnsi" w:cstheme="minorHAnsi"/>
          <w:color w:val="auto"/>
          <w:sz w:val="22"/>
          <w:szCs w:val="22"/>
          <w:lang w:val="es-EC"/>
        </w:rPr>
        <w:t>La evidencia documentada puede ser en forma de literatura impresa, catálogos o brochure con imágenes, planos o datos, y deberá incluir una descripción detallada de las características esenciales técnicas, detallando material de fabricación y de funcionamiento de cada artículo demostrando cumplimiento de lo requerido en las especificaciones técnicas.</w:t>
      </w:r>
    </w:p>
    <w:p w14:paraId="067A0BB5" w14:textId="1CCB0B6E" w:rsidR="00D12595" w:rsidRPr="000E2D53" w:rsidRDefault="00D12595" w:rsidP="00F3409A">
      <w:pPr>
        <w:pStyle w:val="Default"/>
        <w:ind w:left="1800"/>
        <w:jc w:val="both"/>
        <w:rPr>
          <w:rFonts w:asciiTheme="minorHAnsi" w:hAnsiTheme="minorHAnsi" w:cstheme="minorHAnsi"/>
          <w:color w:val="auto"/>
          <w:sz w:val="22"/>
          <w:szCs w:val="22"/>
          <w:lang w:val="es-EC"/>
        </w:rPr>
      </w:pPr>
    </w:p>
    <w:p w14:paraId="77DD6E02" w14:textId="7C89F5EE" w:rsidR="00C47016" w:rsidRPr="000E2D53" w:rsidRDefault="00D12595" w:rsidP="00C47016">
      <w:pPr>
        <w:pStyle w:val="Prrafodelista"/>
        <w:autoSpaceDE w:val="0"/>
        <w:autoSpaceDN w:val="0"/>
        <w:adjustRightInd w:val="0"/>
        <w:spacing w:after="0" w:line="240" w:lineRule="auto"/>
        <w:ind w:left="1800"/>
        <w:jc w:val="both"/>
        <w:rPr>
          <w:rFonts w:cstheme="minorHAnsi"/>
        </w:rPr>
      </w:pPr>
      <w:r w:rsidRPr="000E2D53">
        <w:rPr>
          <w:rFonts w:cstheme="minorHAnsi"/>
        </w:rPr>
        <w:t xml:space="preserve">Toda esta información </w:t>
      </w:r>
      <w:r w:rsidR="00F3409A" w:rsidRPr="000E2D53">
        <w:rPr>
          <w:rFonts w:cstheme="minorHAnsi"/>
        </w:rPr>
        <w:t>se encuentra detallada en la Especificación Técnica,</w:t>
      </w:r>
      <w:r w:rsidRPr="000E2D53">
        <w:rPr>
          <w:rFonts w:cstheme="minorHAnsi"/>
        </w:rPr>
        <w:t xml:space="preserve"> con las características del artículo requerido en la cual se incluyen especificaciones de los materiales, planos con dimensiones y/o fotografías, en cada caso</w:t>
      </w:r>
      <w:r w:rsidR="00F3409A" w:rsidRPr="000E2D53">
        <w:rPr>
          <w:rFonts w:cstheme="minorHAnsi"/>
        </w:rPr>
        <w:t>.</w:t>
      </w:r>
    </w:p>
    <w:p w14:paraId="4421F204" w14:textId="77777777" w:rsidR="00D12595" w:rsidRPr="000E2D53" w:rsidRDefault="00D12595" w:rsidP="00D12595">
      <w:pPr>
        <w:pStyle w:val="Prrafodelista"/>
        <w:autoSpaceDE w:val="0"/>
        <w:autoSpaceDN w:val="0"/>
        <w:adjustRightInd w:val="0"/>
        <w:spacing w:after="0" w:line="240" w:lineRule="auto"/>
        <w:ind w:left="1800"/>
        <w:rPr>
          <w:rFonts w:cstheme="minorHAnsi"/>
        </w:rPr>
      </w:pPr>
    </w:p>
    <w:p w14:paraId="654E5054" w14:textId="77777777" w:rsidR="00D12595" w:rsidRPr="000E2D53" w:rsidRDefault="00D12595" w:rsidP="00D12595">
      <w:pPr>
        <w:autoSpaceDE w:val="0"/>
        <w:autoSpaceDN w:val="0"/>
        <w:adjustRightInd w:val="0"/>
        <w:spacing w:after="0" w:line="240" w:lineRule="auto"/>
        <w:ind w:left="1800"/>
        <w:jc w:val="both"/>
        <w:rPr>
          <w:rFonts w:cstheme="minorHAnsi"/>
        </w:rPr>
      </w:pPr>
      <w:r w:rsidRPr="000E2D53">
        <w:rPr>
          <w:rFonts w:cstheme="minorHAnsi"/>
        </w:rPr>
        <w:t xml:space="preserve">El Oferente deberá proporcionar evidencia documentada que demuestre que los artículos que ofrece cumplen con las especificaciones técnicas en general y en particular en cuanto a diseños, medidas y materiales de fabricación requeridos. </w:t>
      </w:r>
    </w:p>
    <w:p w14:paraId="3A4A30A0" w14:textId="77777777" w:rsidR="00D12595" w:rsidRPr="000E2D53" w:rsidRDefault="00D12595" w:rsidP="00D12595">
      <w:pPr>
        <w:pStyle w:val="Prrafodelista"/>
        <w:autoSpaceDE w:val="0"/>
        <w:autoSpaceDN w:val="0"/>
        <w:adjustRightInd w:val="0"/>
        <w:spacing w:after="0" w:line="240" w:lineRule="auto"/>
        <w:ind w:left="1800"/>
        <w:rPr>
          <w:rFonts w:cstheme="minorHAnsi"/>
          <w:b/>
        </w:rPr>
      </w:pPr>
    </w:p>
    <w:p w14:paraId="4B3839D9" w14:textId="77777777" w:rsidR="00D12595" w:rsidRPr="000E2D53" w:rsidRDefault="00D12595" w:rsidP="00D12595">
      <w:pPr>
        <w:pStyle w:val="Prrafodelista"/>
        <w:widowControl w:val="0"/>
        <w:numPr>
          <w:ilvl w:val="0"/>
          <w:numId w:val="73"/>
        </w:numPr>
        <w:autoSpaceDE w:val="0"/>
        <w:autoSpaceDN w:val="0"/>
        <w:adjustRightInd w:val="0"/>
        <w:spacing w:after="0" w:line="240" w:lineRule="auto"/>
        <w:ind w:right="78"/>
        <w:jc w:val="both"/>
        <w:rPr>
          <w:rFonts w:cstheme="minorHAnsi"/>
          <w:b/>
        </w:rPr>
      </w:pPr>
      <w:r w:rsidRPr="000E2D53">
        <w:rPr>
          <w:rFonts w:cstheme="minorHAnsi"/>
          <w:b/>
        </w:rPr>
        <w:t>Personal Técnico</w:t>
      </w:r>
    </w:p>
    <w:p w14:paraId="47101DDC" w14:textId="461B7E17" w:rsidR="00CD3C63" w:rsidRPr="000E2D53" w:rsidRDefault="000B7DF0" w:rsidP="00CD3C63">
      <w:pPr>
        <w:pStyle w:val="Prrafodelista"/>
        <w:widowControl w:val="0"/>
        <w:autoSpaceDE w:val="0"/>
        <w:autoSpaceDN w:val="0"/>
        <w:adjustRightInd w:val="0"/>
        <w:spacing w:after="0" w:line="240" w:lineRule="auto"/>
        <w:ind w:left="1800" w:right="78"/>
        <w:jc w:val="both"/>
        <w:rPr>
          <w:rFonts w:cstheme="minorHAnsi"/>
        </w:rPr>
      </w:pPr>
      <w:r w:rsidRPr="000E2D53">
        <w:rPr>
          <w:rFonts w:cstheme="minorHAnsi"/>
        </w:rPr>
        <w:t xml:space="preserve">El oferente </w:t>
      </w:r>
      <w:r w:rsidR="00CD3C63" w:rsidRPr="000E2D53">
        <w:rPr>
          <w:rFonts w:cstheme="minorHAnsi"/>
        </w:rPr>
        <w:t>deberá proporcionar evidencia documentada que demuestre la disponibilidad del siguiente personal Técnico:</w:t>
      </w:r>
    </w:p>
    <w:p w14:paraId="3AF152A2" w14:textId="56FBD2CA" w:rsidR="00C47016" w:rsidRPr="000E2D53" w:rsidRDefault="00C47016" w:rsidP="00CD3C63">
      <w:pPr>
        <w:pStyle w:val="Prrafodelista"/>
        <w:widowControl w:val="0"/>
        <w:autoSpaceDE w:val="0"/>
        <w:autoSpaceDN w:val="0"/>
        <w:adjustRightInd w:val="0"/>
        <w:spacing w:after="0" w:line="240" w:lineRule="auto"/>
        <w:ind w:left="1800" w:right="78"/>
        <w:jc w:val="both"/>
        <w:rPr>
          <w:rFonts w:cstheme="minorHAnsi"/>
        </w:rPr>
      </w:pPr>
    </w:p>
    <w:tbl>
      <w:tblPr>
        <w:tblStyle w:val="Tablaconcuadrcula"/>
        <w:tblW w:w="8930" w:type="dxa"/>
        <w:tblInd w:w="817" w:type="dxa"/>
        <w:tblLayout w:type="fixed"/>
        <w:tblLook w:val="04A0" w:firstRow="1" w:lastRow="0" w:firstColumn="1" w:lastColumn="0" w:noHBand="0" w:noVBand="1"/>
      </w:tblPr>
      <w:tblGrid>
        <w:gridCol w:w="1134"/>
        <w:gridCol w:w="1134"/>
        <w:gridCol w:w="992"/>
        <w:gridCol w:w="1560"/>
        <w:gridCol w:w="2835"/>
        <w:gridCol w:w="1275"/>
      </w:tblGrid>
      <w:tr w:rsidR="00CD3C63" w:rsidRPr="000E2D53" w14:paraId="4BE937F9" w14:textId="77777777" w:rsidTr="00733F3F">
        <w:tc>
          <w:tcPr>
            <w:tcW w:w="1134" w:type="dxa"/>
            <w:vAlign w:val="center"/>
          </w:tcPr>
          <w:p w14:paraId="1EB63C0E" w14:textId="77777777" w:rsidR="00CD3C63" w:rsidRPr="000E2D53" w:rsidRDefault="00CD3C63" w:rsidP="00105A16">
            <w:pPr>
              <w:pStyle w:val="Prrafodelista"/>
              <w:widowControl w:val="0"/>
              <w:autoSpaceDE w:val="0"/>
              <w:autoSpaceDN w:val="0"/>
              <w:adjustRightInd w:val="0"/>
              <w:ind w:left="0" w:right="78"/>
              <w:jc w:val="center"/>
              <w:rPr>
                <w:rFonts w:cstheme="minorHAnsi"/>
                <w:b/>
                <w:sz w:val="20"/>
                <w:szCs w:val="24"/>
              </w:rPr>
            </w:pPr>
            <w:r w:rsidRPr="000E2D53">
              <w:rPr>
                <w:rFonts w:cstheme="minorHAnsi"/>
                <w:b/>
                <w:sz w:val="20"/>
                <w:szCs w:val="24"/>
              </w:rPr>
              <w:t>DESIGNACIÓN</w:t>
            </w:r>
          </w:p>
        </w:tc>
        <w:tc>
          <w:tcPr>
            <w:tcW w:w="1134" w:type="dxa"/>
            <w:vAlign w:val="center"/>
          </w:tcPr>
          <w:p w14:paraId="502A9989" w14:textId="0116F20B" w:rsidR="00CD3C63" w:rsidRPr="000E2D53" w:rsidRDefault="00B278C5" w:rsidP="00105A16">
            <w:pPr>
              <w:pStyle w:val="Prrafodelista"/>
              <w:widowControl w:val="0"/>
              <w:autoSpaceDE w:val="0"/>
              <w:autoSpaceDN w:val="0"/>
              <w:adjustRightInd w:val="0"/>
              <w:ind w:left="0" w:right="78"/>
              <w:jc w:val="center"/>
              <w:rPr>
                <w:rFonts w:cstheme="minorHAnsi"/>
                <w:b/>
                <w:sz w:val="20"/>
                <w:szCs w:val="24"/>
              </w:rPr>
            </w:pPr>
            <w:r w:rsidRPr="000E2D53">
              <w:rPr>
                <w:rFonts w:cstheme="minorHAnsi"/>
                <w:b/>
                <w:sz w:val="20"/>
                <w:szCs w:val="24"/>
              </w:rPr>
              <w:t>PROFESIÓN</w:t>
            </w:r>
          </w:p>
        </w:tc>
        <w:tc>
          <w:tcPr>
            <w:tcW w:w="992" w:type="dxa"/>
            <w:vAlign w:val="center"/>
          </w:tcPr>
          <w:p w14:paraId="0D50FC4E" w14:textId="77777777" w:rsidR="00CD3C63" w:rsidRPr="000E2D53" w:rsidRDefault="00CD3C63" w:rsidP="00105A16">
            <w:pPr>
              <w:pStyle w:val="Prrafodelista"/>
              <w:widowControl w:val="0"/>
              <w:autoSpaceDE w:val="0"/>
              <w:autoSpaceDN w:val="0"/>
              <w:adjustRightInd w:val="0"/>
              <w:ind w:left="0" w:right="78"/>
              <w:jc w:val="center"/>
              <w:rPr>
                <w:rFonts w:cstheme="minorHAnsi"/>
                <w:b/>
                <w:sz w:val="20"/>
                <w:szCs w:val="24"/>
              </w:rPr>
            </w:pPr>
            <w:r w:rsidRPr="000E2D53">
              <w:rPr>
                <w:rFonts w:cstheme="minorHAnsi"/>
                <w:b/>
                <w:sz w:val="20"/>
                <w:szCs w:val="24"/>
              </w:rPr>
              <w:t>CANTIDAD</w:t>
            </w:r>
          </w:p>
        </w:tc>
        <w:tc>
          <w:tcPr>
            <w:tcW w:w="1560" w:type="dxa"/>
            <w:vAlign w:val="center"/>
          </w:tcPr>
          <w:p w14:paraId="76EC0683" w14:textId="77777777" w:rsidR="00CD3C63" w:rsidRPr="000E2D53" w:rsidRDefault="00CD3C63" w:rsidP="00105A16">
            <w:pPr>
              <w:pStyle w:val="Prrafodelista"/>
              <w:widowControl w:val="0"/>
              <w:autoSpaceDE w:val="0"/>
              <w:autoSpaceDN w:val="0"/>
              <w:adjustRightInd w:val="0"/>
              <w:ind w:left="0" w:right="78"/>
              <w:jc w:val="center"/>
              <w:rPr>
                <w:rFonts w:cstheme="minorHAnsi"/>
                <w:b/>
                <w:sz w:val="20"/>
                <w:szCs w:val="24"/>
              </w:rPr>
            </w:pPr>
            <w:r w:rsidRPr="000E2D53">
              <w:rPr>
                <w:rFonts w:cstheme="minorHAnsi"/>
                <w:b/>
                <w:sz w:val="20"/>
                <w:szCs w:val="24"/>
              </w:rPr>
              <w:t>AÑOS DE EXPERIENCIA</w:t>
            </w:r>
          </w:p>
        </w:tc>
        <w:tc>
          <w:tcPr>
            <w:tcW w:w="2835" w:type="dxa"/>
            <w:vAlign w:val="center"/>
          </w:tcPr>
          <w:p w14:paraId="57C2C90C" w14:textId="77777777" w:rsidR="00CD3C63" w:rsidRPr="000E2D53" w:rsidRDefault="00CD3C63" w:rsidP="00105A16">
            <w:pPr>
              <w:pStyle w:val="Prrafodelista"/>
              <w:widowControl w:val="0"/>
              <w:autoSpaceDE w:val="0"/>
              <w:autoSpaceDN w:val="0"/>
              <w:adjustRightInd w:val="0"/>
              <w:ind w:left="0" w:right="78"/>
              <w:jc w:val="center"/>
              <w:rPr>
                <w:rFonts w:cstheme="minorHAnsi"/>
                <w:b/>
                <w:sz w:val="20"/>
                <w:szCs w:val="24"/>
              </w:rPr>
            </w:pPr>
            <w:r w:rsidRPr="000E2D53">
              <w:rPr>
                <w:rFonts w:cstheme="minorHAnsi"/>
                <w:b/>
                <w:sz w:val="20"/>
                <w:szCs w:val="24"/>
              </w:rPr>
              <w:t>EXPERIENCIA ESPECIFICA</w:t>
            </w:r>
          </w:p>
        </w:tc>
        <w:tc>
          <w:tcPr>
            <w:tcW w:w="1275" w:type="dxa"/>
            <w:vAlign w:val="center"/>
          </w:tcPr>
          <w:p w14:paraId="66A7BC21" w14:textId="032A0FF8" w:rsidR="00CD3C63" w:rsidRPr="000E2D53" w:rsidRDefault="00B278C5" w:rsidP="00105A16">
            <w:pPr>
              <w:pStyle w:val="Prrafodelista"/>
              <w:widowControl w:val="0"/>
              <w:autoSpaceDE w:val="0"/>
              <w:autoSpaceDN w:val="0"/>
              <w:adjustRightInd w:val="0"/>
              <w:ind w:left="0" w:right="78"/>
              <w:jc w:val="center"/>
              <w:rPr>
                <w:rFonts w:cstheme="minorHAnsi"/>
                <w:b/>
                <w:sz w:val="20"/>
                <w:szCs w:val="24"/>
              </w:rPr>
            </w:pPr>
            <w:r w:rsidRPr="000E2D53">
              <w:rPr>
                <w:rFonts w:cstheme="minorHAnsi"/>
                <w:b/>
                <w:sz w:val="20"/>
                <w:szCs w:val="24"/>
              </w:rPr>
              <w:t>PARTICIPACIÓN</w:t>
            </w:r>
            <w:r w:rsidR="00CD3C63" w:rsidRPr="000E2D53">
              <w:rPr>
                <w:rFonts w:cstheme="minorHAnsi"/>
                <w:b/>
                <w:sz w:val="20"/>
                <w:szCs w:val="24"/>
              </w:rPr>
              <w:t xml:space="preserve"> DENTRO DE</w:t>
            </w:r>
            <w:r w:rsidR="00080A82" w:rsidRPr="000E2D53">
              <w:rPr>
                <w:rFonts w:cstheme="minorHAnsi"/>
                <w:b/>
                <w:sz w:val="20"/>
                <w:szCs w:val="24"/>
              </w:rPr>
              <w:t xml:space="preserve"> LA EJECUCIÓN</w:t>
            </w:r>
          </w:p>
        </w:tc>
      </w:tr>
      <w:tr w:rsidR="00CD3C63" w:rsidRPr="000E2D53" w14:paraId="03E7882A" w14:textId="77777777" w:rsidTr="002D20F1">
        <w:tc>
          <w:tcPr>
            <w:tcW w:w="1134" w:type="dxa"/>
            <w:vAlign w:val="center"/>
          </w:tcPr>
          <w:p w14:paraId="3D9B396C" w14:textId="2C087209" w:rsidR="00CD3C63" w:rsidRPr="000E2D53" w:rsidRDefault="00CD3C63" w:rsidP="00512AD2">
            <w:pPr>
              <w:pStyle w:val="Prrafodelista"/>
              <w:widowControl w:val="0"/>
              <w:autoSpaceDE w:val="0"/>
              <w:autoSpaceDN w:val="0"/>
              <w:adjustRightInd w:val="0"/>
              <w:ind w:left="0" w:right="78"/>
              <w:rPr>
                <w:rFonts w:cstheme="minorHAnsi"/>
                <w:sz w:val="20"/>
              </w:rPr>
            </w:pPr>
          </w:p>
          <w:p w14:paraId="06F6B9BB" w14:textId="77777777" w:rsidR="00CD3C63" w:rsidRPr="000E2D53" w:rsidRDefault="00CD3C63" w:rsidP="00512AD2">
            <w:pPr>
              <w:pStyle w:val="Prrafodelista"/>
              <w:widowControl w:val="0"/>
              <w:autoSpaceDE w:val="0"/>
              <w:autoSpaceDN w:val="0"/>
              <w:adjustRightInd w:val="0"/>
              <w:ind w:left="0" w:right="78"/>
              <w:jc w:val="center"/>
              <w:rPr>
                <w:rFonts w:cstheme="minorHAnsi"/>
                <w:sz w:val="20"/>
              </w:rPr>
            </w:pPr>
          </w:p>
          <w:p w14:paraId="423FF813" w14:textId="77777777" w:rsidR="00CD3C63" w:rsidRPr="000E2D53" w:rsidRDefault="00CD3C63" w:rsidP="00512AD2">
            <w:pPr>
              <w:pStyle w:val="Prrafodelista"/>
              <w:widowControl w:val="0"/>
              <w:autoSpaceDE w:val="0"/>
              <w:autoSpaceDN w:val="0"/>
              <w:adjustRightInd w:val="0"/>
              <w:ind w:left="0" w:right="78"/>
              <w:jc w:val="center"/>
              <w:rPr>
                <w:rFonts w:cstheme="minorHAnsi"/>
                <w:sz w:val="20"/>
              </w:rPr>
            </w:pPr>
            <w:r w:rsidRPr="000E2D53">
              <w:rPr>
                <w:rFonts w:cstheme="minorHAnsi"/>
                <w:sz w:val="20"/>
              </w:rPr>
              <w:t>Coordinador</w:t>
            </w:r>
          </w:p>
        </w:tc>
        <w:tc>
          <w:tcPr>
            <w:tcW w:w="1134" w:type="dxa"/>
            <w:vAlign w:val="center"/>
          </w:tcPr>
          <w:p w14:paraId="29AE55CF" w14:textId="520BC8B3" w:rsidR="00CD3C63" w:rsidRPr="000E2D53" w:rsidRDefault="00CD3C63" w:rsidP="00512AD2">
            <w:pPr>
              <w:pStyle w:val="Prrafodelista"/>
              <w:widowControl w:val="0"/>
              <w:autoSpaceDE w:val="0"/>
              <w:autoSpaceDN w:val="0"/>
              <w:adjustRightInd w:val="0"/>
              <w:ind w:left="0" w:right="78"/>
              <w:rPr>
                <w:rFonts w:cstheme="minorHAnsi"/>
                <w:sz w:val="20"/>
              </w:rPr>
            </w:pPr>
          </w:p>
          <w:p w14:paraId="1151CEA8" w14:textId="77777777" w:rsidR="00F52920" w:rsidRPr="00656482" w:rsidRDefault="00F52920" w:rsidP="00F52920">
            <w:pPr>
              <w:pStyle w:val="Prrafodelista"/>
              <w:widowControl w:val="0"/>
              <w:autoSpaceDE w:val="0"/>
              <w:autoSpaceDN w:val="0"/>
              <w:adjustRightInd w:val="0"/>
              <w:ind w:left="0" w:right="78"/>
              <w:rPr>
                <w:rFonts w:cstheme="minorHAnsi"/>
                <w:sz w:val="20"/>
                <w:lang w:val="es-ES"/>
              </w:rPr>
            </w:pPr>
          </w:p>
          <w:p w14:paraId="201EB806" w14:textId="0A71B8E9" w:rsidR="00C47016" w:rsidRPr="000E2D53" w:rsidRDefault="00F52920" w:rsidP="00F52920">
            <w:pPr>
              <w:pStyle w:val="Prrafodelista"/>
              <w:widowControl w:val="0"/>
              <w:autoSpaceDE w:val="0"/>
              <w:autoSpaceDN w:val="0"/>
              <w:adjustRightInd w:val="0"/>
              <w:ind w:left="0" w:right="78"/>
              <w:jc w:val="center"/>
              <w:rPr>
                <w:rFonts w:cstheme="minorHAnsi"/>
                <w:sz w:val="20"/>
              </w:rPr>
            </w:pPr>
            <w:r w:rsidRPr="00656482">
              <w:rPr>
                <w:rFonts w:cstheme="minorHAnsi"/>
                <w:sz w:val="20"/>
                <w:lang w:val="es-ES"/>
              </w:rPr>
              <w:t>Ingeniero Civil o Ingeniero Mecánico</w:t>
            </w:r>
            <w:r w:rsidR="00C47016" w:rsidRPr="000E2D53">
              <w:rPr>
                <w:rFonts w:cstheme="minorHAnsi"/>
                <w:sz w:val="20"/>
              </w:rPr>
              <w:t xml:space="preserve"> </w:t>
            </w:r>
          </w:p>
        </w:tc>
        <w:tc>
          <w:tcPr>
            <w:tcW w:w="992" w:type="dxa"/>
          </w:tcPr>
          <w:p w14:paraId="55867F24" w14:textId="77777777" w:rsidR="00CD3C63" w:rsidRPr="000E2D53" w:rsidRDefault="00CD3C63" w:rsidP="00105A16">
            <w:pPr>
              <w:pStyle w:val="Prrafodelista"/>
              <w:widowControl w:val="0"/>
              <w:autoSpaceDE w:val="0"/>
              <w:autoSpaceDN w:val="0"/>
              <w:adjustRightInd w:val="0"/>
              <w:ind w:left="0" w:right="78"/>
              <w:jc w:val="center"/>
              <w:rPr>
                <w:rFonts w:cstheme="minorHAnsi"/>
                <w:sz w:val="20"/>
              </w:rPr>
            </w:pPr>
          </w:p>
          <w:p w14:paraId="23C8746D" w14:textId="77777777" w:rsidR="00CD3C63" w:rsidRPr="000E2D53" w:rsidRDefault="00CD3C63" w:rsidP="00105A16">
            <w:pPr>
              <w:pStyle w:val="Prrafodelista"/>
              <w:widowControl w:val="0"/>
              <w:autoSpaceDE w:val="0"/>
              <w:autoSpaceDN w:val="0"/>
              <w:adjustRightInd w:val="0"/>
              <w:ind w:left="0" w:right="78"/>
              <w:jc w:val="center"/>
              <w:rPr>
                <w:rFonts w:cstheme="minorHAnsi"/>
                <w:sz w:val="20"/>
              </w:rPr>
            </w:pPr>
          </w:p>
          <w:p w14:paraId="5C274619" w14:textId="77777777" w:rsidR="00CD3C63" w:rsidRPr="000E2D53" w:rsidRDefault="00CD3C63" w:rsidP="00105A16">
            <w:pPr>
              <w:pStyle w:val="Prrafodelista"/>
              <w:widowControl w:val="0"/>
              <w:autoSpaceDE w:val="0"/>
              <w:autoSpaceDN w:val="0"/>
              <w:adjustRightInd w:val="0"/>
              <w:ind w:left="0" w:right="78"/>
              <w:jc w:val="center"/>
              <w:rPr>
                <w:rFonts w:cstheme="minorHAnsi"/>
                <w:sz w:val="20"/>
              </w:rPr>
            </w:pPr>
          </w:p>
          <w:p w14:paraId="69B91861" w14:textId="77777777" w:rsidR="00CD3C63" w:rsidRPr="000E2D53" w:rsidRDefault="00CD3C63" w:rsidP="00105A16">
            <w:pPr>
              <w:pStyle w:val="Prrafodelista"/>
              <w:widowControl w:val="0"/>
              <w:autoSpaceDE w:val="0"/>
              <w:autoSpaceDN w:val="0"/>
              <w:adjustRightInd w:val="0"/>
              <w:ind w:left="0" w:right="78"/>
              <w:jc w:val="center"/>
              <w:rPr>
                <w:rFonts w:cstheme="minorHAnsi"/>
                <w:sz w:val="20"/>
              </w:rPr>
            </w:pPr>
            <w:r w:rsidRPr="000E2D53">
              <w:rPr>
                <w:rFonts w:cstheme="minorHAnsi"/>
                <w:sz w:val="20"/>
              </w:rPr>
              <w:t>1</w:t>
            </w:r>
          </w:p>
        </w:tc>
        <w:tc>
          <w:tcPr>
            <w:tcW w:w="1560" w:type="dxa"/>
            <w:vAlign w:val="center"/>
          </w:tcPr>
          <w:p w14:paraId="5E15AE16" w14:textId="35CE73B3" w:rsidR="00CD3C63" w:rsidRPr="000E2D53" w:rsidRDefault="00733F3F" w:rsidP="00B4393A">
            <w:pPr>
              <w:pStyle w:val="Prrafodelista"/>
              <w:widowControl w:val="0"/>
              <w:autoSpaceDE w:val="0"/>
              <w:autoSpaceDN w:val="0"/>
              <w:adjustRightInd w:val="0"/>
              <w:ind w:left="0" w:right="78"/>
              <w:jc w:val="center"/>
              <w:rPr>
                <w:rFonts w:cstheme="minorHAnsi"/>
                <w:sz w:val="20"/>
              </w:rPr>
            </w:pPr>
            <w:r w:rsidRPr="000E2D53">
              <w:rPr>
                <w:rFonts w:cstheme="minorHAnsi"/>
                <w:sz w:val="20"/>
              </w:rPr>
              <w:t>Título</w:t>
            </w:r>
            <w:r w:rsidR="00B4393A">
              <w:rPr>
                <w:rFonts w:cstheme="minorHAnsi"/>
                <w:sz w:val="20"/>
              </w:rPr>
              <w:t xml:space="preserve"> universitario</w:t>
            </w:r>
            <w:r w:rsidRPr="000E2D53">
              <w:rPr>
                <w:rFonts w:cstheme="minorHAnsi"/>
                <w:sz w:val="20"/>
              </w:rPr>
              <w:t xml:space="preserve">  con al menos </w:t>
            </w:r>
            <w:r w:rsidR="00C47016" w:rsidRPr="000E2D53">
              <w:rPr>
                <w:rFonts w:cstheme="minorHAnsi"/>
                <w:sz w:val="20"/>
              </w:rPr>
              <w:t>5</w:t>
            </w:r>
            <w:r w:rsidRPr="000E2D53">
              <w:rPr>
                <w:rFonts w:cstheme="minorHAnsi"/>
                <w:sz w:val="20"/>
              </w:rPr>
              <w:t xml:space="preserve"> años de experiencia profesional</w:t>
            </w:r>
          </w:p>
        </w:tc>
        <w:tc>
          <w:tcPr>
            <w:tcW w:w="2835" w:type="dxa"/>
          </w:tcPr>
          <w:p w14:paraId="099BF9B1" w14:textId="69F5AF88" w:rsidR="00CD3C63" w:rsidRPr="000E2D53" w:rsidRDefault="004625CF" w:rsidP="0098570D">
            <w:pPr>
              <w:pStyle w:val="Prrafodelista"/>
              <w:widowControl w:val="0"/>
              <w:autoSpaceDE w:val="0"/>
              <w:autoSpaceDN w:val="0"/>
              <w:adjustRightInd w:val="0"/>
              <w:ind w:left="0" w:right="78"/>
              <w:jc w:val="both"/>
              <w:rPr>
                <w:rFonts w:cstheme="minorHAnsi"/>
                <w:sz w:val="20"/>
              </w:rPr>
            </w:pPr>
            <w:r>
              <w:rPr>
                <w:rFonts w:cstheme="minorHAnsi"/>
                <w:sz w:val="20"/>
              </w:rPr>
              <w:t xml:space="preserve">Hasta </w:t>
            </w:r>
            <w:r w:rsidR="003B436A" w:rsidRPr="000E2D53">
              <w:rPr>
                <w:rFonts w:cstheme="minorHAnsi"/>
                <w:sz w:val="20"/>
              </w:rPr>
              <w:t>3 p</w:t>
            </w:r>
            <w:r w:rsidR="00CD3C63" w:rsidRPr="000E2D53">
              <w:rPr>
                <w:rFonts w:cstheme="minorHAnsi"/>
                <w:sz w:val="20"/>
              </w:rPr>
              <w:t>royectos</w:t>
            </w:r>
            <w:r w:rsidR="002D20F1" w:rsidRPr="000E2D53">
              <w:rPr>
                <w:rFonts w:cstheme="minorHAnsi"/>
                <w:sz w:val="20"/>
              </w:rPr>
              <w:t xml:space="preserve"> de provisión y/o instal</w:t>
            </w:r>
            <w:r w:rsidR="00F52920">
              <w:rPr>
                <w:rFonts w:cstheme="minorHAnsi"/>
                <w:sz w:val="20"/>
              </w:rPr>
              <w:t>ación de sistemas de calefacción</w:t>
            </w:r>
            <w:r w:rsidR="002D20F1" w:rsidRPr="000E2D53">
              <w:rPr>
                <w:rFonts w:cstheme="minorHAnsi"/>
                <w:sz w:val="20"/>
              </w:rPr>
              <w:t xml:space="preserve"> </w:t>
            </w:r>
            <w:r w:rsidR="00CD3C63" w:rsidRPr="000E2D53">
              <w:rPr>
                <w:rFonts w:cstheme="minorHAnsi"/>
                <w:sz w:val="20"/>
              </w:rPr>
              <w:t>en los que hay participado como coordinador, dire</w:t>
            </w:r>
            <w:r w:rsidR="00C47016" w:rsidRPr="000E2D53">
              <w:rPr>
                <w:rFonts w:cstheme="minorHAnsi"/>
                <w:sz w:val="20"/>
              </w:rPr>
              <w:t xml:space="preserve">ctor, jefe. La sumatoria de los </w:t>
            </w:r>
            <w:r w:rsidR="00CD3C63" w:rsidRPr="000E2D53">
              <w:rPr>
                <w:rFonts w:cstheme="minorHAnsi"/>
                <w:sz w:val="20"/>
              </w:rPr>
              <w:t>proyecto</w:t>
            </w:r>
            <w:r w:rsidR="00C47016" w:rsidRPr="000E2D53">
              <w:rPr>
                <w:rFonts w:cstheme="minorHAnsi"/>
                <w:sz w:val="20"/>
              </w:rPr>
              <w:t>s</w:t>
            </w:r>
            <w:r w:rsidR="00286692" w:rsidRPr="000E2D53">
              <w:rPr>
                <w:rFonts w:cstheme="minorHAnsi"/>
                <w:sz w:val="20"/>
              </w:rPr>
              <w:t xml:space="preserve"> </w:t>
            </w:r>
            <w:r w:rsidR="00C47016" w:rsidRPr="000E2D53">
              <w:rPr>
                <w:rFonts w:cstheme="minorHAnsi"/>
                <w:sz w:val="20"/>
              </w:rPr>
              <w:t>deberá</w:t>
            </w:r>
            <w:r w:rsidR="003B436A" w:rsidRPr="000E2D53">
              <w:rPr>
                <w:rFonts w:cstheme="minorHAnsi"/>
                <w:sz w:val="20"/>
              </w:rPr>
              <w:t xml:space="preserve"> corresponder </w:t>
            </w:r>
            <w:r w:rsidR="00C47016" w:rsidRPr="000E2D53">
              <w:rPr>
                <w:rFonts w:cstheme="minorHAnsi"/>
                <w:sz w:val="20"/>
              </w:rPr>
              <w:t xml:space="preserve"> mínimo</w:t>
            </w:r>
            <w:r w:rsidR="006B37C8">
              <w:rPr>
                <w:rFonts w:cstheme="minorHAnsi"/>
                <w:sz w:val="20"/>
              </w:rPr>
              <w:t xml:space="preserve"> al </w:t>
            </w:r>
            <w:r w:rsidR="00DD0A42">
              <w:rPr>
                <w:rFonts w:cstheme="minorHAnsi"/>
                <w:sz w:val="20"/>
              </w:rPr>
              <w:t>30</w:t>
            </w:r>
            <w:r w:rsidR="00286692" w:rsidRPr="000E2D53">
              <w:rPr>
                <w:rFonts w:cstheme="minorHAnsi"/>
                <w:sz w:val="20"/>
              </w:rPr>
              <w:t>%</w:t>
            </w:r>
            <w:r w:rsidR="00CD3C63" w:rsidRPr="000E2D53">
              <w:rPr>
                <w:rFonts w:cstheme="minorHAnsi"/>
                <w:sz w:val="20"/>
              </w:rPr>
              <w:t xml:space="preserve"> del mo</w:t>
            </w:r>
            <w:r w:rsidR="00C47016" w:rsidRPr="000E2D53">
              <w:rPr>
                <w:rFonts w:cstheme="minorHAnsi"/>
                <w:sz w:val="20"/>
              </w:rPr>
              <w:t>nto del presupuesto referencial total.</w:t>
            </w:r>
          </w:p>
        </w:tc>
        <w:tc>
          <w:tcPr>
            <w:tcW w:w="1275" w:type="dxa"/>
          </w:tcPr>
          <w:p w14:paraId="3FC6A496" w14:textId="77777777" w:rsidR="00CD3C63" w:rsidRPr="000E2D53" w:rsidRDefault="00CD3C63" w:rsidP="00105A16">
            <w:pPr>
              <w:pStyle w:val="Prrafodelista"/>
              <w:widowControl w:val="0"/>
              <w:autoSpaceDE w:val="0"/>
              <w:autoSpaceDN w:val="0"/>
              <w:adjustRightInd w:val="0"/>
              <w:ind w:left="0" w:right="78"/>
              <w:jc w:val="center"/>
              <w:rPr>
                <w:rFonts w:cstheme="minorHAnsi"/>
                <w:sz w:val="20"/>
              </w:rPr>
            </w:pPr>
          </w:p>
          <w:p w14:paraId="42A4F70E" w14:textId="77777777" w:rsidR="00CD3C63" w:rsidRPr="000E2D53" w:rsidRDefault="00CD3C63" w:rsidP="00105A16">
            <w:pPr>
              <w:pStyle w:val="Prrafodelista"/>
              <w:widowControl w:val="0"/>
              <w:autoSpaceDE w:val="0"/>
              <w:autoSpaceDN w:val="0"/>
              <w:adjustRightInd w:val="0"/>
              <w:ind w:left="0" w:right="78"/>
              <w:jc w:val="center"/>
              <w:rPr>
                <w:rFonts w:cstheme="minorHAnsi"/>
                <w:sz w:val="20"/>
              </w:rPr>
            </w:pPr>
          </w:p>
          <w:p w14:paraId="4DA6AD1A" w14:textId="77777777" w:rsidR="00CD3C63" w:rsidRPr="000E2D53" w:rsidRDefault="00CD3C63" w:rsidP="00105A16">
            <w:pPr>
              <w:pStyle w:val="Prrafodelista"/>
              <w:widowControl w:val="0"/>
              <w:autoSpaceDE w:val="0"/>
              <w:autoSpaceDN w:val="0"/>
              <w:adjustRightInd w:val="0"/>
              <w:ind w:left="0" w:right="78"/>
              <w:jc w:val="center"/>
              <w:rPr>
                <w:rFonts w:cstheme="minorHAnsi"/>
                <w:sz w:val="20"/>
              </w:rPr>
            </w:pPr>
          </w:p>
          <w:p w14:paraId="0E4B9032" w14:textId="1E512732" w:rsidR="00CD3C63" w:rsidRPr="000E2D53" w:rsidRDefault="00512AD2" w:rsidP="00105A16">
            <w:pPr>
              <w:pStyle w:val="Prrafodelista"/>
              <w:widowControl w:val="0"/>
              <w:autoSpaceDE w:val="0"/>
              <w:autoSpaceDN w:val="0"/>
              <w:adjustRightInd w:val="0"/>
              <w:ind w:left="0" w:right="78"/>
              <w:jc w:val="center"/>
              <w:rPr>
                <w:rFonts w:cstheme="minorHAnsi"/>
                <w:sz w:val="20"/>
              </w:rPr>
            </w:pPr>
            <w:r w:rsidRPr="000E2D53">
              <w:rPr>
                <w:rFonts w:cstheme="minorHAnsi"/>
                <w:sz w:val="20"/>
              </w:rPr>
              <w:t>10</w:t>
            </w:r>
            <w:r w:rsidR="00CD3C63" w:rsidRPr="000E2D53">
              <w:rPr>
                <w:rFonts w:cstheme="minorHAnsi"/>
                <w:sz w:val="20"/>
              </w:rPr>
              <w:t>0%</w:t>
            </w:r>
          </w:p>
        </w:tc>
      </w:tr>
      <w:tr w:rsidR="00844B95" w:rsidRPr="000E2D53" w14:paraId="5DC11A04" w14:textId="77777777" w:rsidTr="002D20F1">
        <w:tc>
          <w:tcPr>
            <w:tcW w:w="1134" w:type="dxa"/>
            <w:vAlign w:val="center"/>
          </w:tcPr>
          <w:p w14:paraId="26C9C8C7" w14:textId="3AE4B3F9" w:rsidR="00844B95" w:rsidRPr="000E2D53" w:rsidRDefault="00844B95" w:rsidP="00C20A8E">
            <w:pPr>
              <w:pStyle w:val="Prrafodelista"/>
              <w:widowControl w:val="0"/>
              <w:autoSpaceDE w:val="0"/>
              <w:autoSpaceDN w:val="0"/>
              <w:adjustRightInd w:val="0"/>
              <w:ind w:left="0" w:right="78"/>
              <w:jc w:val="center"/>
              <w:rPr>
                <w:rFonts w:cstheme="minorHAnsi"/>
                <w:sz w:val="20"/>
              </w:rPr>
            </w:pPr>
            <w:r w:rsidRPr="000E2D53">
              <w:rPr>
                <w:rFonts w:cstheme="minorHAnsi"/>
                <w:sz w:val="20"/>
              </w:rPr>
              <w:t>Residente</w:t>
            </w:r>
          </w:p>
        </w:tc>
        <w:tc>
          <w:tcPr>
            <w:tcW w:w="1134" w:type="dxa"/>
            <w:vAlign w:val="center"/>
          </w:tcPr>
          <w:p w14:paraId="3DD3615E" w14:textId="77777777" w:rsidR="00844B95" w:rsidRPr="000E2D53" w:rsidRDefault="00844B95" w:rsidP="00C20A8E">
            <w:pPr>
              <w:pStyle w:val="Prrafodelista"/>
              <w:widowControl w:val="0"/>
              <w:autoSpaceDE w:val="0"/>
              <w:autoSpaceDN w:val="0"/>
              <w:adjustRightInd w:val="0"/>
              <w:ind w:left="0" w:right="78"/>
              <w:jc w:val="center"/>
              <w:rPr>
                <w:rFonts w:cstheme="minorHAnsi"/>
                <w:sz w:val="20"/>
              </w:rPr>
            </w:pPr>
          </w:p>
          <w:p w14:paraId="721BD66F" w14:textId="77777777" w:rsidR="00844B95" w:rsidRDefault="00F52920" w:rsidP="00C20A8E">
            <w:pPr>
              <w:pStyle w:val="Prrafodelista"/>
              <w:widowControl w:val="0"/>
              <w:autoSpaceDE w:val="0"/>
              <w:autoSpaceDN w:val="0"/>
              <w:adjustRightInd w:val="0"/>
              <w:ind w:left="0" w:right="78"/>
              <w:jc w:val="center"/>
              <w:rPr>
                <w:rFonts w:cstheme="minorHAnsi"/>
                <w:sz w:val="20"/>
              </w:rPr>
            </w:pPr>
            <w:r>
              <w:rPr>
                <w:rFonts w:cstheme="minorHAnsi"/>
                <w:sz w:val="20"/>
              </w:rPr>
              <w:t xml:space="preserve">Ingeniero </w:t>
            </w:r>
          </w:p>
          <w:p w14:paraId="26283D48" w14:textId="30FE4B2C" w:rsidR="00F52920" w:rsidRPr="000E2D53" w:rsidRDefault="00F52920" w:rsidP="00C20A8E">
            <w:pPr>
              <w:pStyle w:val="Prrafodelista"/>
              <w:widowControl w:val="0"/>
              <w:autoSpaceDE w:val="0"/>
              <w:autoSpaceDN w:val="0"/>
              <w:adjustRightInd w:val="0"/>
              <w:ind w:left="0" w:right="78"/>
              <w:jc w:val="center"/>
              <w:rPr>
                <w:rFonts w:cstheme="minorHAnsi"/>
                <w:sz w:val="20"/>
              </w:rPr>
            </w:pPr>
            <w:proofErr w:type="spellStart"/>
            <w:r>
              <w:rPr>
                <w:rFonts w:cstheme="minorHAnsi"/>
                <w:sz w:val="20"/>
              </w:rPr>
              <w:t>Mecanico</w:t>
            </w:r>
            <w:proofErr w:type="spellEnd"/>
          </w:p>
        </w:tc>
        <w:tc>
          <w:tcPr>
            <w:tcW w:w="992" w:type="dxa"/>
          </w:tcPr>
          <w:p w14:paraId="68B3FDFD" w14:textId="77777777" w:rsidR="00844B95" w:rsidRPr="000E2D53" w:rsidRDefault="00844B95" w:rsidP="00844B95">
            <w:pPr>
              <w:pStyle w:val="Prrafodelista"/>
              <w:widowControl w:val="0"/>
              <w:autoSpaceDE w:val="0"/>
              <w:autoSpaceDN w:val="0"/>
              <w:adjustRightInd w:val="0"/>
              <w:ind w:left="0" w:right="78"/>
              <w:jc w:val="center"/>
              <w:rPr>
                <w:rFonts w:cstheme="minorHAnsi"/>
                <w:sz w:val="20"/>
              </w:rPr>
            </w:pPr>
          </w:p>
          <w:p w14:paraId="5C23CF11" w14:textId="77777777" w:rsidR="00844B95" w:rsidRPr="000E2D53" w:rsidRDefault="00844B95" w:rsidP="00844B95">
            <w:pPr>
              <w:pStyle w:val="Prrafodelista"/>
              <w:widowControl w:val="0"/>
              <w:autoSpaceDE w:val="0"/>
              <w:autoSpaceDN w:val="0"/>
              <w:adjustRightInd w:val="0"/>
              <w:ind w:left="0" w:right="78"/>
              <w:jc w:val="center"/>
              <w:rPr>
                <w:rFonts w:cstheme="minorHAnsi"/>
                <w:sz w:val="20"/>
              </w:rPr>
            </w:pPr>
          </w:p>
          <w:p w14:paraId="70C3B577" w14:textId="64CB9830" w:rsidR="00844B95" w:rsidRPr="000E2D53" w:rsidRDefault="00844B95" w:rsidP="00844B95">
            <w:pPr>
              <w:pStyle w:val="Prrafodelista"/>
              <w:widowControl w:val="0"/>
              <w:autoSpaceDE w:val="0"/>
              <w:autoSpaceDN w:val="0"/>
              <w:adjustRightInd w:val="0"/>
              <w:ind w:left="0" w:right="78"/>
              <w:jc w:val="center"/>
              <w:rPr>
                <w:rFonts w:cstheme="minorHAnsi"/>
                <w:sz w:val="20"/>
              </w:rPr>
            </w:pPr>
            <w:r w:rsidRPr="000E2D53">
              <w:rPr>
                <w:rFonts w:cstheme="minorHAnsi"/>
                <w:sz w:val="20"/>
              </w:rPr>
              <w:t>1</w:t>
            </w:r>
          </w:p>
        </w:tc>
        <w:tc>
          <w:tcPr>
            <w:tcW w:w="1560" w:type="dxa"/>
            <w:vAlign w:val="center"/>
          </w:tcPr>
          <w:p w14:paraId="1F158CEB" w14:textId="09F3D316" w:rsidR="00844B95" w:rsidRPr="000E2D53" w:rsidRDefault="00B4393A" w:rsidP="00B4393A">
            <w:pPr>
              <w:pStyle w:val="Prrafodelista"/>
              <w:widowControl w:val="0"/>
              <w:autoSpaceDE w:val="0"/>
              <w:autoSpaceDN w:val="0"/>
              <w:adjustRightInd w:val="0"/>
              <w:ind w:left="0" w:right="78"/>
              <w:jc w:val="center"/>
              <w:rPr>
                <w:rFonts w:cstheme="minorHAnsi"/>
                <w:sz w:val="20"/>
              </w:rPr>
            </w:pPr>
            <w:r>
              <w:rPr>
                <w:rFonts w:cstheme="minorHAnsi"/>
                <w:sz w:val="20"/>
              </w:rPr>
              <w:t>Título universitario</w:t>
            </w:r>
            <w:r w:rsidR="00733F3F" w:rsidRPr="000E2D53">
              <w:rPr>
                <w:rFonts w:cstheme="minorHAnsi"/>
                <w:sz w:val="20"/>
              </w:rPr>
              <w:t xml:space="preserve">, con al menos </w:t>
            </w:r>
            <w:r w:rsidR="00844B95" w:rsidRPr="000E2D53">
              <w:rPr>
                <w:rFonts w:cstheme="minorHAnsi"/>
                <w:sz w:val="20"/>
              </w:rPr>
              <w:t>3</w:t>
            </w:r>
            <w:r w:rsidR="00733F3F" w:rsidRPr="000E2D53">
              <w:rPr>
                <w:rFonts w:cstheme="minorHAnsi"/>
                <w:sz w:val="20"/>
              </w:rPr>
              <w:t xml:space="preserve"> años de experiencia profesional</w:t>
            </w:r>
          </w:p>
        </w:tc>
        <w:tc>
          <w:tcPr>
            <w:tcW w:w="2835" w:type="dxa"/>
          </w:tcPr>
          <w:p w14:paraId="0EB955A6" w14:textId="2A680C27" w:rsidR="00844B95" w:rsidRPr="000E2D53" w:rsidRDefault="0098570D" w:rsidP="00844B95">
            <w:pPr>
              <w:pStyle w:val="Prrafodelista"/>
              <w:widowControl w:val="0"/>
              <w:autoSpaceDE w:val="0"/>
              <w:autoSpaceDN w:val="0"/>
              <w:adjustRightInd w:val="0"/>
              <w:ind w:left="0" w:right="78"/>
              <w:jc w:val="both"/>
              <w:rPr>
                <w:rFonts w:cstheme="minorHAnsi"/>
                <w:sz w:val="20"/>
              </w:rPr>
            </w:pPr>
            <w:r>
              <w:rPr>
                <w:rFonts w:cstheme="minorHAnsi"/>
                <w:sz w:val="20"/>
              </w:rPr>
              <w:t>Hasta 5</w:t>
            </w:r>
            <w:r w:rsidR="00844B95" w:rsidRPr="000E2D53">
              <w:rPr>
                <w:rFonts w:cstheme="minorHAnsi"/>
                <w:sz w:val="20"/>
              </w:rPr>
              <w:t xml:space="preserve"> proyecto</w:t>
            </w:r>
            <w:r w:rsidR="00C20A8E" w:rsidRPr="000E2D53">
              <w:rPr>
                <w:rFonts w:cstheme="minorHAnsi"/>
                <w:sz w:val="20"/>
              </w:rPr>
              <w:t>s</w:t>
            </w:r>
            <w:r w:rsidR="002D20F1" w:rsidRPr="000E2D53">
              <w:rPr>
                <w:rFonts w:cstheme="minorHAnsi"/>
                <w:sz w:val="20"/>
              </w:rPr>
              <w:t xml:space="preserve"> de provisión y/o instal</w:t>
            </w:r>
            <w:r w:rsidR="00F52920">
              <w:rPr>
                <w:rFonts w:cstheme="minorHAnsi"/>
                <w:sz w:val="20"/>
              </w:rPr>
              <w:t>ación de sistemas de calefacción</w:t>
            </w:r>
            <w:r w:rsidR="002D20F1" w:rsidRPr="000E2D53">
              <w:rPr>
                <w:rFonts w:cstheme="minorHAnsi"/>
                <w:sz w:val="20"/>
              </w:rPr>
              <w:t xml:space="preserve"> </w:t>
            </w:r>
            <w:r w:rsidR="00844B95" w:rsidRPr="000E2D53">
              <w:rPr>
                <w:rFonts w:cstheme="minorHAnsi"/>
                <w:sz w:val="20"/>
              </w:rPr>
              <w:t>equivalente</w:t>
            </w:r>
            <w:r w:rsidR="00C20A8E" w:rsidRPr="000E2D53">
              <w:rPr>
                <w:rFonts w:cstheme="minorHAnsi"/>
                <w:sz w:val="20"/>
              </w:rPr>
              <w:t>s</w:t>
            </w:r>
            <w:r w:rsidR="00844B95" w:rsidRPr="000E2D53">
              <w:rPr>
                <w:rFonts w:cstheme="minorHAnsi"/>
                <w:sz w:val="20"/>
              </w:rPr>
              <w:t xml:space="preserve"> al </w:t>
            </w:r>
            <w:r w:rsidR="00DD0A42">
              <w:rPr>
                <w:rFonts w:cstheme="minorHAnsi"/>
                <w:sz w:val="20"/>
              </w:rPr>
              <w:t>30</w:t>
            </w:r>
            <w:r w:rsidR="003B436A" w:rsidRPr="000E2D53">
              <w:rPr>
                <w:rFonts w:cstheme="minorHAnsi"/>
                <w:sz w:val="20"/>
              </w:rPr>
              <w:t xml:space="preserve">% </w:t>
            </w:r>
            <w:r w:rsidR="00844B95" w:rsidRPr="000E2D53">
              <w:rPr>
                <w:rFonts w:cstheme="minorHAnsi"/>
                <w:sz w:val="20"/>
              </w:rPr>
              <w:t>del monto del presupuesto referencial.</w:t>
            </w:r>
          </w:p>
          <w:p w14:paraId="18CBE26C" w14:textId="5ADF2948" w:rsidR="00844B95" w:rsidRPr="000E2D53" w:rsidRDefault="00844B95" w:rsidP="00844B95">
            <w:pPr>
              <w:pStyle w:val="Prrafodelista"/>
              <w:widowControl w:val="0"/>
              <w:autoSpaceDE w:val="0"/>
              <w:autoSpaceDN w:val="0"/>
              <w:adjustRightInd w:val="0"/>
              <w:ind w:left="0" w:right="78"/>
              <w:jc w:val="both"/>
              <w:rPr>
                <w:rFonts w:cstheme="minorHAnsi"/>
                <w:sz w:val="20"/>
              </w:rPr>
            </w:pPr>
            <w:r w:rsidRPr="000E2D53">
              <w:rPr>
                <w:rFonts w:cstheme="minorHAnsi"/>
                <w:sz w:val="20"/>
              </w:rPr>
              <w:t xml:space="preserve">Debe contar con certificación en sistemas de </w:t>
            </w:r>
            <w:r w:rsidR="00127A2B">
              <w:rPr>
                <w:rFonts w:cstheme="minorHAnsi"/>
                <w:sz w:val="20"/>
              </w:rPr>
              <w:t>calefacción</w:t>
            </w:r>
            <w:r w:rsidRPr="000E2D53">
              <w:rPr>
                <w:rFonts w:cstheme="minorHAnsi"/>
                <w:sz w:val="20"/>
              </w:rPr>
              <w:t xml:space="preserve"> automatizados.</w:t>
            </w:r>
          </w:p>
        </w:tc>
        <w:tc>
          <w:tcPr>
            <w:tcW w:w="1275" w:type="dxa"/>
          </w:tcPr>
          <w:p w14:paraId="5BD09857" w14:textId="77777777" w:rsidR="00844B95" w:rsidRPr="000E2D53" w:rsidRDefault="00844B95" w:rsidP="00844B95">
            <w:pPr>
              <w:pStyle w:val="Prrafodelista"/>
              <w:widowControl w:val="0"/>
              <w:autoSpaceDE w:val="0"/>
              <w:autoSpaceDN w:val="0"/>
              <w:adjustRightInd w:val="0"/>
              <w:ind w:left="0" w:right="78"/>
              <w:jc w:val="center"/>
              <w:rPr>
                <w:rFonts w:cstheme="minorHAnsi"/>
                <w:sz w:val="20"/>
              </w:rPr>
            </w:pPr>
          </w:p>
          <w:p w14:paraId="6C713751" w14:textId="77777777" w:rsidR="00844B95" w:rsidRPr="000E2D53" w:rsidRDefault="00844B95" w:rsidP="00844B95">
            <w:pPr>
              <w:pStyle w:val="Prrafodelista"/>
              <w:widowControl w:val="0"/>
              <w:autoSpaceDE w:val="0"/>
              <w:autoSpaceDN w:val="0"/>
              <w:adjustRightInd w:val="0"/>
              <w:ind w:left="0" w:right="78"/>
              <w:jc w:val="center"/>
              <w:rPr>
                <w:rFonts w:cstheme="minorHAnsi"/>
                <w:sz w:val="20"/>
              </w:rPr>
            </w:pPr>
          </w:p>
          <w:p w14:paraId="60BA14E9" w14:textId="4E6405FA" w:rsidR="00844B95" w:rsidRPr="000E2D53" w:rsidRDefault="00844B95" w:rsidP="00844B95">
            <w:pPr>
              <w:pStyle w:val="Prrafodelista"/>
              <w:widowControl w:val="0"/>
              <w:autoSpaceDE w:val="0"/>
              <w:autoSpaceDN w:val="0"/>
              <w:adjustRightInd w:val="0"/>
              <w:ind w:left="0" w:right="78"/>
              <w:jc w:val="center"/>
              <w:rPr>
                <w:rFonts w:cstheme="minorHAnsi"/>
                <w:sz w:val="20"/>
              </w:rPr>
            </w:pPr>
            <w:r w:rsidRPr="000E2D53">
              <w:rPr>
                <w:rFonts w:cstheme="minorHAnsi"/>
                <w:sz w:val="20"/>
              </w:rPr>
              <w:t>100%</w:t>
            </w:r>
          </w:p>
        </w:tc>
      </w:tr>
    </w:tbl>
    <w:p w14:paraId="74CE3C3B" w14:textId="77777777" w:rsidR="00B278C5" w:rsidRPr="000E2D53" w:rsidRDefault="00B278C5" w:rsidP="00B278C5">
      <w:pPr>
        <w:pStyle w:val="Prrafodelista"/>
        <w:widowControl w:val="0"/>
        <w:autoSpaceDE w:val="0"/>
        <w:autoSpaceDN w:val="0"/>
        <w:adjustRightInd w:val="0"/>
        <w:spacing w:after="0" w:line="240" w:lineRule="auto"/>
        <w:ind w:left="1800" w:right="78"/>
        <w:jc w:val="both"/>
        <w:rPr>
          <w:rFonts w:cstheme="minorHAnsi"/>
          <w:b/>
          <w:color w:val="000000" w:themeColor="text1"/>
        </w:rPr>
      </w:pPr>
    </w:p>
    <w:p w14:paraId="0D67E9B5" w14:textId="0178B417" w:rsidR="00CD3C63" w:rsidRPr="000E2D53" w:rsidRDefault="00E849AB" w:rsidP="00B278C5">
      <w:pPr>
        <w:pStyle w:val="Prrafodelista"/>
        <w:widowControl w:val="0"/>
        <w:autoSpaceDE w:val="0"/>
        <w:autoSpaceDN w:val="0"/>
        <w:adjustRightInd w:val="0"/>
        <w:spacing w:after="0" w:line="240" w:lineRule="auto"/>
        <w:ind w:left="1800" w:right="78"/>
        <w:jc w:val="both"/>
        <w:rPr>
          <w:rFonts w:cstheme="minorHAnsi"/>
          <w:color w:val="000000" w:themeColor="text1"/>
        </w:rPr>
      </w:pPr>
      <w:r w:rsidRPr="000E2D53">
        <w:rPr>
          <w:rFonts w:cstheme="minorHAnsi"/>
          <w:color w:val="000000" w:themeColor="text1"/>
        </w:rPr>
        <w:t>El person</w:t>
      </w:r>
      <w:r w:rsidR="00920551" w:rsidRPr="000E2D53">
        <w:rPr>
          <w:rFonts w:cstheme="minorHAnsi"/>
          <w:color w:val="000000" w:themeColor="text1"/>
        </w:rPr>
        <w:t>a</w:t>
      </w:r>
      <w:r w:rsidRPr="000E2D53">
        <w:rPr>
          <w:rFonts w:cstheme="minorHAnsi"/>
          <w:color w:val="000000" w:themeColor="text1"/>
        </w:rPr>
        <w:t>l</w:t>
      </w:r>
      <w:r w:rsidR="00CD3C63" w:rsidRPr="000E2D53">
        <w:rPr>
          <w:rFonts w:cstheme="minorHAnsi"/>
          <w:color w:val="000000" w:themeColor="text1"/>
        </w:rPr>
        <w:t xml:space="preserve"> deberá acreditar la experiencia</w:t>
      </w:r>
      <w:r w:rsidR="000A40D0" w:rsidRPr="000E2D53">
        <w:rPr>
          <w:rFonts w:cstheme="minorHAnsi"/>
          <w:color w:val="000000" w:themeColor="text1"/>
        </w:rPr>
        <w:t xml:space="preserve"> profesional </w:t>
      </w:r>
      <w:r w:rsidR="00CD3C63" w:rsidRPr="000E2D53">
        <w:rPr>
          <w:rFonts w:cstheme="minorHAnsi"/>
          <w:color w:val="000000" w:themeColor="text1"/>
        </w:rPr>
        <w:t xml:space="preserve">a partir de la obtención del título profesional o en caso de ser personal extranjero documento que respalde dicha información, </w:t>
      </w:r>
      <w:r w:rsidR="00C20A8E" w:rsidRPr="000E2D53">
        <w:rPr>
          <w:rFonts w:cstheme="minorHAnsi"/>
          <w:color w:val="000000" w:themeColor="text1"/>
        </w:rPr>
        <w:t xml:space="preserve">debidamente </w:t>
      </w:r>
      <w:r w:rsidR="000366B5" w:rsidRPr="000E2D53">
        <w:rPr>
          <w:rFonts w:cstheme="minorHAnsi"/>
          <w:color w:val="000000" w:themeColor="text1"/>
        </w:rPr>
        <w:t xml:space="preserve">traducido al español; para acreditar la experiencia general profesional deberá presentar certificados laborales. </w:t>
      </w:r>
    </w:p>
    <w:p w14:paraId="74EFA116" w14:textId="77777777" w:rsidR="00C20A8E" w:rsidRPr="000E2D53" w:rsidRDefault="00C20A8E" w:rsidP="00B278C5">
      <w:pPr>
        <w:pStyle w:val="Prrafodelista"/>
        <w:widowControl w:val="0"/>
        <w:autoSpaceDE w:val="0"/>
        <w:autoSpaceDN w:val="0"/>
        <w:adjustRightInd w:val="0"/>
        <w:spacing w:after="0" w:line="240" w:lineRule="auto"/>
        <w:ind w:left="1800" w:right="78"/>
        <w:jc w:val="both"/>
        <w:rPr>
          <w:rFonts w:cstheme="minorHAnsi"/>
          <w:color w:val="000000" w:themeColor="text1"/>
        </w:rPr>
      </w:pPr>
    </w:p>
    <w:p w14:paraId="667D7442" w14:textId="77556973" w:rsidR="00CD3C63" w:rsidRPr="000E2D53" w:rsidRDefault="00CD3C63" w:rsidP="00CD3C63">
      <w:pPr>
        <w:ind w:left="1843"/>
        <w:jc w:val="both"/>
        <w:rPr>
          <w:rFonts w:cstheme="minorHAnsi"/>
        </w:rPr>
      </w:pPr>
      <w:r w:rsidRPr="000E2D53">
        <w:rPr>
          <w:rFonts w:cstheme="minorHAnsi"/>
        </w:rPr>
        <w:t>Deberá presentar un certificado laboral</w:t>
      </w:r>
      <w:r w:rsidR="004431E6" w:rsidRPr="000E2D53">
        <w:rPr>
          <w:rFonts w:cstheme="minorHAnsi"/>
        </w:rPr>
        <w:t xml:space="preserve"> o</w:t>
      </w:r>
      <w:r w:rsidR="00512AD2" w:rsidRPr="000E2D53">
        <w:rPr>
          <w:rFonts w:cstheme="minorHAnsi"/>
        </w:rPr>
        <w:t xml:space="preserve"> acta entrega –recepción definitiva</w:t>
      </w:r>
      <w:r w:rsidR="004431E6" w:rsidRPr="000E2D53">
        <w:rPr>
          <w:rFonts w:cstheme="minorHAnsi"/>
        </w:rPr>
        <w:t xml:space="preserve"> o</w:t>
      </w:r>
      <w:r w:rsidR="00512AD2" w:rsidRPr="000E2D53">
        <w:rPr>
          <w:rFonts w:cstheme="minorHAnsi"/>
        </w:rPr>
        <w:t xml:space="preserve"> facturas, en </w:t>
      </w:r>
      <w:r w:rsidR="004431E6" w:rsidRPr="000E2D53">
        <w:rPr>
          <w:rFonts w:cstheme="minorHAnsi"/>
        </w:rPr>
        <w:t xml:space="preserve">la </w:t>
      </w:r>
      <w:r w:rsidR="00512AD2" w:rsidRPr="000E2D53">
        <w:rPr>
          <w:rFonts w:cstheme="minorHAnsi"/>
        </w:rPr>
        <w:t xml:space="preserve">cual que se pueda evidenciar la experiencia </w:t>
      </w:r>
      <w:r w:rsidR="00014B58" w:rsidRPr="000E2D53">
        <w:rPr>
          <w:rFonts w:cstheme="minorHAnsi"/>
        </w:rPr>
        <w:t>específica</w:t>
      </w:r>
      <w:r w:rsidR="00512AD2" w:rsidRPr="000E2D53">
        <w:rPr>
          <w:rFonts w:cstheme="minorHAnsi"/>
        </w:rPr>
        <w:t xml:space="preserve"> de acuerdo a</w:t>
      </w:r>
      <w:r w:rsidRPr="000E2D53">
        <w:rPr>
          <w:rFonts w:cstheme="minorHAnsi"/>
        </w:rPr>
        <w:t xml:space="preserve"> la tabla de personal técnico</w:t>
      </w:r>
      <w:r w:rsidR="00512AD2" w:rsidRPr="000E2D53">
        <w:rPr>
          <w:rFonts w:cstheme="minorHAnsi"/>
        </w:rPr>
        <w:t>.</w:t>
      </w:r>
    </w:p>
    <w:p w14:paraId="0A631202" w14:textId="6C67F6DD" w:rsidR="00CD3C63" w:rsidRPr="000E2D53" w:rsidRDefault="00CD3C63" w:rsidP="004431E6">
      <w:pPr>
        <w:ind w:left="1843"/>
        <w:jc w:val="both"/>
        <w:rPr>
          <w:rFonts w:cstheme="minorHAnsi"/>
        </w:rPr>
      </w:pPr>
      <w:r w:rsidRPr="000E2D53">
        <w:rPr>
          <w:rFonts w:cstheme="minorHAnsi"/>
        </w:rPr>
        <w:t xml:space="preserve">Presentar la hoja de vida, de acuerdo al formato que se adjunta la </w:t>
      </w:r>
      <w:r w:rsidR="00B278C5" w:rsidRPr="000E2D53">
        <w:rPr>
          <w:rFonts w:cstheme="minorHAnsi"/>
          <w:b/>
        </w:rPr>
        <w:t>SECCIÓN</w:t>
      </w:r>
      <w:r w:rsidRPr="000E2D53">
        <w:rPr>
          <w:rFonts w:cstheme="minorHAnsi"/>
          <w:b/>
        </w:rPr>
        <w:t xml:space="preserve"> IV FORMULARIOS DE LA OFERTA</w:t>
      </w:r>
      <w:r w:rsidR="004431E6" w:rsidRPr="000E2D53">
        <w:rPr>
          <w:rFonts w:cstheme="minorHAnsi"/>
          <w:b/>
        </w:rPr>
        <w:t>.</w:t>
      </w:r>
    </w:p>
    <w:p w14:paraId="03E2C287" w14:textId="77777777" w:rsidR="00CD3C63" w:rsidRPr="000E2D53" w:rsidRDefault="00CD3C63" w:rsidP="00014B58">
      <w:pPr>
        <w:pStyle w:val="Default"/>
        <w:numPr>
          <w:ilvl w:val="0"/>
          <w:numId w:val="73"/>
        </w:numPr>
        <w:rPr>
          <w:rFonts w:asciiTheme="minorHAnsi" w:hAnsiTheme="minorHAnsi" w:cstheme="minorHAnsi"/>
          <w:b/>
          <w:color w:val="auto"/>
          <w:sz w:val="22"/>
          <w:szCs w:val="22"/>
          <w:lang w:val="es-EC"/>
        </w:rPr>
      </w:pPr>
      <w:r w:rsidRPr="000E2D53">
        <w:rPr>
          <w:rFonts w:asciiTheme="minorHAnsi" w:hAnsiTheme="minorHAnsi" w:cstheme="minorHAnsi"/>
          <w:b/>
          <w:color w:val="auto"/>
          <w:sz w:val="22"/>
          <w:szCs w:val="22"/>
          <w:lang w:val="es-EC"/>
        </w:rPr>
        <w:t xml:space="preserve">Verificación de la información: </w:t>
      </w:r>
    </w:p>
    <w:p w14:paraId="2D4D6D9E" w14:textId="2B6322E7" w:rsidR="00CD3C63" w:rsidRPr="000E2D53" w:rsidRDefault="00CD3C63" w:rsidP="00CD3C63">
      <w:pPr>
        <w:pStyle w:val="Default"/>
        <w:ind w:left="1710"/>
        <w:jc w:val="both"/>
        <w:rPr>
          <w:rFonts w:asciiTheme="minorHAnsi" w:hAnsiTheme="minorHAnsi" w:cstheme="minorHAnsi"/>
          <w:color w:val="auto"/>
          <w:sz w:val="22"/>
          <w:szCs w:val="22"/>
          <w:lang w:val="es-EC"/>
        </w:rPr>
      </w:pPr>
      <w:r w:rsidRPr="000E2D53">
        <w:rPr>
          <w:rFonts w:asciiTheme="minorHAnsi" w:hAnsiTheme="minorHAnsi" w:cstheme="minorHAnsi"/>
          <w:color w:val="auto"/>
          <w:sz w:val="22"/>
          <w:szCs w:val="22"/>
          <w:lang w:val="es-EC"/>
        </w:rPr>
        <w:t xml:space="preserve">El Contratante se reserva la facultad de verificar la veracidad de la información suministrada, y la sola presentación de la oferta autoriza al Contratante a constatar en la fuente toda información comercial, empresarial o de otra índole que se quiera hacer valer en esta LPI y/o pedir referencias del oferente, o de los integrantes de una APCA de ser el caso; en tal sentido, y sin perjuicio de la </w:t>
      </w:r>
      <w:r w:rsidRPr="000E2D53">
        <w:rPr>
          <w:rFonts w:asciiTheme="minorHAnsi" w:hAnsiTheme="minorHAnsi" w:cstheme="minorHAnsi"/>
          <w:color w:val="auto"/>
          <w:sz w:val="22"/>
          <w:szCs w:val="22"/>
          <w:lang w:val="es-EC"/>
        </w:rPr>
        <w:lastRenderedPageBreak/>
        <w:t xml:space="preserve">autorización requerida, la sola presentación de oferta implica la aceptación por parte del oferente para que el ente convocante solicite tales referencias. </w:t>
      </w:r>
    </w:p>
    <w:p w14:paraId="0E72FF33" w14:textId="77777777" w:rsidR="00CD3C63" w:rsidRPr="000E2D53" w:rsidRDefault="00CD3C63" w:rsidP="00CD3C63">
      <w:pPr>
        <w:pStyle w:val="Default"/>
        <w:jc w:val="both"/>
        <w:rPr>
          <w:rFonts w:asciiTheme="minorHAnsi" w:hAnsiTheme="minorHAnsi" w:cstheme="minorHAnsi"/>
          <w:color w:val="auto"/>
          <w:sz w:val="22"/>
          <w:szCs w:val="22"/>
          <w:lang w:val="es-EC"/>
        </w:rPr>
      </w:pPr>
    </w:p>
    <w:p w14:paraId="743C7BFC" w14:textId="77777777" w:rsidR="00CD3C63" w:rsidRPr="000E2D53" w:rsidRDefault="00CD3C63" w:rsidP="00CD3C63">
      <w:pPr>
        <w:pStyle w:val="Default"/>
        <w:ind w:left="720"/>
        <w:jc w:val="both"/>
        <w:rPr>
          <w:rFonts w:asciiTheme="minorHAnsi" w:hAnsiTheme="minorHAnsi" w:cstheme="minorHAnsi"/>
          <w:color w:val="auto"/>
          <w:lang w:val="es-EC"/>
        </w:rPr>
      </w:pPr>
    </w:p>
    <w:p w14:paraId="33965AE1" w14:textId="77777777" w:rsidR="000B7DF0" w:rsidRPr="000E2D53" w:rsidRDefault="000B7DF0" w:rsidP="00E334C2">
      <w:pPr>
        <w:pStyle w:val="Ttulo2"/>
        <w:jc w:val="center"/>
        <w:rPr>
          <w:rFonts w:asciiTheme="minorHAnsi" w:eastAsiaTheme="minorHAnsi" w:hAnsiTheme="minorHAnsi" w:cstheme="minorHAnsi"/>
          <w:bCs w:val="0"/>
          <w:color w:val="auto"/>
          <w:sz w:val="24"/>
          <w:szCs w:val="24"/>
        </w:rPr>
      </w:pPr>
    </w:p>
    <w:p w14:paraId="2C95A07A" w14:textId="77777777" w:rsidR="000B7DF0" w:rsidRPr="000E2D53" w:rsidRDefault="000B7DF0" w:rsidP="00E334C2">
      <w:pPr>
        <w:pStyle w:val="Ttulo2"/>
        <w:jc w:val="center"/>
        <w:rPr>
          <w:rFonts w:asciiTheme="minorHAnsi" w:eastAsiaTheme="minorHAnsi" w:hAnsiTheme="minorHAnsi" w:cstheme="minorHAnsi"/>
          <w:bCs w:val="0"/>
          <w:color w:val="auto"/>
          <w:sz w:val="24"/>
          <w:szCs w:val="24"/>
        </w:rPr>
      </w:pPr>
    </w:p>
    <w:p w14:paraId="72E295BD" w14:textId="77777777" w:rsidR="000B7DF0" w:rsidRPr="000E2D53" w:rsidRDefault="000B7DF0" w:rsidP="000B7DF0">
      <w:pPr>
        <w:rPr>
          <w:rFonts w:cstheme="minorHAnsi"/>
        </w:rPr>
      </w:pPr>
    </w:p>
    <w:p w14:paraId="79975703" w14:textId="77777777" w:rsidR="000B7DF0" w:rsidRPr="000E2D53" w:rsidRDefault="000B7DF0" w:rsidP="000B7DF0">
      <w:pPr>
        <w:rPr>
          <w:rFonts w:cstheme="minorHAnsi"/>
        </w:rPr>
      </w:pPr>
    </w:p>
    <w:p w14:paraId="3DF208E6" w14:textId="77777777" w:rsidR="000B7DF0" w:rsidRPr="000E2D53" w:rsidRDefault="000B7DF0" w:rsidP="000B7DF0">
      <w:pPr>
        <w:rPr>
          <w:rFonts w:cstheme="minorHAnsi"/>
        </w:rPr>
      </w:pPr>
    </w:p>
    <w:p w14:paraId="033A429D" w14:textId="77777777" w:rsidR="000B7DF0" w:rsidRPr="000E2D53" w:rsidRDefault="000B7DF0" w:rsidP="00E334C2">
      <w:pPr>
        <w:pStyle w:val="Ttulo2"/>
        <w:jc w:val="center"/>
        <w:rPr>
          <w:rFonts w:asciiTheme="minorHAnsi" w:eastAsiaTheme="minorHAnsi" w:hAnsiTheme="minorHAnsi" w:cstheme="minorHAnsi"/>
          <w:bCs w:val="0"/>
          <w:color w:val="auto"/>
          <w:sz w:val="24"/>
          <w:szCs w:val="24"/>
        </w:rPr>
      </w:pPr>
    </w:p>
    <w:p w14:paraId="6D1A2FCA" w14:textId="77777777" w:rsidR="000B7DF0" w:rsidRPr="000E2D53" w:rsidRDefault="000B7DF0" w:rsidP="00E334C2">
      <w:pPr>
        <w:pStyle w:val="Ttulo2"/>
        <w:jc w:val="center"/>
        <w:rPr>
          <w:rFonts w:asciiTheme="minorHAnsi" w:eastAsiaTheme="minorHAnsi" w:hAnsiTheme="minorHAnsi" w:cstheme="minorHAnsi"/>
          <w:bCs w:val="0"/>
          <w:color w:val="auto"/>
          <w:sz w:val="24"/>
          <w:szCs w:val="24"/>
        </w:rPr>
      </w:pPr>
    </w:p>
    <w:p w14:paraId="3F9A955B" w14:textId="77777777" w:rsidR="000B7DF0" w:rsidRPr="000E2D53" w:rsidRDefault="000B7DF0" w:rsidP="00E334C2">
      <w:pPr>
        <w:pStyle w:val="Ttulo2"/>
        <w:jc w:val="center"/>
        <w:rPr>
          <w:rFonts w:asciiTheme="minorHAnsi" w:eastAsiaTheme="minorHAnsi" w:hAnsiTheme="minorHAnsi" w:cstheme="minorHAnsi"/>
          <w:bCs w:val="0"/>
          <w:color w:val="auto"/>
          <w:sz w:val="24"/>
          <w:szCs w:val="24"/>
        </w:rPr>
      </w:pPr>
    </w:p>
    <w:p w14:paraId="7F026284" w14:textId="77777777" w:rsidR="000B7DF0" w:rsidRPr="000E2D53" w:rsidRDefault="000B7DF0" w:rsidP="00E334C2">
      <w:pPr>
        <w:pStyle w:val="Ttulo2"/>
        <w:jc w:val="center"/>
        <w:rPr>
          <w:rFonts w:asciiTheme="minorHAnsi" w:eastAsiaTheme="minorHAnsi" w:hAnsiTheme="minorHAnsi" w:cstheme="minorHAnsi"/>
          <w:bCs w:val="0"/>
          <w:color w:val="auto"/>
          <w:sz w:val="24"/>
          <w:szCs w:val="24"/>
        </w:rPr>
      </w:pPr>
    </w:p>
    <w:p w14:paraId="198A6B86" w14:textId="77777777" w:rsidR="000B7DF0" w:rsidRPr="000E2D53" w:rsidRDefault="000B7DF0" w:rsidP="00E334C2">
      <w:pPr>
        <w:pStyle w:val="Ttulo2"/>
        <w:jc w:val="center"/>
        <w:rPr>
          <w:rFonts w:asciiTheme="minorHAnsi" w:eastAsiaTheme="minorHAnsi" w:hAnsiTheme="minorHAnsi" w:cstheme="minorHAnsi"/>
          <w:bCs w:val="0"/>
          <w:color w:val="auto"/>
          <w:sz w:val="24"/>
          <w:szCs w:val="24"/>
        </w:rPr>
      </w:pPr>
    </w:p>
    <w:p w14:paraId="6E4BBA09" w14:textId="77777777" w:rsidR="000B7DF0" w:rsidRPr="000E2D53" w:rsidRDefault="000B7DF0" w:rsidP="00E334C2">
      <w:pPr>
        <w:pStyle w:val="Ttulo2"/>
        <w:jc w:val="center"/>
        <w:rPr>
          <w:rFonts w:asciiTheme="minorHAnsi" w:eastAsiaTheme="minorHAnsi" w:hAnsiTheme="minorHAnsi" w:cstheme="minorHAnsi"/>
          <w:bCs w:val="0"/>
          <w:color w:val="auto"/>
          <w:sz w:val="24"/>
          <w:szCs w:val="24"/>
        </w:rPr>
      </w:pPr>
    </w:p>
    <w:p w14:paraId="6A2CDA9C" w14:textId="77777777" w:rsidR="000B7DF0" w:rsidRPr="000E2D53" w:rsidRDefault="000B7DF0" w:rsidP="00E334C2">
      <w:pPr>
        <w:pStyle w:val="Ttulo2"/>
        <w:jc w:val="center"/>
        <w:rPr>
          <w:rFonts w:asciiTheme="minorHAnsi" w:eastAsiaTheme="minorHAnsi" w:hAnsiTheme="minorHAnsi" w:cstheme="minorHAnsi"/>
          <w:bCs w:val="0"/>
          <w:color w:val="auto"/>
          <w:sz w:val="24"/>
          <w:szCs w:val="24"/>
        </w:rPr>
      </w:pPr>
    </w:p>
    <w:p w14:paraId="70D3499B" w14:textId="77777777" w:rsidR="008A38AC" w:rsidRPr="000E2D53" w:rsidRDefault="008A38AC" w:rsidP="008A38AC">
      <w:pPr>
        <w:rPr>
          <w:rFonts w:cstheme="minorHAnsi"/>
        </w:rPr>
      </w:pPr>
    </w:p>
    <w:p w14:paraId="74BBC102" w14:textId="77777777" w:rsidR="008A38AC" w:rsidRPr="000E2D53" w:rsidRDefault="008A38AC" w:rsidP="008A38AC">
      <w:pPr>
        <w:rPr>
          <w:rFonts w:cstheme="minorHAnsi"/>
        </w:rPr>
      </w:pPr>
    </w:p>
    <w:p w14:paraId="61E853C0" w14:textId="77777777" w:rsidR="008A38AC" w:rsidRPr="000E2D53" w:rsidRDefault="008A38AC" w:rsidP="008A38AC">
      <w:pPr>
        <w:rPr>
          <w:rFonts w:cstheme="minorHAnsi"/>
        </w:rPr>
      </w:pPr>
    </w:p>
    <w:p w14:paraId="28E1C77D" w14:textId="77777777" w:rsidR="008A38AC" w:rsidRPr="000E2D53" w:rsidRDefault="008A38AC" w:rsidP="008A38AC">
      <w:pPr>
        <w:rPr>
          <w:rFonts w:cstheme="minorHAnsi"/>
        </w:rPr>
      </w:pPr>
    </w:p>
    <w:p w14:paraId="7A0628A8" w14:textId="77777777" w:rsidR="00E849AB" w:rsidRDefault="00E849AB" w:rsidP="008A38AC">
      <w:pPr>
        <w:rPr>
          <w:rFonts w:cstheme="minorHAnsi"/>
        </w:rPr>
      </w:pPr>
    </w:p>
    <w:p w14:paraId="2696B1B9" w14:textId="77777777" w:rsidR="00F52920" w:rsidRDefault="00F52920" w:rsidP="008A38AC">
      <w:pPr>
        <w:rPr>
          <w:rFonts w:cstheme="minorHAnsi"/>
        </w:rPr>
      </w:pPr>
    </w:p>
    <w:p w14:paraId="7E2CDEC5" w14:textId="77777777" w:rsidR="00F52920" w:rsidRDefault="00F52920" w:rsidP="008A38AC">
      <w:pPr>
        <w:rPr>
          <w:rFonts w:cstheme="minorHAnsi"/>
        </w:rPr>
      </w:pPr>
    </w:p>
    <w:p w14:paraId="1A6B203B" w14:textId="77777777" w:rsidR="00F52920" w:rsidRDefault="00F52920" w:rsidP="008A38AC">
      <w:pPr>
        <w:rPr>
          <w:rFonts w:cstheme="minorHAnsi"/>
        </w:rPr>
      </w:pPr>
    </w:p>
    <w:p w14:paraId="1AC04A3B" w14:textId="77777777" w:rsidR="00F52920" w:rsidRDefault="00F52920" w:rsidP="008A38AC">
      <w:pPr>
        <w:rPr>
          <w:rFonts w:cstheme="minorHAnsi"/>
        </w:rPr>
      </w:pPr>
    </w:p>
    <w:p w14:paraId="5DEC8842" w14:textId="77777777" w:rsidR="00F52920" w:rsidRDefault="00F52920" w:rsidP="008A38AC">
      <w:pPr>
        <w:rPr>
          <w:rFonts w:cstheme="minorHAnsi"/>
        </w:rPr>
      </w:pPr>
    </w:p>
    <w:p w14:paraId="5634291D" w14:textId="77777777" w:rsidR="00F52920" w:rsidRPr="000E2D53" w:rsidRDefault="00F52920" w:rsidP="008A38AC">
      <w:pPr>
        <w:rPr>
          <w:rFonts w:cstheme="minorHAnsi"/>
        </w:rPr>
      </w:pPr>
    </w:p>
    <w:p w14:paraId="315729D9" w14:textId="77777777" w:rsidR="00693F73" w:rsidRPr="000E2D53" w:rsidRDefault="00693F73" w:rsidP="00E334C2">
      <w:pPr>
        <w:pStyle w:val="Ttulo2"/>
        <w:jc w:val="center"/>
        <w:rPr>
          <w:rFonts w:asciiTheme="minorHAnsi" w:hAnsiTheme="minorHAnsi" w:cstheme="minorHAnsi"/>
          <w:color w:val="auto"/>
          <w:sz w:val="28"/>
          <w:szCs w:val="28"/>
        </w:rPr>
      </w:pPr>
      <w:bookmarkStart w:id="300" w:name="_Toc19630646"/>
      <w:r w:rsidRPr="000E2D53">
        <w:rPr>
          <w:rFonts w:asciiTheme="minorHAnsi" w:hAnsiTheme="minorHAnsi" w:cstheme="minorHAnsi"/>
          <w:color w:val="auto"/>
          <w:sz w:val="28"/>
          <w:szCs w:val="28"/>
        </w:rPr>
        <w:lastRenderedPageBreak/>
        <w:t>Sec</w:t>
      </w:r>
      <w:r w:rsidR="009130CF" w:rsidRPr="000E2D53">
        <w:rPr>
          <w:rFonts w:asciiTheme="minorHAnsi" w:hAnsiTheme="minorHAnsi" w:cstheme="minorHAnsi"/>
          <w:color w:val="auto"/>
          <w:sz w:val="28"/>
          <w:szCs w:val="28"/>
        </w:rPr>
        <w:t>ción</w:t>
      </w:r>
      <w:r w:rsidRPr="000E2D53">
        <w:rPr>
          <w:rFonts w:asciiTheme="minorHAnsi" w:hAnsiTheme="minorHAnsi" w:cstheme="minorHAnsi"/>
          <w:color w:val="auto"/>
          <w:sz w:val="28"/>
          <w:szCs w:val="28"/>
        </w:rPr>
        <w:t xml:space="preserve"> IV. </w:t>
      </w:r>
      <w:r w:rsidR="009130CF" w:rsidRPr="000E2D53">
        <w:rPr>
          <w:rFonts w:asciiTheme="minorHAnsi" w:hAnsiTheme="minorHAnsi" w:cstheme="minorHAnsi"/>
          <w:color w:val="auto"/>
          <w:sz w:val="28"/>
          <w:szCs w:val="28"/>
        </w:rPr>
        <w:t>Formularios de la Oferta</w:t>
      </w:r>
      <w:bookmarkEnd w:id="300"/>
    </w:p>
    <w:bookmarkEnd w:id="298"/>
    <w:bookmarkEnd w:id="299"/>
    <w:p w14:paraId="77ED379B" w14:textId="77777777" w:rsidR="00693F73" w:rsidRPr="000E2D53" w:rsidRDefault="009130CF" w:rsidP="00713D89">
      <w:pPr>
        <w:jc w:val="center"/>
        <w:rPr>
          <w:rFonts w:eastAsia="Times New Roman" w:cstheme="minorHAnsi"/>
          <w:b/>
          <w:bCs/>
          <w:sz w:val="24"/>
          <w:szCs w:val="24"/>
        </w:rPr>
      </w:pPr>
      <w:r w:rsidRPr="000E2D53">
        <w:rPr>
          <w:rFonts w:eastAsia="Times New Roman" w:cstheme="minorHAnsi"/>
          <w:b/>
          <w:bCs/>
          <w:sz w:val="24"/>
          <w:szCs w:val="24"/>
        </w:rPr>
        <w:t>Formulario de Información del Oferente</w:t>
      </w:r>
    </w:p>
    <w:p w14:paraId="627B23FA" w14:textId="77777777" w:rsidR="009130CF" w:rsidRPr="000E2D53" w:rsidRDefault="009130CF" w:rsidP="009130CF">
      <w:pPr>
        <w:tabs>
          <w:tab w:val="right" w:leader="dot" w:pos="8820"/>
        </w:tabs>
        <w:spacing w:before="120"/>
        <w:jc w:val="both"/>
        <w:rPr>
          <w:rFonts w:cstheme="minorHAnsi"/>
          <w:i/>
          <w:color w:val="0070C0"/>
        </w:rPr>
      </w:pPr>
      <w:r w:rsidRPr="000E2D53">
        <w:rPr>
          <w:rFonts w:cstheme="minorHAnsi"/>
          <w:i/>
          <w:color w:val="0070C0"/>
        </w:rPr>
        <w:t xml:space="preserve">[El </w:t>
      </w:r>
      <w:r w:rsidRPr="000E2D53">
        <w:rPr>
          <w:rFonts w:cstheme="minorHAnsi"/>
          <w:i/>
          <w:iCs/>
          <w:color w:val="0070C0"/>
        </w:rPr>
        <w:t>Oferente</w:t>
      </w:r>
      <w:r w:rsidRPr="000E2D53">
        <w:rPr>
          <w:rFonts w:cstheme="minorHAnsi"/>
          <w:i/>
          <w:color w:val="0070C0"/>
        </w:rPr>
        <w:t xml:space="preserve"> deberá completar este formulario de acuerdo con las instrucciones siguientes.  No se aceptará ninguna alteración a este formulario ni se aceptarán substitutos.]</w:t>
      </w:r>
    </w:p>
    <w:p w14:paraId="2920129A" w14:textId="77777777" w:rsidR="00693F73" w:rsidRPr="000E2D53" w:rsidRDefault="009130CF" w:rsidP="00693F73">
      <w:pPr>
        <w:spacing w:before="60" w:after="60" w:line="240" w:lineRule="auto"/>
        <w:ind w:left="720" w:hanging="720"/>
        <w:jc w:val="right"/>
        <w:rPr>
          <w:rFonts w:eastAsia="Times New Roman" w:cstheme="minorHAnsi"/>
        </w:rPr>
      </w:pPr>
      <w:r w:rsidRPr="000E2D53">
        <w:rPr>
          <w:rFonts w:eastAsia="Times New Roman" w:cstheme="minorHAnsi"/>
        </w:rPr>
        <w:t>Fecha</w:t>
      </w:r>
      <w:r w:rsidR="00693F73" w:rsidRPr="000E2D53">
        <w:rPr>
          <w:rFonts w:eastAsia="Times New Roman" w:cstheme="minorHAnsi"/>
        </w:rPr>
        <w:t xml:space="preserve">: </w:t>
      </w:r>
      <w:r w:rsidRPr="000E2D53">
        <w:rPr>
          <w:rFonts w:cstheme="minorHAnsi"/>
          <w:i/>
          <w:color w:val="0070C0"/>
        </w:rPr>
        <w:t xml:space="preserve">[indicar la fecha (día, mes y año) de la presentación de la </w:t>
      </w:r>
      <w:r w:rsidRPr="000E2D53">
        <w:rPr>
          <w:rFonts w:cstheme="minorHAnsi"/>
          <w:i/>
          <w:iCs/>
          <w:color w:val="0070C0"/>
        </w:rPr>
        <w:t>oferta</w:t>
      </w:r>
      <w:r w:rsidRPr="000E2D53">
        <w:rPr>
          <w:rFonts w:cstheme="minorHAnsi"/>
          <w:i/>
          <w:color w:val="0070C0"/>
        </w:rPr>
        <w:t>]</w:t>
      </w:r>
    </w:p>
    <w:p w14:paraId="4E765D2F" w14:textId="77777777" w:rsidR="009130CF" w:rsidRPr="000E2D53" w:rsidRDefault="009130CF" w:rsidP="009130CF">
      <w:pPr>
        <w:tabs>
          <w:tab w:val="right" w:leader="dot" w:pos="8820"/>
        </w:tabs>
        <w:jc w:val="right"/>
        <w:rPr>
          <w:rFonts w:cstheme="minorHAnsi"/>
        </w:rPr>
      </w:pPr>
      <w:r w:rsidRPr="000E2D53">
        <w:rPr>
          <w:rFonts w:eastAsia="Times New Roman" w:cstheme="minorHAnsi"/>
        </w:rPr>
        <w:t xml:space="preserve">LPI </w:t>
      </w:r>
      <w:r w:rsidR="00693F73" w:rsidRPr="000E2D53">
        <w:rPr>
          <w:rFonts w:eastAsia="Times New Roman" w:cstheme="minorHAnsi"/>
        </w:rPr>
        <w:t xml:space="preserve">No.: </w:t>
      </w:r>
      <w:r w:rsidRPr="000E2D53">
        <w:rPr>
          <w:rFonts w:cstheme="minorHAnsi"/>
          <w:i/>
          <w:iCs/>
          <w:color w:val="0070C0"/>
        </w:rPr>
        <w:t>[</w:t>
      </w:r>
      <w:r w:rsidRPr="000E2D53">
        <w:rPr>
          <w:rFonts w:cstheme="minorHAnsi"/>
          <w:i/>
          <w:color w:val="0070C0"/>
        </w:rPr>
        <w:t>indicar el número del proceso licitatorio]</w:t>
      </w:r>
    </w:p>
    <w:p w14:paraId="2DE1B99A" w14:textId="77777777" w:rsidR="00693F73" w:rsidRPr="000E2D53" w:rsidRDefault="00693F73" w:rsidP="00693F73">
      <w:pPr>
        <w:suppressAutoHyphens/>
        <w:spacing w:before="60" w:after="60" w:line="240" w:lineRule="auto"/>
        <w:rPr>
          <w:rFonts w:eastAsia="Times New Roman" w:cstheme="minorHAnsi"/>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693F73" w:rsidRPr="000E2D53" w14:paraId="7FEA628A" w14:textId="77777777" w:rsidTr="00286A34">
        <w:trPr>
          <w:cantSplit/>
          <w:trHeight w:val="440"/>
        </w:trPr>
        <w:tc>
          <w:tcPr>
            <w:tcW w:w="9450" w:type="dxa"/>
            <w:tcBorders>
              <w:bottom w:val="nil"/>
            </w:tcBorders>
          </w:tcPr>
          <w:p w14:paraId="479A2781" w14:textId="77777777" w:rsidR="00693F73" w:rsidRPr="000E2D53" w:rsidRDefault="00286A34" w:rsidP="001533D0">
            <w:pPr>
              <w:pStyle w:val="Prrafodelista"/>
              <w:numPr>
                <w:ilvl w:val="0"/>
                <w:numId w:val="146"/>
              </w:numPr>
              <w:suppressAutoHyphens/>
              <w:spacing w:before="60" w:after="60" w:line="240" w:lineRule="auto"/>
              <w:ind w:left="432"/>
              <w:jc w:val="both"/>
              <w:rPr>
                <w:rFonts w:eastAsia="Times New Roman" w:cstheme="minorHAnsi"/>
              </w:rPr>
            </w:pPr>
            <w:r w:rsidRPr="000E2D53">
              <w:rPr>
                <w:rFonts w:cstheme="minorHAnsi"/>
                <w:spacing w:val="-2"/>
              </w:rPr>
              <w:t>Nombre jurídico del Oferente</w:t>
            </w:r>
            <w:r w:rsidRPr="000E2D53">
              <w:rPr>
                <w:rFonts w:cstheme="minorHAnsi"/>
              </w:rPr>
              <w:t xml:space="preserve">  </w:t>
            </w:r>
            <w:r w:rsidRPr="000E2D53">
              <w:rPr>
                <w:rFonts w:cstheme="minorHAnsi"/>
                <w:i/>
                <w:color w:val="0070C0"/>
              </w:rPr>
              <w:t xml:space="preserve">[indicar el nombre jurídico del </w:t>
            </w:r>
            <w:r w:rsidRPr="000E2D53">
              <w:rPr>
                <w:rFonts w:cstheme="minorHAnsi"/>
                <w:bCs/>
                <w:i/>
                <w:iCs/>
                <w:color w:val="0070C0"/>
              </w:rPr>
              <w:t>Oferente</w:t>
            </w:r>
            <w:r w:rsidRPr="000E2D53">
              <w:rPr>
                <w:rFonts w:cstheme="minorHAnsi"/>
                <w:i/>
                <w:color w:val="0070C0"/>
              </w:rPr>
              <w:t>]</w:t>
            </w:r>
          </w:p>
        </w:tc>
      </w:tr>
      <w:tr w:rsidR="00693F73" w:rsidRPr="000E2D53" w14:paraId="0ECFAE4E" w14:textId="77777777" w:rsidTr="00286A34">
        <w:trPr>
          <w:cantSplit/>
          <w:trHeight w:val="674"/>
        </w:trPr>
        <w:tc>
          <w:tcPr>
            <w:tcW w:w="9450" w:type="dxa"/>
            <w:tcBorders>
              <w:left w:val="single" w:sz="4" w:space="0" w:color="auto"/>
            </w:tcBorders>
          </w:tcPr>
          <w:p w14:paraId="5DD350CD" w14:textId="77777777" w:rsidR="00693F73" w:rsidRPr="000E2D53" w:rsidRDefault="00286A34" w:rsidP="001533D0">
            <w:pPr>
              <w:pStyle w:val="Prrafodelista"/>
              <w:numPr>
                <w:ilvl w:val="0"/>
                <w:numId w:val="146"/>
              </w:numPr>
              <w:suppressAutoHyphens/>
              <w:spacing w:before="60" w:after="60" w:line="240" w:lineRule="auto"/>
              <w:ind w:left="432"/>
              <w:jc w:val="both"/>
              <w:rPr>
                <w:rFonts w:eastAsia="Times New Roman" w:cstheme="minorHAnsi"/>
                <w:spacing w:val="-2"/>
              </w:rPr>
            </w:pPr>
            <w:r w:rsidRPr="000E2D53">
              <w:rPr>
                <w:rFonts w:cstheme="minorHAnsi"/>
                <w:spacing w:val="-2"/>
              </w:rPr>
              <w:t xml:space="preserve">Si se trata de una Asociación en Participación o Consorcio, nombre jurídico de cada miembro: </w:t>
            </w:r>
            <w:r w:rsidRPr="000E2D53">
              <w:rPr>
                <w:rFonts w:cstheme="minorHAnsi"/>
                <w:i/>
                <w:color w:val="0070C0"/>
                <w:spacing w:val="-2"/>
              </w:rPr>
              <w:t xml:space="preserve">[indicar el nombre jurídico de cada miembro de la </w:t>
            </w:r>
            <w:r w:rsidRPr="000E2D53">
              <w:rPr>
                <w:rFonts w:cstheme="minorHAnsi"/>
                <w:i/>
                <w:iCs/>
                <w:color w:val="0070C0"/>
                <w:spacing w:val="-2"/>
              </w:rPr>
              <w:t>Asociación en Participación o Consorcio</w:t>
            </w:r>
            <w:r w:rsidRPr="000E2D53">
              <w:rPr>
                <w:rFonts w:cstheme="minorHAnsi"/>
                <w:i/>
                <w:color w:val="0070C0"/>
                <w:spacing w:val="-2"/>
              </w:rPr>
              <w:t>]</w:t>
            </w:r>
          </w:p>
        </w:tc>
      </w:tr>
      <w:tr w:rsidR="00693F73" w:rsidRPr="000E2D53" w14:paraId="57623C31" w14:textId="77777777" w:rsidTr="00286A34">
        <w:trPr>
          <w:cantSplit/>
          <w:trHeight w:val="674"/>
        </w:trPr>
        <w:tc>
          <w:tcPr>
            <w:tcW w:w="9450" w:type="dxa"/>
            <w:tcBorders>
              <w:left w:val="single" w:sz="4" w:space="0" w:color="auto"/>
            </w:tcBorders>
          </w:tcPr>
          <w:p w14:paraId="505E940B" w14:textId="77777777" w:rsidR="00693F73" w:rsidRPr="000E2D53" w:rsidRDefault="00286A34" w:rsidP="001533D0">
            <w:pPr>
              <w:pStyle w:val="Prrafodelista"/>
              <w:numPr>
                <w:ilvl w:val="0"/>
                <w:numId w:val="146"/>
              </w:numPr>
              <w:suppressAutoHyphens/>
              <w:spacing w:before="60" w:after="60" w:line="240" w:lineRule="auto"/>
              <w:ind w:left="432"/>
              <w:jc w:val="both"/>
              <w:rPr>
                <w:rFonts w:eastAsia="Times New Roman" w:cstheme="minorHAnsi"/>
                <w:b/>
              </w:rPr>
            </w:pPr>
            <w:r w:rsidRPr="000E2D53">
              <w:rPr>
                <w:rFonts w:cstheme="minorHAnsi"/>
                <w:spacing w:val="-2"/>
              </w:rPr>
              <w:t xml:space="preserve">País donde está registrado el Oferente en la actualidad o País donde intenta registrarse </w:t>
            </w:r>
            <w:r w:rsidRPr="000E2D53">
              <w:rPr>
                <w:rFonts w:cstheme="minorHAnsi"/>
                <w:i/>
                <w:color w:val="0070C0"/>
                <w:spacing w:val="-2"/>
              </w:rPr>
              <w:t xml:space="preserve">[indicar el país de ciudadanía del </w:t>
            </w:r>
            <w:r w:rsidRPr="000E2D53">
              <w:rPr>
                <w:rFonts w:cstheme="minorHAnsi"/>
                <w:i/>
                <w:iCs/>
                <w:color w:val="0070C0"/>
                <w:spacing w:val="-2"/>
              </w:rPr>
              <w:t>Oferente</w:t>
            </w:r>
            <w:r w:rsidRPr="000E2D53">
              <w:rPr>
                <w:rFonts w:cstheme="minorHAnsi"/>
                <w:i/>
                <w:color w:val="0070C0"/>
                <w:spacing w:val="-2"/>
              </w:rPr>
              <w:t xml:space="preserve"> en la actualidad o país donde intenta </w:t>
            </w:r>
            <w:r w:rsidRPr="000E2D53">
              <w:rPr>
                <w:rFonts w:cstheme="minorHAnsi"/>
                <w:i/>
                <w:iCs/>
                <w:color w:val="0070C0"/>
                <w:spacing w:val="-2"/>
              </w:rPr>
              <w:t>registrarse</w:t>
            </w:r>
            <w:r w:rsidRPr="000E2D53">
              <w:rPr>
                <w:rFonts w:cstheme="minorHAnsi"/>
                <w:i/>
                <w:color w:val="0070C0"/>
                <w:spacing w:val="-2"/>
              </w:rPr>
              <w:t>]</w:t>
            </w:r>
          </w:p>
        </w:tc>
      </w:tr>
      <w:tr w:rsidR="00693F73" w:rsidRPr="000E2D53" w14:paraId="58AC9D0C" w14:textId="77777777" w:rsidTr="00286A34">
        <w:trPr>
          <w:cantSplit/>
          <w:trHeight w:val="458"/>
        </w:trPr>
        <w:tc>
          <w:tcPr>
            <w:tcW w:w="9450" w:type="dxa"/>
            <w:tcBorders>
              <w:left w:val="single" w:sz="4" w:space="0" w:color="auto"/>
            </w:tcBorders>
          </w:tcPr>
          <w:p w14:paraId="6EAC079A" w14:textId="77777777" w:rsidR="00693F73" w:rsidRPr="000E2D53" w:rsidRDefault="00286A34" w:rsidP="001533D0">
            <w:pPr>
              <w:pStyle w:val="Prrafodelista"/>
              <w:numPr>
                <w:ilvl w:val="0"/>
                <w:numId w:val="146"/>
              </w:numPr>
              <w:suppressAutoHyphens/>
              <w:spacing w:before="60" w:after="60" w:line="240" w:lineRule="auto"/>
              <w:ind w:left="432"/>
              <w:contextualSpacing w:val="0"/>
              <w:jc w:val="both"/>
              <w:rPr>
                <w:rFonts w:eastAsia="Times New Roman" w:cstheme="minorHAnsi"/>
                <w:b/>
                <w:spacing w:val="-2"/>
              </w:rPr>
            </w:pPr>
            <w:r w:rsidRPr="000E2D53">
              <w:rPr>
                <w:rFonts w:cstheme="minorHAnsi"/>
                <w:spacing w:val="-2"/>
              </w:rPr>
              <w:t xml:space="preserve">Año de registro del Oferente: </w:t>
            </w:r>
            <w:r w:rsidRPr="000E2D53">
              <w:rPr>
                <w:rFonts w:cstheme="minorHAnsi"/>
                <w:i/>
                <w:color w:val="0070C0"/>
                <w:spacing w:val="-2"/>
              </w:rPr>
              <w:t xml:space="preserve">[indicar el año de </w:t>
            </w:r>
            <w:r w:rsidRPr="000E2D53">
              <w:rPr>
                <w:rFonts w:cstheme="minorHAnsi"/>
                <w:i/>
                <w:iCs/>
                <w:color w:val="0070C0"/>
                <w:spacing w:val="-2"/>
              </w:rPr>
              <w:t>registro</w:t>
            </w:r>
            <w:r w:rsidRPr="000E2D53">
              <w:rPr>
                <w:rFonts w:cstheme="minorHAnsi"/>
                <w:i/>
                <w:color w:val="0070C0"/>
                <w:spacing w:val="-2"/>
              </w:rPr>
              <w:t xml:space="preserve"> del </w:t>
            </w:r>
            <w:r w:rsidRPr="000E2D53">
              <w:rPr>
                <w:rFonts w:cstheme="minorHAnsi"/>
                <w:i/>
                <w:iCs/>
                <w:color w:val="0070C0"/>
                <w:spacing w:val="-2"/>
              </w:rPr>
              <w:t>Oferente</w:t>
            </w:r>
            <w:r w:rsidRPr="000E2D53">
              <w:rPr>
                <w:rFonts w:cstheme="minorHAnsi"/>
                <w:i/>
                <w:color w:val="0070C0"/>
                <w:spacing w:val="-2"/>
              </w:rPr>
              <w:t>]</w:t>
            </w:r>
          </w:p>
        </w:tc>
      </w:tr>
      <w:tr w:rsidR="00693F73" w:rsidRPr="000E2D53" w14:paraId="5285DAA4" w14:textId="77777777" w:rsidTr="00286A34">
        <w:trPr>
          <w:cantSplit/>
        </w:trPr>
        <w:tc>
          <w:tcPr>
            <w:tcW w:w="9450" w:type="dxa"/>
            <w:tcBorders>
              <w:left w:val="single" w:sz="4" w:space="0" w:color="auto"/>
            </w:tcBorders>
          </w:tcPr>
          <w:p w14:paraId="7111CA2B" w14:textId="77777777" w:rsidR="00693F73" w:rsidRPr="000E2D53" w:rsidRDefault="00286A34" w:rsidP="001533D0">
            <w:pPr>
              <w:pStyle w:val="Prrafodelista"/>
              <w:numPr>
                <w:ilvl w:val="0"/>
                <w:numId w:val="146"/>
              </w:numPr>
              <w:suppressAutoHyphens/>
              <w:spacing w:before="60" w:after="60" w:line="240" w:lineRule="auto"/>
              <w:ind w:left="432"/>
              <w:jc w:val="both"/>
              <w:rPr>
                <w:rFonts w:eastAsia="Times New Roman" w:cstheme="minorHAnsi"/>
                <w:spacing w:val="-2"/>
              </w:rPr>
            </w:pPr>
            <w:r w:rsidRPr="000E2D53">
              <w:rPr>
                <w:rFonts w:cstheme="minorHAnsi"/>
                <w:spacing w:val="-2"/>
              </w:rPr>
              <w:t xml:space="preserve">Dirección jurídica del Oferente en el país donde está registrado: </w:t>
            </w:r>
            <w:r w:rsidRPr="000E2D53">
              <w:rPr>
                <w:rFonts w:cstheme="minorHAnsi"/>
                <w:i/>
                <w:color w:val="0070C0"/>
                <w:spacing w:val="-2"/>
              </w:rPr>
              <w:t xml:space="preserve">[indicar la Dirección jurídica del </w:t>
            </w:r>
            <w:r w:rsidRPr="000E2D53">
              <w:rPr>
                <w:rFonts w:cstheme="minorHAnsi"/>
                <w:i/>
                <w:iCs/>
                <w:color w:val="0070C0"/>
                <w:spacing w:val="-2"/>
              </w:rPr>
              <w:t>Oferente</w:t>
            </w:r>
            <w:r w:rsidRPr="000E2D53">
              <w:rPr>
                <w:rFonts w:cstheme="minorHAnsi"/>
                <w:i/>
                <w:color w:val="0070C0"/>
                <w:spacing w:val="-2"/>
              </w:rPr>
              <w:t xml:space="preserve"> en el país donde está </w:t>
            </w:r>
            <w:r w:rsidRPr="000E2D53">
              <w:rPr>
                <w:rFonts w:cstheme="minorHAnsi"/>
                <w:i/>
                <w:iCs/>
                <w:color w:val="0070C0"/>
                <w:spacing w:val="-2"/>
              </w:rPr>
              <w:t>registrado</w:t>
            </w:r>
            <w:r w:rsidRPr="000E2D53">
              <w:rPr>
                <w:rFonts w:cstheme="minorHAnsi"/>
                <w:i/>
                <w:color w:val="0070C0"/>
                <w:spacing w:val="-2"/>
              </w:rPr>
              <w:t>]</w:t>
            </w:r>
          </w:p>
        </w:tc>
      </w:tr>
      <w:tr w:rsidR="00693F73" w:rsidRPr="000E2D53" w14:paraId="7F649C1F" w14:textId="77777777" w:rsidTr="00286A34">
        <w:trPr>
          <w:cantSplit/>
        </w:trPr>
        <w:tc>
          <w:tcPr>
            <w:tcW w:w="9450" w:type="dxa"/>
          </w:tcPr>
          <w:p w14:paraId="7421ABB4" w14:textId="77777777" w:rsidR="00286A34" w:rsidRPr="000E2D53" w:rsidRDefault="00286A34" w:rsidP="001533D0">
            <w:pPr>
              <w:pStyle w:val="Prrafodelista"/>
              <w:numPr>
                <w:ilvl w:val="0"/>
                <w:numId w:val="146"/>
              </w:numPr>
              <w:suppressAutoHyphens/>
              <w:spacing w:before="60" w:after="60" w:line="240" w:lineRule="auto"/>
              <w:ind w:left="432"/>
              <w:jc w:val="both"/>
              <w:rPr>
                <w:rFonts w:cstheme="minorHAnsi"/>
                <w:spacing w:val="-2"/>
              </w:rPr>
            </w:pPr>
            <w:r w:rsidRPr="000E2D53">
              <w:rPr>
                <w:rFonts w:cstheme="minorHAnsi"/>
                <w:spacing w:val="-2"/>
              </w:rPr>
              <w:t>Información del representante autorizado del Oferente:</w:t>
            </w:r>
          </w:p>
          <w:p w14:paraId="4AC50855" w14:textId="77777777" w:rsidR="00286A34" w:rsidRPr="000E2D53" w:rsidRDefault="00286A34" w:rsidP="00286A34">
            <w:pPr>
              <w:suppressAutoHyphens/>
              <w:spacing w:after="120" w:line="240" w:lineRule="auto"/>
              <w:ind w:left="360" w:hanging="360"/>
              <w:jc w:val="both"/>
              <w:rPr>
                <w:rFonts w:cstheme="minorHAnsi"/>
                <w:i/>
                <w:spacing w:val="-2"/>
              </w:rPr>
            </w:pPr>
            <w:r w:rsidRPr="000E2D53">
              <w:rPr>
                <w:rFonts w:cstheme="minorHAnsi"/>
                <w:spacing w:val="-2"/>
              </w:rPr>
              <w:tab/>
              <w:t xml:space="preserve">Nombre: </w:t>
            </w:r>
            <w:r w:rsidRPr="000E2D53">
              <w:rPr>
                <w:rFonts w:cstheme="minorHAnsi"/>
                <w:i/>
                <w:color w:val="0070C0"/>
                <w:spacing w:val="-2"/>
              </w:rPr>
              <w:t>[indicar el nombre del representante autorizado]</w:t>
            </w:r>
          </w:p>
          <w:p w14:paraId="03DD8D1C" w14:textId="77777777" w:rsidR="00286A34" w:rsidRPr="000E2D53" w:rsidRDefault="00286A34" w:rsidP="00286A34">
            <w:pPr>
              <w:suppressAutoHyphens/>
              <w:spacing w:after="120" w:line="240" w:lineRule="auto"/>
              <w:ind w:left="360" w:hanging="360"/>
              <w:jc w:val="both"/>
              <w:rPr>
                <w:rFonts w:cstheme="minorHAnsi"/>
                <w:i/>
                <w:spacing w:val="-2"/>
              </w:rPr>
            </w:pPr>
            <w:r w:rsidRPr="000E2D53">
              <w:rPr>
                <w:rFonts w:cstheme="minorHAnsi"/>
                <w:spacing w:val="-2"/>
              </w:rPr>
              <w:tab/>
              <w:t>Dirección:</w:t>
            </w:r>
            <w:r w:rsidRPr="000E2D53">
              <w:rPr>
                <w:rFonts w:cstheme="minorHAnsi"/>
                <w:i/>
                <w:spacing w:val="-2"/>
              </w:rPr>
              <w:t xml:space="preserve"> </w:t>
            </w:r>
            <w:r w:rsidRPr="000E2D53">
              <w:rPr>
                <w:rFonts w:cstheme="minorHAnsi"/>
                <w:i/>
                <w:color w:val="0070C0"/>
                <w:spacing w:val="-2"/>
              </w:rPr>
              <w:t>[indicar la dirección del representante autorizado]</w:t>
            </w:r>
          </w:p>
          <w:p w14:paraId="657B11AF" w14:textId="77777777" w:rsidR="00286A34" w:rsidRPr="000E2D53" w:rsidRDefault="00286A34" w:rsidP="00286A34">
            <w:pPr>
              <w:suppressAutoHyphens/>
              <w:spacing w:after="120" w:line="240" w:lineRule="auto"/>
              <w:ind w:left="360" w:hanging="18"/>
              <w:jc w:val="both"/>
              <w:rPr>
                <w:rFonts w:cstheme="minorHAnsi"/>
                <w:i/>
                <w:color w:val="0070C0"/>
                <w:spacing w:val="-2"/>
              </w:rPr>
            </w:pPr>
            <w:r w:rsidRPr="000E2D53">
              <w:rPr>
                <w:rFonts w:cstheme="minorHAnsi"/>
                <w:spacing w:val="-2"/>
              </w:rPr>
              <w:t>Números de teléfono y facsímile</w:t>
            </w:r>
            <w:r w:rsidRPr="000E2D53">
              <w:rPr>
                <w:rFonts w:cstheme="minorHAnsi"/>
                <w:i/>
                <w:spacing w:val="-2"/>
              </w:rPr>
              <w:t xml:space="preserve">: </w:t>
            </w:r>
            <w:r w:rsidRPr="000E2D53">
              <w:rPr>
                <w:rFonts w:cstheme="minorHAnsi"/>
                <w:i/>
                <w:color w:val="0070C0"/>
                <w:spacing w:val="-2"/>
              </w:rPr>
              <w:t>[indicar los números de teléfono y facsímile del representante autorizado]</w:t>
            </w:r>
          </w:p>
          <w:p w14:paraId="3D624E5A" w14:textId="77777777" w:rsidR="00693F73" w:rsidRPr="000E2D53" w:rsidRDefault="00286A34" w:rsidP="00286A34">
            <w:pPr>
              <w:suppressAutoHyphens/>
              <w:spacing w:after="120" w:line="240" w:lineRule="auto"/>
              <w:ind w:left="360" w:hanging="18"/>
              <w:jc w:val="both"/>
              <w:rPr>
                <w:rFonts w:cstheme="minorHAnsi"/>
                <w:i/>
                <w:color w:val="0070C0"/>
                <w:spacing w:val="-2"/>
              </w:rPr>
            </w:pPr>
            <w:r w:rsidRPr="000E2D53">
              <w:rPr>
                <w:rFonts w:cstheme="minorHAnsi"/>
                <w:spacing w:val="-2"/>
              </w:rPr>
              <w:t xml:space="preserve">Dirección de correo electrónico: </w:t>
            </w:r>
            <w:r w:rsidRPr="000E2D53">
              <w:rPr>
                <w:rFonts w:cstheme="minorHAnsi"/>
                <w:i/>
                <w:color w:val="0070C0"/>
                <w:spacing w:val="-2"/>
              </w:rPr>
              <w:t>[indicar la dirección de correo electrónico del representante autorizado]</w:t>
            </w:r>
          </w:p>
        </w:tc>
      </w:tr>
      <w:tr w:rsidR="00693F73" w:rsidRPr="000E2D53" w14:paraId="5E335F87" w14:textId="77777777" w:rsidTr="00286A34">
        <w:trPr>
          <w:cantSplit/>
        </w:trPr>
        <w:tc>
          <w:tcPr>
            <w:tcW w:w="9450" w:type="dxa"/>
          </w:tcPr>
          <w:p w14:paraId="51C651C3" w14:textId="77777777" w:rsidR="00693F73" w:rsidRPr="000E2D53" w:rsidRDefault="00286A34" w:rsidP="001533D0">
            <w:pPr>
              <w:pStyle w:val="Prrafodelista"/>
              <w:numPr>
                <w:ilvl w:val="0"/>
                <w:numId w:val="146"/>
              </w:numPr>
              <w:suppressAutoHyphens/>
              <w:spacing w:before="60" w:after="60" w:line="240" w:lineRule="auto"/>
              <w:ind w:left="432"/>
              <w:contextualSpacing w:val="0"/>
              <w:jc w:val="both"/>
              <w:rPr>
                <w:rFonts w:eastAsia="Times New Roman" w:cstheme="minorHAnsi"/>
                <w:i/>
                <w:spacing w:val="-2"/>
              </w:rPr>
            </w:pPr>
            <w:r w:rsidRPr="000E2D53">
              <w:rPr>
                <w:rFonts w:cstheme="minorHAnsi"/>
                <w:spacing w:val="-2"/>
              </w:rPr>
              <w:t xml:space="preserve">Se adjuntan copias de los documentos originales de: </w:t>
            </w:r>
            <w:r w:rsidRPr="000E2D53">
              <w:rPr>
                <w:rFonts w:cstheme="minorHAnsi"/>
                <w:i/>
                <w:color w:val="0070C0"/>
                <w:spacing w:val="-2"/>
              </w:rPr>
              <w:t>[marcar la(s) casilla(s) de los documentos originales adjuntos]</w:t>
            </w:r>
          </w:p>
          <w:p w14:paraId="403B9376" w14:textId="77777777" w:rsidR="00693F73" w:rsidRPr="000E2D53" w:rsidRDefault="00286A34" w:rsidP="00082A0F">
            <w:pPr>
              <w:numPr>
                <w:ilvl w:val="0"/>
                <w:numId w:val="74"/>
              </w:numPr>
              <w:suppressAutoHyphens/>
              <w:spacing w:before="60" w:after="60" w:line="240" w:lineRule="auto"/>
              <w:ind w:left="1080"/>
              <w:jc w:val="both"/>
              <w:rPr>
                <w:rFonts w:eastAsia="Times New Roman" w:cstheme="minorHAnsi"/>
                <w:spacing w:val="-2"/>
              </w:rPr>
            </w:pPr>
            <w:r w:rsidRPr="000E2D53">
              <w:rPr>
                <w:rFonts w:cstheme="minorHAnsi"/>
                <w:spacing w:val="-2"/>
              </w:rPr>
              <w:t xml:space="preserve">Estatutos de la Sociedad o Registro de la empresa indicada en el párrafo1 anterior, y de conformidad con las </w:t>
            </w:r>
            <w:proofErr w:type="spellStart"/>
            <w:r w:rsidRPr="000E2D53">
              <w:rPr>
                <w:rFonts w:cstheme="minorHAnsi"/>
                <w:spacing w:val="-2"/>
              </w:rPr>
              <w:t>Subcláusulas</w:t>
            </w:r>
            <w:proofErr w:type="spellEnd"/>
            <w:r w:rsidRPr="000E2D53">
              <w:rPr>
                <w:rFonts w:cstheme="minorHAnsi"/>
                <w:spacing w:val="-2"/>
              </w:rPr>
              <w:t xml:space="preserve"> 4.1 y 4.2  de las IAO.</w:t>
            </w:r>
          </w:p>
          <w:p w14:paraId="4894E5BE" w14:textId="77777777" w:rsidR="00693F73" w:rsidRPr="000E2D53" w:rsidRDefault="00286A34" w:rsidP="00082A0F">
            <w:pPr>
              <w:numPr>
                <w:ilvl w:val="0"/>
                <w:numId w:val="74"/>
              </w:numPr>
              <w:suppressAutoHyphens/>
              <w:spacing w:before="60" w:after="60" w:line="240" w:lineRule="auto"/>
              <w:ind w:left="1080"/>
              <w:jc w:val="both"/>
              <w:rPr>
                <w:rFonts w:eastAsia="Times New Roman" w:cstheme="minorHAnsi"/>
                <w:spacing w:val="-2"/>
              </w:rPr>
            </w:pPr>
            <w:r w:rsidRPr="000E2D53">
              <w:rPr>
                <w:rFonts w:cstheme="minorHAnsi"/>
                <w:spacing w:val="-2"/>
              </w:rPr>
              <w:t>Si se trata de una Asociación en Participación o Consorcio, carta de intención de formar la Asociación en Participación o el Consorcio, o el Convenio de Asociación en Participación o del Consorcio, de conformidad con la Subcláusula 4.1 de las IAO.</w:t>
            </w:r>
          </w:p>
          <w:p w14:paraId="133E75A1" w14:textId="77777777" w:rsidR="00693F73" w:rsidRPr="000E2D53" w:rsidRDefault="00286A34" w:rsidP="00082A0F">
            <w:pPr>
              <w:numPr>
                <w:ilvl w:val="0"/>
                <w:numId w:val="74"/>
              </w:numPr>
              <w:suppressAutoHyphens/>
              <w:spacing w:before="60" w:after="60" w:line="240" w:lineRule="auto"/>
              <w:ind w:left="1080"/>
              <w:jc w:val="both"/>
              <w:rPr>
                <w:rFonts w:eastAsia="Times New Roman" w:cstheme="minorHAnsi"/>
                <w:spacing w:val="-2"/>
              </w:rPr>
            </w:pPr>
            <w:r w:rsidRPr="000E2D53">
              <w:rPr>
                <w:rFonts w:cstheme="minorHAnsi"/>
                <w:spacing w:val="-2"/>
              </w:rPr>
              <w:t>Si se trata de un ente gubernamental del país del Comprador, documentación que acredite su autonomía jurídica y financiera y el cumplimiento con las leyes comerciales, de conformidad con la Subcláusula 4.5 de las IAO.</w:t>
            </w:r>
          </w:p>
        </w:tc>
      </w:tr>
    </w:tbl>
    <w:p w14:paraId="73E4A72A" w14:textId="77777777" w:rsidR="00693F73" w:rsidRPr="000E2D53" w:rsidRDefault="00693F73" w:rsidP="00C86976">
      <w:pPr>
        <w:rPr>
          <w:rFonts w:cstheme="minorHAnsi"/>
          <w:b/>
        </w:rPr>
      </w:pPr>
    </w:p>
    <w:p w14:paraId="25EDF065" w14:textId="4FD4AC55" w:rsidR="00D339C0" w:rsidRPr="000E2D53" w:rsidRDefault="00693F73" w:rsidP="00713D89">
      <w:pPr>
        <w:jc w:val="center"/>
        <w:rPr>
          <w:rFonts w:eastAsia="Times New Roman" w:cstheme="minorHAnsi"/>
          <w:b/>
          <w:bCs/>
          <w:sz w:val="24"/>
          <w:szCs w:val="24"/>
        </w:rPr>
      </w:pPr>
      <w:r w:rsidRPr="000E2D53">
        <w:rPr>
          <w:rFonts w:cstheme="minorHAnsi"/>
          <w:b/>
        </w:rPr>
        <w:br w:type="page"/>
      </w:r>
      <w:bookmarkStart w:id="301" w:name="_Toc106181167"/>
      <w:bookmarkStart w:id="302" w:name="_Toc317173252"/>
      <w:bookmarkStart w:id="303" w:name="_Toc106181168"/>
      <w:bookmarkStart w:id="304" w:name="_Toc317173253"/>
      <w:r w:rsidR="00E35116" w:rsidRPr="000E2D53">
        <w:rPr>
          <w:rFonts w:eastAsia="Times New Roman" w:cstheme="minorHAnsi"/>
          <w:b/>
          <w:bCs/>
          <w:sz w:val="24"/>
          <w:szCs w:val="24"/>
        </w:rPr>
        <w:lastRenderedPageBreak/>
        <w:t>Formulario de Información de Miembros de la Asociación en Participación o Consorcio</w:t>
      </w:r>
      <w:bookmarkEnd w:id="301"/>
      <w:bookmarkEnd w:id="302"/>
    </w:p>
    <w:p w14:paraId="342C092A" w14:textId="77777777" w:rsidR="00D339C0" w:rsidRPr="000E2D53" w:rsidRDefault="00D339C0" w:rsidP="00D339C0">
      <w:pPr>
        <w:spacing w:after="0" w:line="240" w:lineRule="auto"/>
        <w:rPr>
          <w:rFonts w:eastAsia="Times New Roman" w:cstheme="minorHAnsi"/>
          <w:sz w:val="24"/>
          <w:szCs w:val="20"/>
        </w:rPr>
      </w:pPr>
    </w:p>
    <w:p w14:paraId="18686C1F" w14:textId="77777777" w:rsidR="00D339C0" w:rsidRPr="000E2D53" w:rsidRDefault="00E35116" w:rsidP="00E35116">
      <w:pPr>
        <w:spacing w:before="60" w:after="60" w:line="240" w:lineRule="auto"/>
        <w:jc w:val="center"/>
        <w:rPr>
          <w:rFonts w:eastAsia="Times New Roman" w:cstheme="minorHAnsi"/>
          <w:i/>
          <w:iCs/>
          <w:color w:val="0070C0"/>
        </w:rPr>
      </w:pPr>
      <w:r w:rsidRPr="000E2D53">
        <w:rPr>
          <w:rFonts w:eastAsia="Times New Roman" w:cstheme="minorHAnsi"/>
          <w:i/>
          <w:iCs/>
          <w:color w:val="0070C0"/>
        </w:rPr>
        <w:t>[El Oferente deberá completar este formulario de acuerdo con las instrucciones indicadas a continuación]</w:t>
      </w:r>
    </w:p>
    <w:p w14:paraId="7908AF42" w14:textId="77777777" w:rsidR="00E35116" w:rsidRPr="000E2D53" w:rsidRDefault="00E35116" w:rsidP="00E35116">
      <w:pPr>
        <w:spacing w:before="60" w:after="60" w:line="240" w:lineRule="auto"/>
        <w:jc w:val="center"/>
        <w:rPr>
          <w:rFonts w:eastAsia="Times New Roman" w:cstheme="minorHAnsi"/>
          <w:i/>
          <w:iCs/>
          <w:color w:val="0070C0"/>
        </w:rPr>
      </w:pPr>
    </w:p>
    <w:p w14:paraId="5D387A8D" w14:textId="77777777" w:rsidR="00D339C0" w:rsidRPr="000E2D53" w:rsidRDefault="00E35116" w:rsidP="00D339C0">
      <w:pPr>
        <w:spacing w:before="60" w:after="60" w:line="240" w:lineRule="auto"/>
        <w:ind w:left="720" w:hanging="720"/>
        <w:jc w:val="right"/>
        <w:rPr>
          <w:rFonts w:eastAsia="Times New Roman" w:cstheme="minorHAnsi"/>
          <w:color w:val="0070C0"/>
        </w:rPr>
      </w:pPr>
      <w:r w:rsidRPr="000E2D53">
        <w:rPr>
          <w:rFonts w:eastAsia="Times New Roman" w:cstheme="minorHAnsi"/>
        </w:rPr>
        <w:t>Fecha</w:t>
      </w:r>
      <w:r w:rsidR="00D339C0" w:rsidRPr="000E2D53">
        <w:rPr>
          <w:rFonts w:eastAsia="Times New Roman" w:cstheme="minorHAnsi"/>
        </w:rPr>
        <w:t xml:space="preserve">: </w:t>
      </w:r>
      <w:r w:rsidR="00D339C0" w:rsidRPr="000E2D53">
        <w:rPr>
          <w:rFonts w:eastAsia="Times New Roman" w:cstheme="minorHAnsi"/>
          <w:i/>
          <w:color w:val="0070C0"/>
        </w:rPr>
        <w:t>[</w:t>
      </w:r>
      <w:r w:rsidRPr="000E2D53">
        <w:rPr>
          <w:rFonts w:eastAsia="Times New Roman" w:cstheme="minorHAnsi"/>
          <w:i/>
          <w:color w:val="0070C0"/>
        </w:rPr>
        <w:t>indicar la fecha (día, mes y año) de la presentación de la oferta</w:t>
      </w:r>
      <w:r w:rsidR="00D339C0" w:rsidRPr="000E2D53">
        <w:rPr>
          <w:rFonts w:eastAsia="Times New Roman" w:cstheme="minorHAnsi"/>
          <w:color w:val="0070C0"/>
        </w:rPr>
        <w:t xml:space="preserve">] </w:t>
      </w:r>
    </w:p>
    <w:p w14:paraId="5AC24B90" w14:textId="77777777" w:rsidR="00D339C0" w:rsidRPr="000E2D53" w:rsidRDefault="00E35116" w:rsidP="00D339C0">
      <w:pPr>
        <w:tabs>
          <w:tab w:val="right" w:pos="9360"/>
        </w:tabs>
        <w:spacing w:before="60" w:after="60" w:line="240" w:lineRule="auto"/>
        <w:ind w:left="720" w:hanging="720"/>
        <w:jc w:val="right"/>
        <w:rPr>
          <w:rFonts w:eastAsia="Times New Roman" w:cstheme="minorHAnsi"/>
        </w:rPr>
      </w:pPr>
      <w:r w:rsidRPr="000E2D53">
        <w:rPr>
          <w:rFonts w:eastAsia="Times New Roman" w:cstheme="minorHAnsi"/>
        </w:rPr>
        <w:t xml:space="preserve">LPI </w:t>
      </w:r>
      <w:r w:rsidR="00D339C0" w:rsidRPr="000E2D53">
        <w:rPr>
          <w:rFonts w:eastAsia="Times New Roman" w:cstheme="minorHAnsi"/>
        </w:rPr>
        <w:t xml:space="preserve">No.: </w:t>
      </w:r>
      <w:r w:rsidR="00D339C0" w:rsidRPr="000E2D53">
        <w:rPr>
          <w:rFonts w:eastAsia="Times New Roman" w:cstheme="minorHAnsi"/>
          <w:i/>
          <w:color w:val="0070C0"/>
        </w:rPr>
        <w:t>[in</w:t>
      </w:r>
      <w:r w:rsidRPr="000E2D53">
        <w:rPr>
          <w:rFonts w:eastAsia="Times New Roman" w:cstheme="minorHAnsi"/>
          <w:i/>
          <w:color w:val="0070C0"/>
        </w:rPr>
        <w:t>dicar el número del proceso licitatorio</w:t>
      </w:r>
      <w:r w:rsidR="00D339C0" w:rsidRPr="000E2D53">
        <w:rPr>
          <w:rFonts w:eastAsia="Times New Roman" w:cstheme="minorHAnsi"/>
          <w:i/>
          <w:color w:val="0070C0"/>
        </w:rPr>
        <w:t>]</w:t>
      </w:r>
    </w:p>
    <w:p w14:paraId="6AD9B312" w14:textId="77777777" w:rsidR="00D339C0" w:rsidRPr="000E2D53" w:rsidRDefault="00D339C0" w:rsidP="00D339C0">
      <w:pPr>
        <w:suppressAutoHyphens/>
        <w:spacing w:before="60" w:after="60" w:line="240" w:lineRule="auto"/>
        <w:rPr>
          <w:rFonts w:eastAsia="Times New Roman" w:cstheme="minorHAnsi"/>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50"/>
      </w:tblGrid>
      <w:tr w:rsidR="00E35116" w:rsidRPr="000E2D53" w14:paraId="6A66F8EE" w14:textId="77777777" w:rsidTr="00E35116">
        <w:trPr>
          <w:cantSplit/>
          <w:trHeight w:val="440"/>
        </w:trPr>
        <w:tc>
          <w:tcPr>
            <w:tcW w:w="9450" w:type="dxa"/>
            <w:tcBorders>
              <w:bottom w:val="nil"/>
            </w:tcBorders>
          </w:tcPr>
          <w:p w14:paraId="3CB798A0" w14:textId="77777777" w:rsidR="00E35116" w:rsidRPr="000E2D53" w:rsidRDefault="00E35116" w:rsidP="001533D0">
            <w:pPr>
              <w:pStyle w:val="Prrafodelista"/>
              <w:numPr>
                <w:ilvl w:val="0"/>
                <w:numId w:val="147"/>
              </w:numPr>
              <w:suppressAutoHyphens/>
              <w:spacing w:before="60" w:after="60" w:line="240" w:lineRule="auto"/>
              <w:ind w:left="432"/>
              <w:jc w:val="both"/>
              <w:rPr>
                <w:rFonts w:eastAsia="Times New Roman" w:cstheme="minorHAnsi"/>
              </w:rPr>
            </w:pPr>
            <w:r w:rsidRPr="000E2D53">
              <w:rPr>
                <w:rFonts w:cstheme="minorHAnsi"/>
                <w:spacing w:val="-2"/>
              </w:rPr>
              <w:t>Nombre jurídico del Oferente</w:t>
            </w:r>
            <w:r w:rsidRPr="000E2D53">
              <w:rPr>
                <w:rFonts w:cstheme="minorHAnsi"/>
              </w:rPr>
              <w:t xml:space="preserve">  </w:t>
            </w:r>
            <w:r w:rsidRPr="000E2D53">
              <w:rPr>
                <w:rFonts w:cstheme="minorHAnsi"/>
                <w:i/>
                <w:color w:val="0070C0"/>
              </w:rPr>
              <w:t xml:space="preserve">[indicar el nombre jurídico del </w:t>
            </w:r>
            <w:r w:rsidRPr="000E2D53">
              <w:rPr>
                <w:rFonts w:cstheme="minorHAnsi"/>
                <w:bCs/>
                <w:i/>
                <w:iCs/>
                <w:color w:val="0070C0"/>
              </w:rPr>
              <w:t>Oferente</w:t>
            </w:r>
            <w:r w:rsidRPr="000E2D53">
              <w:rPr>
                <w:rFonts w:cstheme="minorHAnsi"/>
                <w:i/>
                <w:color w:val="0070C0"/>
              </w:rPr>
              <w:t>]</w:t>
            </w:r>
          </w:p>
        </w:tc>
      </w:tr>
      <w:tr w:rsidR="00E35116" w:rsidRPr="000E2D53" w14:paraId="4AFE3C94" w14:textId="77777777" w:rsidTr="00E35116">
        <w:trPr>
          <w:cantSplit/>
          <w:trHeight w:val="674"/>
        </w:trPr>
        <w:tc>
          <w:tcPr>
            <w:tcW w:w="9450" w:type="dxa"/>
            <w:tcBorders>
              <w:left w:val="single" w:sz="4" w:space="0" w:color="auto"/>
            </w:tcBorders>
          </w:tcPr>
          <w:p w14:paraId="0B68B541" w14:textId="77777777" w:rsidR="00E35116" w:rsidRPr="000E2D53" w:rsidRDefault="00E35116" w:rsidP="001533D0">
            <w:pPr>
              <w:pStyle w:val="Prrafodelista"/>
              <w:numPr>
                <w:ilvl w:val="0"/>
                <w:numId w:val="147"/>
              </w:numPr>
              <w:suppressAutoHyphens/>
              <w:spacing w:before="60" w:after="60" w:line="240" w:lineRule="auto"/>
              <w:ind w:left="432"/>
              <w:jc w:val="both"/>
              <w:rPr>
                <w:rFonts w:eastAsia="Times New Roman" w:cstheme="minorHAnsi"/>
                <w:spacing w:val="-2"/>
              </w:rPr>
            </w:pPr>
            <w:r w:rsidRPr="000E2D53">
              <w:rPr>
                <w:rFonts w:cstheme="minorHAnsi"/>
                <w:spacing w:val="-2"/>
              </w:rPr>
              <w:t xml:space="preserve">Nombre de la Asociación en Participación o Consorcio, nombre jurídico de cada miembro: </w:t>
            </w:r>
            <w:r w:rsidRPr="000E2D53">
              <w:rPr>
                <w:rFonts w:cstheme="minorHAnsi"/>
                <w:i/>
                <w:color w:val="0070C0"/>
                <w:spacing w:val="-2"/>
              </w:rPr>
              <w:t xml:space="preserve">[indicar el nombre jurídico de cada miembro de la </w:t>
            </w:r>
            <w:r w:rsidRPr="000E2D53">
              <w:rPr>
                <w:rFonts w:cstheme="minorHAnsi"/>
                <w:i/>
                <w:iCs/>
                <w:color w:val="0070C0"/>
                <w:spacing w:val="-2"/>
              </w:rPr>
              <w:t>Asociación en Participación o Consorcio</w:t>
            </w:r>
            <w:r w:rsidRPr="000E2D53">
              <w:rPr>
                <w:rFonts w:cstheme="minorHAnsi"/>
                <w:i/>
                <w:color w:val="0070C0"/>
                <w:spacing w:val="-2"/>
              </w:rPr>
              <w:t>]</w:t>
            </w:r>
          </w:p>
        </w:tc>
      </w:tr>
      <w:tr w:rsidR="00E35116" w:rsidRPr="000E2D53" w14:paraId="030FC4A1" w14:textId="77777777" w:rsidTr="00E35116">
        <w:trPr>
          <w:cantSplit/>
          <w:trHeight w:val="674"/>
        </w:trPr>
        <w:tc>
          <w:tcPr>
            <w:tcW w:w="9450" w:type="dxa"/>
            <w:tcBorders>
              <w:left w:val="single" w:sz="4" w:space="0" w:color="auto"/>
            </w:tcBorders>
          </w:tcPr>
          <w:p w14:paraId="1666DBED" w14:textId="77777777" w:rsidR="00E35116" w:rsidRPr="000E2D53" w:rsidRDefault="00E35116" w:rsidP="001533D0">
            <w:pPr>
              <w:pStyle w:val="Prrafodelista"/>
              <w:numPr>
                <w:ilvl w:val="0"/>
                <w:numId w:val="147"/>
              </w:numPr>
              <w:suppressAutoHyphens/>
              <w:spacing w:before="60" w:after="60" w:line="240" w:lineRule="auto"/>
              <w:ind w:left="432"/>
              <w:jc w:val="both"/>
              <w:rPr>
                <w:rFonts w:eastAsia="Times New Roman" w:cstheme="minorHAnsi"/>
                <w:b/>
              </w:rPr>
            </w:pPr>
            <w:r w:rsidRPr="000E2D53">
              <w:rPr>
                <w:rFonts w:cstheme="minorHAnsi"/>
                <w:spacing w:val="-2"/>
              </w:rPr>
              <w:t xml:space="preserve">País donde está registrado el Oferente en la actualidad o País donde intenta registrarse </w:t>
            </w:r>
            <w:r w:rsidRPr="000E2D53">
              <w:rPr>
                <w:rFonts w:cstheme="minorHAnsi"/>
                <w:i/>
                <w:color w:val="0070C0"/>
                <w:spacing w:val="-2"/>
              </w:rPr>
              <w:t xml:space="preserve">[indicar el país de ciudadanía del </w:t>
            </w:r>
            <w:r w:rsidRPr="000E2D53">
              <w:rPr>
                <w:rFonts w:cstheme="minorHAnsi"/>
                <w:i/>
                <w:iCs/>
                <w:color w:val="0070C0"/>
                <w:spacing w:val="-2"/>
              </w:rPr>
              <w:t>Oferente</w:t>
            </w:r>
            <w:r w:rsidRPr="000E2D53">
              <w:rPr>
                <w:rFonts w:cstheme="minorHAnsi"/>
                <w:i/>
                <w:color w:val="0070C0"/>
                <w:spacing w:val="-2"/>
              </w:rPr>
              <w:t xml:space="preserve"> en la actualidad o país donde intenta </w:t>
            </w:r>
            <w:r w:rsidRPr="000E2D53">
              <w:rPr>
                <w:rFonts w:cstheme="minorHAnsi"/>
                <w:i/>
                <w:iCs/>
                <w:color w:val="0070C0"/>
                <w:spacing w:val="-2"/>
              </w:rPr>
              <w:t>registrarse</w:t>
            </w:r>
            <w:r w:rsidRPr="000E2D53">
              <w:rPr>
                <w:rFonts w:cstheme="minorHAnsi"/>
                <w:i/>
                <w:color w:val="0070C0"/>
                <w:spacing w:val="-2"/>
              </w:rPr>
              <w:t>]</w:t>
            </w:r>
          </w:p>
        </w:tc>
      </w:tr>
      <w:tr w:rsidR="00E35116" w:rsidRPr="000E2D53" w14:paraId="36583C23" w14:textId="77777777" w:rsidTr="00E35116">
        <w:trPr>
          <w:cantSplit/>
          <w:trHeight w:val="458"/>
        </w:trPr>
        <w:tc>
          <w:tcPr>
            <w:tcW w:w="9450" w:type="dxa"/>
            <w:tcBorders>
              <w:left w:val="single" w:sz="4" w:space="0" w:color="auto"/>
            </w:tcBorders>
          </w:tcPr>
          <w:p w14:paraId="0EF70A71" w14:textId="77777777" w:rsidR="00E35116" w:rsidRPr="000E2D53" w:rsidRDefault="00E35116" w:rsidP="001533D0">
            <w:pPr>
              <w:pStyle w:val="Prrafodelista"/>
              <w:numPr>
                <w:ilvl w:val="0"/>
                <w:numId w:val="147"/>
              </w:numPr>
              <w:suppressAutoHyphens/>
              <w:spacing w:before="60" w:after="60" w:line="240" w:lineRule="auto"/>
              <w:ind w:left="432"/>
              <w:contextualSpacing w:val="0"/>
              <w:jc w:val="both"/>
              <w:rPr>
                <w:rFonts w:eastAsia="Times New Roman" w:cstheme="minorHAnsi"/>
                <w:b/>
                <w:spacing w:val="-2"/>
              </w:rPr>
            </w:pPr>
            <w:r w:rsidRPr="000E2D53">
              <w:rPr>
                <w:rFonts w:cstheme="minorHAnsi"/>
                <w:spacing w:val="-2"/>
              </w:rPr>
              <w:t xml:space="preserve">Año de registro del Oferente: </w:t>
            </w:r>
            <w:r w:rsidRPr="000E2D53">
              <w:rPr>
                <w:rFonts w:cstheme="minorHAnsi"/>
                <w:i/>
                <w:color w:val="0070C0"/>
                <w:spacing w:val="-2"/>
              </w:rPr>
              <w:t xml:space="preserve">[indicar el año de </w:t>
            </w:r>
            <w:r w:rsidRPr="000E2D53">
              <w:rPr>
                <w:rFonts w:cstheme="minorHAnsi"/>
                <w:i/>
                <w:iCs/>
                <w:color w:val="0070C0"/>
                <w:spacing w:val="-2"/>
              </w:rPr>
              <w:t>registro</w:t>
            </w:r>
            <w:r w:rsidRPr="000E2D53">
              <w:rPr>
                <w:rFonts w:cstheme="minorHAnsi"/>
                <w:i/>
                <w:color w:val="0070C0"/>
                <w:spacing w:val="-2"/>
              </w:rPr>
              <w:t xml:space="preserve"> del </w:t>
            </w:r>
            <w:r w:rsidRPr="000E2D53">
              <w:rPr>
                <w:rFonts w:cstheme="minorHAnsi"/>
                <w:i/>
                <w:iCs/>
                <w:color w:val="0070C0"/>
                <w:spacing w:val="-2"/>
              </w:rPr>
              <w:t>Oferente</w:t>
            </w:r>
            <w:r w:rsidRPr="000E2D53">
              <w:rPr>
                <w:rFonts w:cstheme="minorHAnsi"/>
                <w:i/>
                <w:color w:val="0070C0"/>
                <w:spacing w:val="-2"/>
              </w:rPr>
              <w:t>]</w:t>
            </w:r>
          </w:p>
        </w:tc>
      </w:tr>
      <w:tr w:rsidR="00E35116" w:rsidRPr="000E2D53" w14:paraId="34172A6A" w14:textId="77777777" w:rsidTr="00E35116">
        <w:trPr>
          <w:cantSplit/>
        </w:trPr>
        <w:tc>
          <w:tcPr>
            <w:tcW w:w="9450" w:type="dxa"/>
            <w:tcBorders>
              <w:left w:val="single" w:sz="4" w:space="0" w:color="auto"/>
            </w:tcBorders>
          </w:tcPr>
          <w:p w14:paraId="7207E633" w14:textId="77777777" w:rsidR="00E35116" w:rsidRPr="000E2D53" w:rsidRDefault="00E35116" w:rsidP="001533D0">
            <w:pPr>
              <w:pStyle w:val="Prrafodelista"/>
              <w:numPr>
                <w:ilvl w:val="0"/>
                <w:numId w:val="147"/>
              </w:numPr>
              <w:suppressAutoHyphens/>
              <w:spacing w:before="60" w:after="60" w:line="240" w:lineRule="auto"/>
              <w:ind w:left="432"/>
              <w:jc w:val="both"/>
              <w:rPr>
                <w:rFonts w:eastAsia="Times New Roman" w:cstheme="minorHAnsi"/>
                <w:spacing w:val="-2"/>
              </w:rPr>
            </w:pPr>
            <w:r w:rsidRPr="000E2D53">
              <w:rPr>
                <w:rFonts w:cstheme="minorHAnsi"/>
                <w:spacing w:val="-2"/>
              </w:rPr>
              <w:t xml:space="preserve">Dirección jurídica del Oferente en el país donde está registrado: </w:t>
            </w:r>
            <w:r w:rsidRPr="000E2D53">
              <w:rPr>
                <w:rFonts w:cstheme="minorHAnsi"/>
                <w:i/>
                <w:color w:val="0070C0"/>
                <w:spacing w:val="-2"/>
              </w:rPr>
              <w:t xml:space="preserve">[indicar la Dirección jurídica del </w:t>
            </w:r>
            <w:r w:rsidRPr="000E2D53">
              <w:rPr>
                <w:rFonts w:cstheme="minorHAnsi"/>
                <w:i/>
                <w:iCs/>
                <w:color w:val="0070C0"/>
                <w:spacing w:val="-2"/>
              </w:rPr>
              <w:t>Oferente</w:t>
            </w:r>
            <w:r w:rsidRPr="000E2D53">
              <w:rPr>
                <w:rFonts w:cstheme="minorHAnsi"/>
                <w:i/>
                <w:color w:val="0070C0"/>
                <w:spacing w:val="-2"/>
              </w:rPr>
              <w:t xml:space="preserve"> en el país donde está </w:t>
            </w:r>
            <w:r w:rsidRPr="000E2D53">
              <w:rPr>
                <w:rFonts w:cstheme="minorHAnsi"/>
                <w:i/>
                <w:iCs/>
                <w:color w:val="0070C0"/>
                <w:spacing w:val="-2"/>
              </w:rPr>
              <w:t>registrado</w:t>
            </w:r>
            <w:r w:rsidRPr="000E2D53">
              <w:rPr>
                <w:rFonts w:cstheme="minorHAnsi"/>
                <w:i/>
                <w:color w:val="0070C0"/>
                <w:spacing w:val="-2"/>
              </w:rPr>
              <w:t>]</w:t>
            </w:r>
          </w:p>
        </w:tc>
      </w:tr>
      <w:tr w:rsidR="00E35116" w:rsidRPr="000E2D53" w14:paraId="230F3BC5" w14:textId="77777777" w:rsidTr="00E35116">
        <w:trPr>
          <w:cantSplit/>
        </w:trPr>
        <w:tc>
          <w:tcPr>
            <w:tcW w:w="9450" w:type="dxa"/>
          </w:tcPr>
          <w:p w14:paraId="77C2EFF5" w14:textId="77777777" w:rsidR="00E35116" w:rsidRPr="000E2D53" w:rsidRDefault="00E35116" w:rsidP="001533D0">
            <w:pPr>
              <w:pStyle w:val="Prrafodelista"/>
              <w:numPr>
                <w:ilvl w:val="0"/>
                <w:numId w:val="147"/>
              </w:numPr>
              <w:suppressAutoHyphens/>
              <w:spacing w:before="60" w:after="60" w:line="240" w:lineRule="auto"/>
              <w:ind w:left="432"/>
              <w:jc w:val="both"/>
              <w:rPr>
                <w:rFonts w:cstheme="minorHAnsi"/>
                <w:spacing w:val="-2"/>
              </w:rPr>
            </w:pPr>
            <w:r w:rsidRPr="000E2D53">
              <w:rPr>
                <w:rFonts w:cstheme="minorHAnsi"/>
                <w:spacing w:val="-2"/>
              </w:rPr>
              <w:t>Información del representante autorizado del Oferente:</w:t>
            </w:r>
          </w:p>
          <w:p w14:paraId="0C7C86D7" w14:textId="77777777" w:rsidR="00E35116" w:rsidRPr="000E2D53" w:rsidRDefault="00E35116" w:rsidP="00FD4B48">
            <w:pPr>
              <w:suppressAutoHyphens/>
              <w:spacing w:after="120" w:line="240" w:lineRule="auto"/>
              <w:ind w:left="360" w:hanging="360"/>
              <w:jc w:val="both"/>
              <w:rPr>
                <w:rFonts w:cstheme="minorHAnsi"/>
                <w:i/>
                <w:spacing w:val="-2"/>
              </w:rPr>
            </w:pPr>
            <w:r w:rsidRPr="000E2D53">
              <w:rPr>
                <w:rFonts w:cstheme="minorHAnsi"/>
                <w:spacing w:val="-2"/>
              </w:rPr>
              <w:tab/>
              <w:t xml:space="preserve">Nombre: </w:t>
            </w:r>
            <w:r w:rsidRPr="000E2D53">
              <w:rPr>
                <w:rFonts w:cstheme="minorHAnsi"/>
                <w:i/>
                <w:color w:val="0070C0"/>
                <w:spacing w:val="-2"/>
              </w:rPr>
              <w:t>[indicar el nombre del representante autorizado]</w:t>
            </w:r>
          </w:p>
          <w:p w14:paraId="204D8AE6" w14:textId="77777777" w:rsidR="00E35116" w:rsidRPr="000E2D53" w:rsidRDefault="00E35116" w:rsidP="00FD4B48">
            <w:pPr>
              <w:suppressAutoHyphens/>
              <w:spacing w:after="120" w:line="240" w:lineRule="auto"/>
              <w:ind w:left="360" w:hanging="360"/>
              <w:jc w:val="both"/>
              <w:rPr>
                <w:rFonts w:cstheme="minorHAnsi"/>
                <w:i/>
                <w:spacing w:val="-2"/>
              </w:rPr>
            </w:pPr>
            <w:r w:rsidRPr="000E2D53">
              <w:rPr>
                <w:rFonts w:cstheme="minorHAnsi"/>
                <w:spacing w:val="-2"/>
              </w:rPr>
              <w:tab/>
              <w:t>Dirección:</w:t>
            </w:r>
            <w:r w:rsidRPr="000E2D53">
              <w:rPr>
                <w:rFonts w:cstheme="minorHAnsi"/>
                <w:i/>
                <w:spacing w:val="-2"/>
              </w:rPr>
              <w:t xml:space="preserve"> </w:t>
            </w:r>
            <w:r w:rsidRPr="000E2D53">
              <w:rPr>
                <w:rFonts w:cstheme="minorHAnsi"/>
                <w:i/>
                <w:color w:val="0070C0"/>
                <w:spacing w:val="-2"/>
              </w:rPr>
              <w:t>[indicar la dirección del representante autorizado]</w:t>
            </w:r>
          </w:p>
          <w:p w14:paraId="59D65426" w14:textId="77777777" w:rsidR="00E35116" w:rsidRPr="000E2D53" w:rsidRDefault="00E35116" w:rsidP="00FD4B48">
            <w:pPr>
              <w:suppressAutoHyphens/>
              <w:spacing w:after="120" w:line="240" w:lineRule="auto"/>
              <w:ind w:left="360" w:hanging="18"/>
              <w:jc w:val="both"/>
              <w:rPr>
                <w:rFonts w:cstheme="minorHAnsi"/>
                <w:i/>
                <w:color w:val="0070C0"/>
                <w:spacing w:val="-2"/>
              </w:rPr>
            </w:pPr>
            <w:r w:rsidRPr="000E2D53">
              <w:rPr>
                <w:rFonts w:cstheme="minorHAnsi"/>
                <w:spacing w:val="-2"/>
              </w:rPr>
              <w:t>Números de teléfono y facsímile</w:t>
            </w:r>
            <w:r w:rsidRPr="000E2D53">
              <w:rPr>
                <w:rFonts w:cstheme="minorHAnsi"/>
                <w:i/>
                <w:spacing w:val="-2"/>
              </w:rPr>
              <w:t xml:space="preserve">: </w:t>
            </w:r>
            <w:r w:rsidRPr="000E2D53">
              <w:rPr>
                <w:rFonts w:cstheme="minorHAnsi"/>
                <w:i/>
                <w:color w:val="0070C0"/>
                <w:spacing w:val="-2"/>
              </w:rPr>
              <w:t>[indicar los números de teléfono y facsímile del representante autorizado]</w:t>
            </w:r>
          </w:p>
          <w:p w14:paraId="0E67114C" w14:textId="77777777" w:rsidR="00E35116" w:rsidRPr="000E2D53" w:rsidRDefault="00E35116" w:rsidP="00FD4B48">
            <w:pPr>
              <w:suppressAutoHyphens/>
              <w:spacing w:after="120" w:line="240" w:lineRule="auto"/>
              <w:ind w:left="360" w:hanging="18"/>
              <w:jc w:val="both"/>
              <w:rPr>
                <w:rFonts w:cstheme="minorHAnsi"/>
                <w:i/>
                <w:color w:val="0070C0"/>
                <w:spacing w:val="-2"/>
              </w:rPr>
            </w:pPr>
            <w:r w:rsidRPr="000E2D53">
              <w:rPr>
                <w:rFonts w:cstheme="minorHAnsi"/>
                <w:spacing w:val="-2"/>
              </w:rPr>
              <w:t xml:space="preserve">Dirección de correo electrónico: </w:t>
            </w:r>
            <w:r w:rsidRPr="000E2D53">
              <w:rPr>
                <w:rFonts w:cstheme="minorHAnsi"/>
                <w:i/>
                <w:color w:val="0070C0"/>
                <w:spacing w:val="-2"/>
              </w:rPr>
              <w:t>[indicar la dirección de correo electrónico del representante autorizado]</w:t>
            </w:r>
          </w:p>
        </w:tc>
      </w:tr>
      <w:tr w:rsidR="00E35116" w:rsidRPr="000E2D53" w14:paraId="011B22C3" w14:textId="77777777" w:rsidTr="00E35116">
        <w:trPr>
          <w:cantSplit/>
        </w:trPr>
        <w:tc>
          <w:tcPr>
            <w:tcW w:w="9450" w:type="dxa"/>
          </w:tcPr>
          <w:p w14:paraId="1A74C006" w14:textId="77777777" w:rsidR="00E35116" w:rsidRPr="000E2D53" w:rsidRDefault="00E35116" w:rsidP="001533D0">
            <w:pPr>
              <w:pStyle w:val="Prrafodelista"/>
              <w:numPr>
                <w:ilvl w:val="0"/>
                <w:numId w:val="147"/>
              </w:numPr>
              <w:suppressAutoHyphens/>
              <w:spacing w:before="60" w:after="60" w:line="240" w:lineRule="auto"/>
              <w:ind w:left="432"/>
              <w:contextualSpacing w:val="0"/>
              <w:jc w:val="both"/>
              <w:rPr>
                <w:rFonts w:eastAsia="Times New Roman" w:cstheme="minorHAnsi"/>
                <w:i/>
                <w:spacing w:val="-2"/>
              </w:rPr>
            </w:pPr>
            <w:r w:rsidRPr="000E2D53">
              <w:rPr>
                <w:rFonts w:cstheme="minorHAnsi"/>
                <w:spacing w:val="-2"/>
              </w:rPr>
              <w:t xml:space="preserve">Se adjuntan copias de los documentos originales de: </w:t>
            </w:r>
            <w:r w:rsidRPr="000E2D53">
              <w:rPr>
                <w:rFonts w:cstheme="minorHAnsi"/>
                <w:i/>
                <w:color w:val="0070C0"/>
                <w:spacing w:val="-2"/>
              </w:rPr>
              <w:t>[marcar la(s) casilla(s) de los documentos originales adjuntos]</w:t>
            </w:r>
          </w:p>
          <w:p w14:paraId="0BF7564A" w14:textId="77777777" w:rsidR="00E35116" w:rsidRPr="000E2D53" w:rsidRDefault="00E35116" w:rsidP="00082A0F">
            <w:pPr>
              <w:numPr>
                <w:ilvl w:val="0"/>
                <w:numId w:val="74"/>
              </w:numPr>
              <w:suppressAutoHyphens/>
              <w:spacing w:before="60" w:after="60" w:line="240" w:lineRule="auto"/>
              <w:ind w:left="1080"/>
              <w:jc w:val="both"/>
              <w:rPr>
                <w:rFonts w:eastAsia="Times New Roman" w:cstheme="minorHAnsi"/>
                <w:spacing w:val="-2"/>
              </w:rPr>
            </w:pPr>
            <w:r w:rsidRPr="000E2D53">
              <w:rPr>
                <w:rFonts w:cstheme="minorHAnsi"/>
                <w:spacing w:val="-2"/>
              </w:rPr>
              <w:t xml:space="preserve">Estatutos de la Sociedad o Registro de la empresa indicada en el párrafo1 anterior, y de conformidad con las </w:t>
            </w:r>
            <w:proofErr w:type="spellStart"/>
            <w:r w:rsidRPr="000E2D53">
              <w:rPr>
                <w:rFonts w:cstheme="minorHAnsi"/>
                <w:spacing w:val="-2"/>
              </w:rPr>
              <w:t>Subcláusulas</w:t>
            </w:r>
            <w:proofErr w:type="spellEnd"/>
            <w:r w:rsidRPr="000E2D53">
              <w:rPr>
                <w:rFonts w:cstheme="minorHAnsi"/>
                <w:spacing w:val="-2"/>
              </w:rPr>
              <w:t xml:space="preserve"> 4.1 y 4.2  de las IAO.</w:t>
            </w:r>
          </w:p>
          <w:p w14:paraId="2AB5F986" w14:textId="77777777" w:rsidR="00E35116" w:rsidRPr="000E2D53" w:rsidRDefault="00E35116" w:rsidP="00082A0F">
            <w:pPr>
              <w:numPr>
                <w:ilvl w:val="0"/>
                <w:numId w:val="74"/>
              </w:numPr>
              <w:suppressAutoHyphens/>
              <w:spacing w:before="60" w:after="60" w:line="240" w:lineRule="auto"/>
              <w:ind w:left="1080"/>
              <w:jc w:val="both"/>
              <w:rPr>
                <w:rFonts w:eastAsia="Times New Roman" w:cstheme="minorHAnsi"/>
                <w:spacing w:val="-2"/>
              </w:rPr>
            </w:pPr>
            <w:r w:rsidRPr="000E2D53">
              <w:rPr>
                <w:rFonts w:cstheme="minorHAnsi"/>
                <w:spacing w:val="-2"/>
              </w:rPr>
              <w:t>Si se trata de una Asociación en Participación o Consorcio, carta de intención de formar la Asociación en Participación o el Consorcio, o el Convenio de Asociación en Participación o del Consorcio, de conformidad con la Subcláusula 4.1 de las IAO.</w:t>
            </w:r>
          </w:p>
          <w:p w14:paraId="22325CB4" w14:textId="77777777" w:rsidR="00E35116" w:rsidRPr="000E2D53" w:rsidRDefault="00E35116" w:rsidP="00082A0F">
            <w:pPr>
              <w:numPr>
                <w:ilvl w:val="0"/>
                <w:numId w:val="74"/>
              </w:numPr>
              <w:suppressAutoHyphens/>
              <w:spacing w:before="60" w:after="60" w:line="240" w:lineRule="auto"/>
              <w:ind w:left="1080"/>
              <w:jc w:val="both"/>
              <w:rPr>
                <w:rFonts w:eastAsia="Times New Roman" w:cstheme="minorHAnsi"/>
                <w:spacing w:val="-2"/>
              </w:rPr>
            </w:pPr>
            <w:r w:rsidRPr="000E2D53">
              <w:rPr>
                <w:rFonts w:cstheme="minorHAnsi"/>
                <w:spacing w:val="-2"/>
              </w:rPr>
              <w:t>Si se trata de un ente gubernamental del país del Comprador, documentación que acredite su autonomía jurídica y financiera y el cumplimiento con las leyes comerciales, de conformidad con la Subcláusula 4.5 de las IAO.</w:t>
            </w:r>
          </w:p>
        </w:tc>
      </w:tr>
    </w:tbl>
    <w:p w14:paraId="09113D41" w14:textId="77777777" w:rsidR="00D339C0" w:rsidRPr="000E2D53" w:rsidRDefault="00D339C0">
      <w:pPr>
        <w:rPr>
          <w:rFonts w:eastAsia="Times New Roman" w:cstheme="minorHAnsi"/>
          <w:b/>
          <w:bCs/>
        </w:rPr>
      </w:pPr>
      <w:r w:rsidRPr="000E2D53">
        <w:rPr>
          <w:rFonts w:eastAsia="Times New Roman" w:cstheme="minorHAnsi"/>
        </w:rPr>
        <w:br w:type="page"/>
      </w:r>
    </w:p>
    <w:bookmarkEnd w:id="303"/>
    <w:bookmarkEnd w:id="304"/>
    <w:p w14:paraId="21758E34" w14:textId="790AAE24" w:rsidR="00D339C0" w:rsidRPr="000E2D53" w:rsidRDefault="0065474F" w:rsidP="00B434C4">
      <w:pPr>
        <w:jc w:val="center"/>
        <w:rPr>
          <w:rFonts w:eastAsia="Times New Roman" w:cstheme="minorHAnsi"/>
          <w:i/>
          <w:iCs/>
          <w:color w:val="0070C0"/>
        </w:rPr>
      </w:pPr>
      <w:r w:rsidRPr="000E2D53">
        <w:rPr>
          <w:rFonts w:eastAsia="Times New Roman" w:cstheme="minorHAnsi"/>
          <w:b/>
          <w:bCs/>
          <w:sz w:val="24"/>
          <w:szCs w:val="24"/>
        </w:rPr>
        <w:lastRenderedPageBreak/>
        <w:t xml:space="preserve">Formulario de Presentación de Oferta </w:t>
      </w:r>
    </w:p>
    <w:p w14:paraId="35DD36D6" w14:textId="77777777" w:rsidR="00E35116" w:rsidRPr="000E2D53" w:rsidRDefault="00E35116" w:rsidP="00E35116">
      <w:pPr>
        <w:spacing w:before="60" w:after="60" w:line="240" w:lineRule="auto"/>
        <w:jc w:val="both"/>
        <w:rPr>
          <w:rFonts w:eastAsia="Times New Roman" w:cstheme="minorHAnsi"/>
          <w:i/>
          <w:iCs/>
          <w:color w:val="0070C0"/>
        </w:rPr>
      </w:pPr>
      <w:r w:rsidRPr="000E2D53">
        <w:rPr>
          <w:rFonts w:eastAsia="Times New Roman" w:cstheme="minorHAnsi"/>
          <w:i/>
          <w:iCs/>
          <w:color w:val="0070C0"/>
        </w:rPr>
        <w:t>[El Oferente completará este formulario de acuerdo con las instrucciones indicadas. No se permitirán alteraciones a este formulario ni se aceptarán substituciones.]</w:t>
      </w:r>
    </w:p>
    <w:p w14:paraId="028D7056" w14:textId="77777777" w:rsidR="00D339C0" w:rsidRPr="000E2D53" w:rsidRDefault="00D339C0" w:rsidP="00D339C0">
      <w:pPr>
        <w:spacing w:before="60" w:after="60" w:line="240" w:lineRule="auto"/>
        <w:jc w:val="both"/>
        <w:rPr>
          <w:rFonts w:eastAsia="Times New Roman" w:cstheme="minorHAnsi"/>
          <w:i/>
          <w:iCs/>
          <w:color w:val="0070C0"/>
        </w:rPr>
      </w:pPr>
    </w:p>
    <w:p w14:paraId="071B3663" w14:textId="77777777" w:rsidR="00E35116" w:rsidRPr="000E2D53" w:rsidRDefault="00E35116" w:rsidP="00E35116">
      <w:pPr>
        <w:spacing w:before="60" w:after="60" w:line="240" w:lineRule="auto"/>
        <w:ind w:left="720" w:hanging="720"/>
        <w:jc w:val="right"/>
        <w:rPr>
          <w:rFonts w:eastAsia="Times New Roman" w:cstheme="minorHAnsi"/>
          <w:color w:val="0070C0"/>
        </w:rPr>
      </w:pPr>
      <w:r w:rsidRPr="000E2D53">
        <w:rPr>
          <w:rFonts w:eastAsia="Times New Roman" w:cstheme="minorHAnsi"/>
        </w:rPr>
        <w:t xml:space="preserve">Fecha: </w:t>
      </w:r>
      <w:r w:rsidRPr="000E2D53">
        <w:rPr>
          <w:rFonts w:eastAsia="Times New Roman" w:cstheme="minorHAnsi"/>
          <w:i/>
          <w:color w:val="0070C0"/>
        </w:rPr>
        <w:t>[indicar la fecha (día, mes y año) de la presentación de la oferta</w:t>
      </w:r>
      <w:r w:rsidRPr="000E2D53">
        <w:rPr>
          <w:rFonts w:eastAsia="Times New Roman" w:cstheme="minorHAnsi"/>
          <w:color w:val="0070C0"/>
        </w:rPr>
        <w:t xml:space="preserve">] </w:t>
      </w:r>
    </w:p>
    <w:p w14:paraId="3A022EB6" w14:textId="77777777" w:rsidR="00E35116" w:rsidRPr="000E2D53" w:rsidRDefault="00E35116" w:rsidP="00E35116">
      <w:pPr>
        <w:tabs>
          <w:tab w:val="right" w:pos="9360"/>
        </w:tabs>
        <w:spacing w:before="60" w:after="60" w:line="240" w:lineRule="auto"/>
        <w:ind w:left="720" w:hanging="720"/>
        <w:jc w:val="right"/>
        <w:rPr>
          <w:rFonts w:eastAsia="Times New Roman" w:cstheme="minorHAnsi"/>
        </w:rPr>
      </w:pPr>
      <w:r w:rsidRPr="000E2D53">
        <w:rPr>
          <w:rFonts w:eastAsia="Times New Roman" w:cstheme="minorHAnsi"/>
        </w:rPr>
        <w:t xml:space="preserve">LPI No.: </w:t>
      </w:r>
      <w:r w:rsidRPr="000E2D53">
        <w:rPr>
          <w:rFonts w:eastAsia="Times New Roman" w:cstheme="minorHAnsi"/>
          <w:i/>
          <w:color w:val="0070C0"/>
        </w:rPr>
        <w:t>[indicar el número del proceso licitatorio]</w:t>
      </w:r>
    </w:p>
    <w:p w14:paraId="00C6D62D" w14:textId="77777777" w:rsidR="00693F73" w:rsidRPr="000E2D53" w:rsidRDefault="00E35116" w:rsidP="00D339C0">
      <w:pPr>
        <w:tabs>
          <w:tab w:val="right" w:pos="9360"/>
        </w:tabs>
        <w:spacing w:before="60" w:after="60" w:line="240" w:lineRule="auto"/>
        <w:ind w:left="5040" w:hanging="720"/>
        <w:jc w:val="right"/>
        <w:rPr>
          <w:rFonts w:eastAsia="Times New Roman" w:cstheme="minorHAnsi"/>
        </w:rPr>
      </w:pPr>
      <w:r w:rsidRPr="000E2D53">
        <w:rPr>
          <w:rFonts w:eastAsia="Times New Roman" w:cstheme="minorHAnsi"/>
        </w:rPr>
        <w:t xml:space="preserve">Llamado a la Licitación </w:t>
      </w:r>
      <w:r w:rsidR="00693F73" w:rsidRPr="000E2D53">
        <w:rPr>
          <w:rFonts w:eastAsia="Times New Roman" w:cstheme="minorHAnsi"/>
        </w:rPr>
        <w:t xml:space="preserve">No.: </w:t>
      </w:r>
      <w:r w:rsidR="00693F73" w:rsidRPr="000E2D53">
        <w:rPr>
          <w:rFonts w:eastAsia="Times New Roman" w:cstheme="minorHAnsi"/>
          <w:i/>
          <w:iCs/>
          <w:color w:val="0070C0"/>
        </w:rPr>
        <w:t>[</w:t>
      </w:r>
      <w:r w:rsidRPr="000E2D53">
        <w:rPr>
          <w:rFonts w:eastAsia="Times New Roman" w:cstheme="minorHAnsi"/>
          <w:i/>
          <w:iCs/>
          <w:color w:val="0070C0"/>
        </w:rPr>
        <w:t>indicar el No. del Llamado</w:t>
      </w:r>
      <w:r w:rsidR="00693F73" w:rsidRPr="000E2D53">
        <w:rPr>
          <w:rFonts w:eastAsia="Times New Roman" w:cstheme="minorHAnsi"/>
          <w:i/>
          <w:iCs/>
          <w:color w:val="0070C0"/>
        </w:rPr>
        <w:t>]</w:t>
      </w:r>
    </w:p>
    <w:p w14:paraId="67132D46" w14:textId="77777777" w:rsidR="00693F73" w:rsidRPr="000E2D53" w:rsidRDefault="00F65412" w:rsidP="00D339C0">
      <w:pPr>
        <w:tabs>
          <w:tab w:val="right" w:pos="9360"/>
        </w:tabs>
        <w:spacing w:before="60" w:after="60" w:line="240" w:lineRule="auto"/>
        <w:ind w:left="720" w:hanging="720"/>
        <w:jc w:val="right"/>
        <w:rPr>
          <w:rFonts w:eastAsia="Times New Roman" w:cstheme="minorHAnsi"/>
          <w:color w:val="0070C0"/>
        </w:rPr>
      </w:pPr>
      <w:r w:rsidRPr="000E2D53">
        <w:rPr>
          <w:rFonts w:eastAsia="Times New Roman" w:cstheme="minorHAnsi"/>
        </w:rPr>
        <w:t>Alternativa</w:t>
      </w:r>
      <w:r w:rsidR="00693F73" w:rsidRPr="000E2D53">
        <w:rPr>
          <w:rFonts w:eastAsia="Times New Roman" w:cstheme="minorHAnsi"/>
        </w:rPr>
        <w:t xml:space="preserve"> No.: </w:t>
      </w:r>
      <w:r w:rsidR="00693F73" w:rsidRPr="000E2D53">
        <w:rPr>
          <w:rFonts w:eastAsia="Times New Roman" w:cstheme="minorHAnsi"/>
          <w:i/>
          <w:iCs/>
          <w:color w:val="0070C0"/>
        </w:rPr>
        <w:t>[</w:t>
      </w:r>
      <w:r w:rsidRPr="000E2D53">
        <w:rPr>
          <w:rFonts w:eastAsia="Times New Roman" w:cstheme="minorHAnsi"/>
          <w:i/>
          <w:iCs/>
          <w:color w:val="0070C0"/>
        </w:rPr>
        <w:t>indicar el número de identificación si esta es una oferta alternativa</w:t>
      </w:r>
      <w:r w:rsidR="00693F73" w:rsidRPr="000E2D53">
        <w:rPr>
          <w:rFonts w:eastAsia="Times New Roman" w:cstheme="minorHAnsi"/>
          <w:i/>
          <w:iCs/>
          <w:color w:val="0070C0"/>
        </w:rPr>
        <w:t>]</w:t>
      </w:r>
    </w:p>
    <w:p w14:paraId="65BCC7B8" w14:textId="77777777" w:rsidR="00693F73" w:rsidRPr="000E2D53" w:rsidRDefault="00693F73" w:rsidP="00D339C0">
      <w:pPr>
        <w:spacing w:before="60" w:after="60" w:line="240" w:lineRule="auto"/>
        <w:rPr>
          <w:rFonts w:eastAsia="Times New Roman" w:cstheme="minorHAnsi"/>
        </w:rPr>
      </w:pPr>
    </w:p>
    <w:p w14:paraId="1646DBBA" w14:textId="77777777" w:rsidR="00F65412" w:rsidRPr="000E2D53" w:rsidRDefault="00F65412" w:rsidP="00F65412">
      <w:pPr>
        <w:spacing w:before="60" w:after="60" w:line="240" w:lineRule="auto"/>
        <w:rPr>
          <w:rFonts w:eastAsia="Times New Roman" w:cstheme="minorHAnsi"/>
        </w:rPr>
      </w:pPr>
      <w:r w:rsidRPr="000E2D53">
        <w:rPr>
          <w:rFonts w:eastAsia="Times New Roman" w:cstheme="minorHAnsi"/>
        </w:rPr>
        <w:t>A:</w:t>
      </w:r>
      <w:r w:rsidRPr="000E2D53">
        <w:rPr>
          <w:rFonts w:eastAsia="Times New Roman" w:cstheme="minorHAnsi"/>
          <w:i/>
        </w:rPr>
        <w:t xml:space="preserve"> [nombre completo del Comprador]</w:t>
      </w:r>
    </w:p>
    <w:p w14:paraId="3768280B" w14:textId="77777777" w:rsidR="00F65412" w:rsidRPr="000E2D53" w:rsidRDefault="00F65412" w:rsidP="00F65412">
      <w:pPr>
        <w:spacing w:before="60" w:after="60" w:line="240" w:lineRule="auto"/>
        <w:rPr>
          <w:rFonts w:eastAsia="Times New Roman" w:cstheme="minorHAnsi"/>
        </w:rPr>
      </w:pPr>
    </w:p>
    <w:p w14:paraId="31D4EDB0" w14:textId="77777777" w:rsidR="00693F73" w:rsidRPr="000E2D53" w:rsidRDefault="00F65412" w:rsidP="00D339C0">
      <w:pPr>
        <w:spacing w:before="60" w:after="60" w:line="240" w:lineRule="auto"/>
        <w:rPr>
          <w:rFonts w:eastAsia="Times New Roman" w:cstheme="minorHAnsi"/>
        </w:rPr>
      </w:pPr>
      <w:r w:rsidRPr="000E2D53">
        <w:rPr>
          <w:rFonts w:eastAsia="Times New Roman" w:cstheme="minorHAnsi"/>
        </w:rPr>
        <w:t xml:space="preserve">Nosotros, los suscritos, declaramos que: </w:t>
      </w:r>
      <w:r w:rsidR="00693F73" w:rsidRPr="000E2D53">
        <w:rPr>
          <w:rFonts w:eastAsia="Times New Roman" w:cstheme="minorHAnsi"/>
        </w:rPr>
        <w:t xml:space="preserve"> </w:t>
      </w:r>
    </w:p>
    <w:p w14:paraId="50AF3B8C" w14:textId="77777777" w:rsidR="00693F73" w:rsidRPr="000E2D53" w:rsidRDefault="00F65412" w:rsidP="0096270E">
      <w:pPr>
        <w:numPr>
          <w:ilvl w:val="0"/>
          <w:numId w:val="75"/>
        </w:numPr>
        <w:spacing w:before="60" w:after="60" w:line="240" w:lineRule="auto"/>
        <w:ind w:left="360"/>
        <w:jc w:val="both"/>
        <w:rPr>
          <w:rFonts w:eastAsia="Times New Roman" w:cstheme="minorHAnsi"/>
        </w:rPr>
      </w:pPr>
      <w:r w:rsidRPr="000E2D53">
        <w:rPr>
          <w:rFonts w:cstheme="minorHAnsi"/>
        </w:rPr>
        <w:t xml:space="preserve">Hemos examinado y no hallamos objeción alguna a los documentos de licitación, incluso sus Enmiendas Nos. </w:t>
      </w:r>
      <w:r w:rsidRPr="000E2D53">
        <w:rPr>
          <w:rFonts w:cstheme="minorHAnsi"/>
          <w:i/>
          <w:color w:val="0070C0"/>
        </w:rPr>
        <w:t>[indicar el número y la fecha de emisión de cada Enmienda]</w:t>
      </w:r>
      <w:r w:rsidR="00693F73" w:rsidRPr="000E2D53">
        <w:rPr>
          <w:rFonts w:eastAsia="Times New Roman" w:cstheme="minorHAnsi"/>
          <w:i/>
        </w:rPr>
        <w:t>;</w:t>
      </w:r>
      <w:r w:rsidR="00693F73" w:rsidRPr="000E2D53">
        <w:rPr>
          <w:rFonts w:eastAsia="Times New Roman" w:cstheme="minorHAnsi"/>
        </w:rPr>
        <w:t xml:space="preserve"> </w:t>
      </w:r>
    </w:p>
    <w:p w14:paraId="6D8C560E" w14:textId="77777777" w:rsidR="00693F73" w:rsidRPr="000E2D53" w:rsidRDefault="001C4052" w:rsidP="0096270E">
      <w:pPr>
        <w:numPr>
          <w:ilvl w:val="0"/>
          <w:numId w:val="75"/>
        </w:numPr>
        <w:spacing w:before="60" w:after="60" w:line="240" w:lineRule="auto"/>
        <w:ind w:left="360"/>
        <w:jc w:val="both"/>
        <w:rPr>
          <w:rFonts w:eastAsia="Times New Roman" w:cstheme="minorHAnsi"/>
        </w:rPr>
      </w:pPr>
      <w:r w:rsidRPr="000E2D53">
        <w:rPr>
          <w:rFonts w:cstheme="minorHAnsi"/>
        </w:rPr>
        <w:t xml:space="preserve">Ofrecemos proveer los siguientes Bienes y Servicios Conexos de conformidad con los Documentos de Licitación y de acuerdo con el Plan de Entregas establecido en la Lista de Bienes: </w:t>
      </w:r>
      <w:r w:rsidR="00693F73" w:rsidRPr="000E2D53">
        <w:rPr>
          <w:rFonts w:eastAsia="Times New Roman" w:cstheme="minorHAnsi"/>
          <w:i/>
          <w:color w:val="0070C0"/>
        </w:rPr>
        <w:t>[in</w:t>
      </w:r>
      <w:r w:rsidRPr="000E2D53">
        <w:rPr>
          <w:rFonts w:eastAsia="Times New Roman" w:cstheme="minorHAnsi"/>
          <w:i/>
          <w:color w:val="0070C0"/>
        </w:rPr>
        <w:t>dicar una breve descripción de los Bienes y Servicios relacionados</w:t>
      </w:r>
      <w:r w:rsidR="00693F73" w:rsidRPr="000E2D53">
        <w:rPr>
          <w:rFonts w:eastAsia="Times New Roman" w:cstheme="minorHAnsi"/>
          <w:i/>
          <w:color w:val="0070C0"/>
        </w:rPr>
        <w:t>]</w:t>
      </w:r>
      <w:r w:rsidR="00693F73" w:rsidRPr="000E2D53">
        <w:rPr>
          <w:rFonts w:eastAsia="Times New Roman" w:cstheme="minorHAnsi"/>
          <w:i/>
        </w:rPr>
        <w:t>;</w:t>
      </w:r>
      <w:r w:rsidR="00693F73" w:rsidRPr="000E2D53">
        <w:rPr>
          <w:rFonts w:eastAsia="Times New Roman" w:cstheme="minorHAnsi"/>
        </w:rPr>
        <w:t xml:space="preserve"> </w:t>
      </w:r>
    </w:p>
    <w:p w14:paraId="3BCE3C04" w14:textId="77777777" w:rsidR="00693F73" w:rsidRPr="000E2D53" w:rsidRDefault="001C4052" w:rsidP="0096270E">
      <w:pPr>
        <w:numPr>
          <w:ilvl w:val="0"/>
          <w:numId w:val="75"/>
        </w:numPr>
        <w:spacing w:before="60" w:after="60" w:line="240" w:lineRule="auto"/>
        <w:ind w:left="360"/>
        <w:jc w:val="both"/>
        <w:rPr>
          <w:rFonts w:eastAsia="Times New Roman" w:cstheme="minorHAnsi"/>
        </w:rPr>
      </w:pPr>
      <w:r w:rsidRPr="000E2D53">
        <w:rPr>
          <w:rFonts w:cstheme="minorHAnsi"/>
        </w:rPr>
        <w:t xml:space="preserve">El precio total de nuestra oferta, excluyendo cualquier descuento ofrecido en el rubro (d) a continuación es: </w:t>
      </w:r>
      <w:r w:rsidRPr="000E2D53">
        <w:rPr>
          <w:rFonts w:cstheme="minorHAnsi"/>
          <w:i/>
          <w:color w:val="0070C0"/>
        </w:rPr>
        <w:t>[indicar el precio total de la oferta en palabras y en cifras, indicando las cifras respectivas en diferentes monedas]</w:t>
      </w:r>
      <w:r w:rsidRPr="000E2D53">
        <w:rPr>
          <w:rFonts w:cstheme="minorHAnsi"/>
          <w:i/>
        </w:rPr>
        <w:t>;</w:t>
      </w:r>
    </w:p>
    <w:p w14:paraId="71E132B4" w14:textId="77777777" w:rsidR="00693F73" w:rsidRPr="000E2D53" w:rsidRDefault="001C4052" w:rsidP="0096270E">
      <w:pPr>
        <w:numPr>
          <w:ilvl w:val="0"/>
          <w:numId w:val="75"/>
        </w:numPr>
        <w:spacing w:before="60" w:after="60" w:line="240" w:lineRule="auto"/>
        <w:ind w:left="360"/>
        <w:jc w:val="both"/>
        <w:rPr>
          <w:rFonts w:eastAsia="Times New Roman" w:cstheme="minorHAnsi"/>
        </w:rPr>
      </w:pPr>
      <w:r w:rsidRPr="000E2D53">
        <w:rPr>
          <w:rFonts w:cstheme="minorHAnsi"/>
        </w:rPr>
        <w:t>Los descuentos ofrecidos y la metodología para su aplicación son</w:t>
      </w:r>
      <w:r w:rsidR="00693F73" w:rsidRPr="000E2D53">
        <w:rPr>
          <w:rFonts w:eastAsia="Times New Roman" w:cstheme="minorHAnsi"/>
        </w:rPr>
        <w:t>:</w:t>
      </w:r>
    </w:p>
    <w:p w14:paraId="676307A5" w14:textId="77777777" w:rsidR="00693F73" w:rsidRPr="000E2D53" w:rsidRDefault="001C4052" w:rsidP="0065474F">
      <w:pPr>
        <w:spacing w:before="60" w:after="60" w:line="240" w:lineRule="auto"/>
        <w:ind w:left="720"/>
        <w:jc w:val="both"/>
        <w:rPr>
          <w:rFonts w:eastAsia="Times New Roman" w:cstheme="minorHAnsi"/>
          <w:color w:val="0070C0"/>
        </w:rPr>
      </w:pPr>
      <w:r w:rsidRPr="000E2D53">
        <w:rPr>
          <w:rFonts w:cstheme="minorHAnsi"/>
          <w:b/>
        </w:rPr>
        <w:t xml:space="preserve">Descuentos. </w:t>
      </w:r>
      <w:r w:rsidRPr="000E2D53">
        <w:rPr>
          <w:rFonts w:cstheme="minorHAnsi"/>
        </w:rPr>
        <w:t xml:space="preserve">Si nuestra oferta es aceptada, los siguientes descuentos serán aplicables:  </w:t>
      </w:r>
      <w:r w:rsidRPr="000E2D53">
        <w:rPr>
          <w:rFonts w:cstheme="minorHAnsi"/>
          <w:i/>
          <w:iCs/>
        </w:rPr>
        <w:t xml:space="preserve"> </w:t>
      </w:r>
      <w:r w:rsidRPr="000E2D53">
        <w:rPr>
          <w:rFonts w:cstheme="minorHAnsi"/>
          <w:i/>
          <w:color w:val="0070C0"/>
        </w:rPr>
        <w:t>[detallar cada descuento ofrecido y el artículo específico en la Lista de Bienes al que aplica el descuento]</w:t>
      </w:r>
      <w:r w:rsidRPr="000E2D53">
        <w:rPr>
          <w:rFonts w:cstheme="minorHAnsi"/>
        </w:rPr>
        <w:t>.</w:t>
      </w:r>
      <w:r w:rsidR="00693F73" w:rsidRPr="000E2D53">
        <w:rPr>
          <w:rFonts w:eastAsia="Times New Roman" w:cstheme="minorHAnsi"/>
          <w:i/>
          <w:color w:val="0070C0"/>
        </w:rPr>
        <w:t xml:space="preserve"> </w:t>
      </w:r>
    </w:p>
    <w:p w14:paraId="5D292047" w14:textId="77777777" w:rsidR="00693F73" w:rsidRPr="000E2D53" w:rsidRDefault="001C4052" w:rsidP="0065474F">
      <w:pPr>
        <w:tabs>
          <w:tab w:val="left" w:pos="540"/>
          <w:tab w:val="num" w:pos="720"/>
        </w:tabs>
        <w:spacing w:before="60" w:after="60" w:line="240" w:lineRule="auto"/>
        <w:ind w:left="720"/>
        <w:jc w:val="both"/>
        <w:rPr>
          <w:rFonts w:eastAsia="Times New Roman" w:cstheme="minorHAnsi"/>
          <w:i/>
        </w:rPr>
      </w:pPr>
      <w:r w:rsidRPr="000E2D53">
        <w:rPr>
          <w:rFonts w:cstheme="minorHAnsi"/>
          <w:b/>
        </w:rPr>
        <w:t xml:space="preserve">Metodología y Aplicación de los Descuentos. </w:t>
      </w:r>
      <w:r w:rsidRPr="000E2D53">
        <w:rPr>
          <w:rFonts w:cstheme="minorHAnsi"/>
        </w:rPr>
        <w:t xml:space="preserve">Los descuentos se aplicarán de acuerdo a la siguiente metodología: </w:t>
      </w:r>
      <w:r w:rsidRPr="000E2D53">
        <w:rPr>
          <w:rFonts w:cstheme="minorHAnsi"/>
          <w:i/>
          <w:iCs/>
          <w:color w:val="0070C0"/>
        </w:rPr>
        <w:t>[detallar</w:t>
      </w:r>
      <w:r w:rsidRPr="000E2D53">
        <w:rPr>
          <w:rFonts w:cstheme="minorHAnsi"/>
          <w:i/>
          <w:color w:val="0070C0"/>
        </w:rPr>
        <w:t xml:space="preserve"> la metodología que se  aplicará a los descuentos]</w:t>
      </w:r>
      <w:r w:rsidRPr="000E2D53">
        <w:rPr>
          <w:rFonts w:cstheme="minorHAnsi"/>
          <w:i/>
        </w:rPr>
        <w:t>;</w:t>
      </w:r>
    </w:p>
    <w:p w14:paraId="0DC82DBF" w14:textId="77777777" w:rsidR="00693F73" w:rsidRPr="000E2D53" w:rsidRDefault="001C4052" w:rsidP="0096270E">
      <w:pPr>
        <w:numPr>
          <w:ilvl w:val="0"/>
          <w:numId w:val="75"/>
        </w:numPr>
        <w:spacing w:before="60" w:after="60" w:line="240" w:lineRule="auto"/>
        <w:ind w:left="360"/>
        <w:jc w:val="both"/>
        <w:rPr>
          <w:rFonts w:eastAsia="Times New Roman" w:cstheme="minorHAnsi"/>
        </w:rPr>
      </w:pPr>
      <w:r w:rsidRPr="000E2D53">
        <w:rPr>
          <w:rFonts w:cstheme="minorHAnsi"/>
        </w:rPr>
        <w:t>Nuestra oferta se mantendrá vigente por el período establecido en la Subcláusula 20.1 de las IAO, a partir de la fecha límite fijada para la presentación de las ofertas de conformidad con la Subcláusula 24.1 de las IAO. Esta oferta nos obligará y podrá ser aceptada en cualquier momento antes de la expiración de dicho período</w:t>
      </w:r>
      <w:r w:rsidR="00693F73" w:rsidRPr="000E2D53">
        <w:rPr>
          <w:rFonts w:eastAsia="Times New Roman" w:cstheme="minorHAnsi"/>
        </w:rPr>
        <w:t>;</w:t>
      </w:r>
    </w:p>
    <w:p w14:paraId="538FA5B8" w14:textId="77777777" w:rsidR="00693F73" w:rsidRPr="000E2D53" w:rsidRDefault="001C4052" w:rsidP="0096270E">
      <w:pPr>
        <w:numPr>
          <w:ilvl w:val="0"/>
          <w:numId w:val="75"/>
        </w:numPr>
        <w:spacing w:before="60" w:after="60" w:line="240" w:lineRule="auto"/>
        <w:ind w:left="360"/>
        <w:jc w:val="both"/>
        <w:rPr>
          <w:rFonts w:eastAsia="Times New Roman" w:cstheme="minorHAnsi"/>
        </w:rPr>
      </w:pPr>
      <w:r w:rsidRPr="000E2D53">
        <w:rPr>
          <w:rFonts w:cstheme="minorHAnsi"/>
        </w:rPr>
        <w:t>Si nuestra oferta es aceptada, nos comprometemos a obtener una Garantía de Cumplimiento del Contrato de conformidad con la Cláusula 44 de las IAO y Cláusula 18 de las CGC</w:t>
      </w:r>
      <w:r w:rsidR="00693F73" w:rsidRPr="000E2D53">
        <w:rPr>
          <w:rFonts w:eastAsia="Times New Roman" w:cstheme="minorHAnsi"/>
        </w:rPr>
        <w:t>;</w:t>
      </w:r>
    </w:p>
    <w:p w14:paraId="48D55990" w14:textId="77777777" w:rsidR="00693F73" w:rsidRPr="000E2D53" w:rsidRDefault="001C4052" w:rsidP="0096270E">
      <w:pPr>
        <w:numPr>
          <w:ilvl w:val="0"/>
          <w:numId w:val="75"/>
        </w:numPr>
        <w:spacing w:before="60" w:after="60" w:line="240" w:lineRule="auto"/>
        <w:ind w:left="360"/>
        <w:jc w:val="both"/>
        <w:rPr>
          <w:rFonts w:eastAsia="Times New Roman" w:cstheme="minorHAnsi"/>
        </w:rPr>
      </w:pPr>
      <w:r w:rsidRPr="000E2D53">
        <w:rPr>
          <w:rFonts w:cstheme="minorHAnsi"/>
        </w:rPr>
        <w:t xml:space="preserve">Los suscritos, incluyendo todos los subcontratistas o proveedores requeridos para ejecutar cualquier parte del Contrato, tenemos nacionalidad de países elegibles </w:t>
      </w:r>
      <w:r w:rsidRPr="000E2D53">
        <w:rPr>
          <w:rFonts w:cstheme="minorHAnsi"/>
          <w:i/>
          <w:color w:val="0070C0"/>
        </w:rPr>
        <w:t xml:space="preserve">[indicar la nacionalidad del </w:t>
      </w:r>
      <w:r w:rsidRPr="000E2D53">
        <w:rPr>
          <w:rFonts w:cstheme="minorHAnsi"/>
          <w:i/>
          <w:iCs/>
          <w:color w:val="0070C0"/>
        </w:rPr>
        <w:t>Oferente</w:t>
      </w:r>
      <w:r w:rsidRPr="000E2D53">
        <w:rPr>
          <w:rFonts w:cstheme="minorHAnsi"/>
          <w:i/>
          <w:color w:val="0070C0"/>
        </w:rPr>
        <w:t xml:space="preserve">, incluso la de todos los miembros que comprende el </w:t>
      </w:r>
      <w:r w:rsidRPr="000E2D53">
        <w:rPr>
          <w:rFonts w:cstheme="minorHAnsi"/>
          <w:i/>
          <w:iCs/>
          <w:color w:val="0070C0"/>
        </w:rPr>
        <w:t>Oferente</w:t>
      </w:r>
      <w:r w:rsidRPr="000E2D53">
        <w:rPr>
          <w:rFonts w:cstheme="minorHAnsi"/>
          <w:i/>
          <w:color w:val="0070C0"/>
        </w:rPr>
        <w:t xml:space="preserve">, si el </w:t>
      </w:r>
      <w:r w:rsidRPr="000E2D53">
        <w:rPr>
          <w:rFonts w:cstheme="minorHAnsi"/>
          <w:i/>
          <w:iCs/>
          <w:color w:val="0070C0"/>
        </w:rPr>
        <w:t>Oferente</w:t>
      </w:r>
      <w:r w:rsidRPr="000E2D53">
        <w:rPr>
          <w:rFonts w:cstheme="minorHAnsi"/>
          <w:i/>
          <w:color w:val="0070C0"/>
        </w:rPr>
        <w:t xml:space="preserve"> es una </w:t>
      </w:r>
      <w:r w:rsidRPr="000E2D53">
        <w:rPr>
          <w:rFonts w:cstheme="minorHAnsi"/>
          <w:i/>
          <w:iCs/>
          <w:color w:val="0070C0"/>
        </w:rPr>
        <w:t>Asociación en Participación o Consorcio</w:t>
      </w:r>
      <w:r w:rsidRPr="000E2D53">
        <w:rPr>
          <w:rFonts w:cstheme="minorHAnsi"/>
          <w:i/>
          <w:color w:val="0070C0"/>
        </w:rPr>
        <w:t>, y la nacionalidad de cada subcontratista y proveedor]</w:t>
      </w:r>
    </w:p>
    <w:p w14:paraId="3BD9BB5C" w14:textId="77777777" w:rsidR="00693F73" w:rsidRPr="000E2D53" w:rsidRDefault="001C4052" w:rsidP="0096270E">
      <w:pPr>
        <w:numPr>
          <w:ilvl w:val="0"/>
          <w:numId w:val="75"/>
        </w:numPr>
        <w:spacing w:before="60" w:after="60" w:line="240" w:lineRule="auto"/>
        <w:ind w:left="360"/>
        <w:jc w:val="both"/>
        <w:rPr>
          <w:rFonts w:eastAsia="Times New Roman" w:cstheme="minorHAnsi"/>
        </w:rPr>
      </w:pPr>
      <w:r w:rsidRPr="000E2D53">
        <w:rPr>
          <w:rFonts w:cstheme="minorHAnsi"/>
        </w:rPr>
        <w:t>No tenemos conflicto de intereses de conformidad con la Subcláusula 4.2 de las IAO;</w:t>
      </w:r>
    </w:p>
    <w:p w14:paraId="2AF58E4B" w14:textId="77777777" w:rsidR="00693F73" w:rsidRPr="000E2D53" w:rsidRDefault="001C4052" w:rsidP="0096270E">
      <w:pPr>
        <w:numPr>
          <w:ilvl w:val="0"/>
          <w:numId w:val="75"/>
        </w:numPr>
        <w:spacing w:before="60" w:after="60" w:line="240" w:lineRule="auto"/>
        <w:ind w:left="360"/>
        <w:jc w:val="both"/>
        <w:rPr>
          <w:rFonts w:eastAsia="Times New Roman" w:cstheme="minorHAnsi"/>
        </w:rPr>
      </w:pPr>
      <w:r w:rsidRPr="000E2D53">
        <w:rPr>
          <w:rFonts w:cstheme="minorHAnsi"/>
        </w:rPr>
        <w:t>Nuestra empresa, sus afiliados o subsidiarias, incluyendo todos los subcontratistas o proveedores para ejecutar cualquier parte del Contrato, no han sido declarados inelegibles por el Banco, bajo las leyes del país del Comprador o normativas oficiales, de conformidad con la Subcláusula 4.3 de las IAO;</w:t>
      </w:r>
    </w:p>
    <w:p w14:paraId="29608CDE" w14:textId="77777777" w:rsidR="00693F73" w:rsidRPr="000E2D53" w:rsidRDefault="001C4052" w:rsidP="0096270E">
      <w:pPr>
        <w:numPr>
          <w:ilvl w:val="0"/>
          <w:numId w:val="75"/>
        </w:numPr>
        <w:spacing w:before="60" w:after="60" w:line="240" w:lineRule="auto"/>
        <w:ind w:left="360"/>
        <w:jc w:val="both"/>
        <w:rPr>
          <w:rFonts w:eastAsia="Times New Roman" w:cstheme="minorHAnsi"/>
        </w:rPr>
      </w:pPr>
      <w:r w:rsidRPr="000E2D53">
        <w:rPr>
          <w:rFonts w:cstheme="minorHAnsi"/>
        </w:rPr>
        <w:lastRenderedPageBreak/>
        <w:t>No tenemos ninguna sanción del Banco o de alguna otra Institución Financiera Internacional (IFI).</w:t>
      </w:r>
    </w:p>
    <w:p w14:paraId="7808EE45" w14:textId="77777777" w:rsidR="00693F73" w:rsidRPr="000E2D53" w:rsidRDefault="001C4052" w:rsidP="0096270E">
      <w:pPr>
        <w:numPr>
          <w:ilvl w:val="0"/>
          <w:numId w:val="75"/>
        </w:numPr>
        <w:spacing w:before="60" w:after="60" w:line="240" w:lineRule="auto"/>
        <w:ind w:left="360"/>
        <w:jc w:val="both"/>
        <w:rPr>
          <w:rFonts w:eastAsia="Times New Roman" w:cstheme="minorHAnsi"/>
        </w:rPr>
      </w:pPr>
      <w:r w:rsidRPr="000E2D53">
        <w:rPr>
          <w:rFonts w:cstheme="minorHAnsi"/>
        </w:rPr>
        <w:t>Usaremos nuestros mejores esfuerzos para asistir al Banco en investigaciones</w:t>
      </w:r>
      <w:r w:rsidR="00693F73" w:rsidRPr="000E2D53">
        <w:rPr>
          <w:rFonts w:eastAsia="Times New Roman" w:cstheme="minorHAnsi"/>
        </w:rPr>
        <w:t>.</w:t>
      </w:r>
    </w:p>
    <w:p w14:paraId="09A9D42A" w14:textId="77777777" w:rsidR="00693F73" w:rsidRPr="000E2D53" w:rsidRDefault="001C4052" w:rsidP="0096270E">
      <w:pPr>
        <w:numPr>
          <w:ilvl w:val="0"/>
          <w:numId w:val="75"/>
        </w:numPr>
        <w:spacing w:before="60" w:after="60" w:line="240" w:lineRule="auto"/>
        <w:ind w:left="360"/>
        <w:jc w:val="both"/>
        <w:rPr>
          <w:rFonts w:eastAsia="Times New Roman" w:cstheme="minorHAnsi"/>
        </w:rPr>
      </w:pPr>
      <w:r w:rsidRPr="000E2D53">
        <w:rPr>
          <w:rFonts w:cstheme="minorHAnsi"/>
        </w:rPr>
        <w:t>Nos comprometemos que dentro del proceso de selección (y en caso de resultar adjudicatarios, en la ejecución) del contrato, a observar las leyes sobre fraude y corrupción, incluyendo soborno, aplicables en el país del cliente.</w:t>
      </w:r>
      <w:r w:rsidR="00693F73" w:rsidRPr="000E2D53">
        <w:rPr>
          <w:rFonts w:eastAsia="Times New Roman" w:cstheme="minorHAnsi"/>
        </w:rPr>
        <w:t xml:space="preserve"> </w:t>
      </w:r>
    </w:p>
    <w:p w14:paraId="533D15EA" w14:textId="77777777" w:rsidR="00693F73" w:rsidRPr="000E2D53" w:rsidRDefault="001C4052" w:rsidP="0096270E">
      <w:pPr>
        <w:numPr>
          <w:ilvl w:val="0"/>
          <w:numId w:val="75"/>
        </w:numPr>
        <w:spacing w:before="60" w:after="60" w:line="240" w:lineRule="auto"/>
        <w:ind w:left="360"/>
        <w:jc w:val="both"/>
        <w:rPr>
          <w:rFonts w:eastAsia="Times New Roman" w:cstheme="minorHAnsi"/>
          <w:color w:val="0070C0"/>
        </w:rPr>
      </w:pPr>
      <w:r w:rsidRPr="000E2D53">
        <w:rPr>
          <w:rFonts w:cstheme="minorHAnsi"/>
        </w:rPr>
        <w:t xml:space="preserve">Las siguientes comisiones, gratificaciones u honorarios han sido pagados o serán pagados en relación con el proceso de esta licitación o ejecución del Contrato: </w:t>
      </w:r>
      <w:r w:rsidRPr="000E2D53">
        <w:rPr>
          <w:rFonts w:cstheme="minorHAnsi"/>
          <w:i/>
          <w:color w:val="0070C0"/>
        </w:rPr>
        <w:t>[indicar el nombre completo de cada receptor, su dirección completa, la razón por la cual se pagó cada comisión o gratificación y la cantidad y moneda de cada dicha comisión o gratificación]</w:t>
      </w:r>
    </w:p>
    <w:p w14:paraId="697E96DC" w14:textId="77777777" w:rsidR="00693F73" w:rsidRPr="000E2D53" w:rsidRDefault="00693F73"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rPr>
          <w:rFonts w:eastAsia="Times New Roman" w:cstheme="minorHAnsi"/>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2250"/>
        <w:gridCol w:w="2070"/>
        <w:gridCol w:w="1548"/>
      </w:tblGrid>
      <w:tr w:rsidR="00693F73" w:rsidRPr="000E2D53" w14:paraId="2F701405" w14:textId="77777777" w:rsidTr="00D339C0">
        <w:tc>
          <w:tcPr>
            <w:tcW w:w="2880" w:type="dxa"/>
            <w:tcBorders>
              <w:top w:val="nil"/>
              <w:left w:val="nil"/>
              <w:bottom w:val="nil"/>
              <w:right w:val="nil"/>
            </w:tcBorders>
          </w:tcPr>
          <w:p w14:paraId="386E627E" w14:textId="77777777" w:rsidR="00693F73" w:rsidRPr="000E2D53" w:rsidRDefault="00693F73" w:rsidP="001C4052">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heme="minorHAnsi"/>
              </w:rPr>
            </w:pPr>
            <w:r w:rsidRPr="000E2D53">
              <w:rPr>
                <w:rFonts w:eastAsia="Times New Roman" w:cstheme="minorHAnsi"/>
              </w:rPr>
              <w:t>N</w:t>
            </w:r>
            <w:r w:rsidR="001C4052" w:rsidRPr="000E2D53">
              <w:rPr>
                <w:rFonts w:eastAsia="Times New Roman" w:cstheme="minorHAnsi"/>
              </w:rPr>
              <w:t xml:space="preserve">ombre del Receptor </w:t>
            </w:r>
          </w:p>
        </w:tc>
        <w:tc>
          <w:tcPr>
            <w:tcW w:w="2250" w:type="dxa"/>
            <w:tcBorders>
              <w:top w:val="nil"/>
              <w:left w:val="nil"/>
              <w:bottom w:val="nil"/>
              <w:right w:val="nil"/>
            </w:tcBorders>
          </w:tcPr>
          <w:p w14:paraId="7DC55D2D" w14:textId="77777777" w:rsidR="00693F73" w:rsidRPr="000E2D53"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heme="minorHAnsi"/>
              </w:rPr>
            </w:pPr>
            <w:r w:rsidRPr="000E2D53">
              <w:rPr>
                <w:rFonts w:eastAsia="Times New Roman" w:cstheme="minorHAnsi"/>
              </w:rPr>
              <w:t>Dirección</w:t>
            </w:r>
          </w:p>
        </w:tc>
        <w:tc>
          <w:tcPr>
            <w:tcW w:w="2070" w:type="dxa"/>
            <w:tcBorders>
              <w:top w:val="nil"/>
              <w:left w:val="nil"/>
              <w:bottom w:val="nil"/>
              <w:right w:val="nil"/>
            </w:tcBorders>
          </w:tcPr>
          <w:p w14:paraId="17948CA6" w14:textId="77777777" w:rsidR="00693F73" w:rsidRPr="000E2D53"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heme="minorHAnsi"/>
              </w:rPr>
            </w:pPr>
            <w:r w:rsidRPr="000E2D53">
              <w:rPr>
                <w:rFonts w:eastAsia="Times New Roman" w:cstheme="minorHAnsi"/>
              </w:rPr>
              <w:t>Concepto</w:t>
            </w:r>
          </w:p>
        </w:tc>
        <w:tc>
          <w:tcPr>
            <w:tcW w:w="1548" w:type="dxa"/>
            <w:tcBorders>
              <w:top w:val="nil"/>
              <w:left w:val="nil"/>
              <w:bottom w:val="nil"/>
              <w:right w:val="nil"/>
            </w:tcBorders>
          </w:tcPr>
          <w:p w14:paraId="38E4752D" w14:textId="77777777" w:rsidR="00693F73" w:rsidRPr="000E2D53" w:rsidRDefault="001C4052" w:rsidP="00D339C0">
            <w:pPr>
              <w:tabs>
                <w:tab w:val="left" w:pos="-144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right" w:pos="9000"/>
                <w:tab w:val="left" w:pos="9360"/>
              </w:tabs>
              <w:spacing w:before="60" w:after="60" w:line="240" w:lineRule="auto"/>
              <w:jc w:val="center"/>
              <w:rPr>
                <w:rFonts w:eastAsia="Times New Roman" w:cstheme="minorHAnsi"/>
              </w:rPr>
            </w:pPr>
            <w:r w:rsidRPr="000E2D53">
              <w:rPr>
                <w:rFonts w:eastAsia="Times New Roman" w:cstheme="minorHAnsi"/>
              </w:rPr>
              <w:t>Monto</w:t>
            </w:r>
          </w:p>
        </w:tc>
      </w:tr>
      <w:tr w:rsidR="00693F73" w:rsidRPr="000E2D53" w14:paraId="65B27E0C" w14:textId="77777777" w:rsidTr="00D339C0">
        <w:tc>
          <w:tcPr>
            <w:tcW w:w="2880" w:type="dxa"/>
            <w:tcBorders>
              <w:top w:val="nil"/>
              <w:left w:val="nil"/>
              <w:bottom w:val="nil"/>
              <w:right w:val="nil"/>
            </w:tcBorders>
          </w:tcPr>
          <w:p w14:paraId="79BCC108" w14:textId="77777777" w:rsidR="00693F73" w:rsidRPr="000E2D53" w:rsidRDefault="00693F73" w:rsidP="00D339C0">
            <w:pPr>
              <w:tabs>
                <w:tab w:val="right" w:pos="2592"/>
              </w:tabs>
              <w:spacing w:before="60" w:after="60" w:line="240" w:lineRule="auto"/>
              <w:rPr>
                <w:rFonts w:eastAsia="Times New Roman" w:cstheme="minorHAnsi"/>
                <w:u w:val="single"/>
              </w:rPr>
            </w:pPr>
            <w:r w:rsidRPr="000E2D53">
              <w:rPr>
                <w:rFonts w:eastAsia="Times New Roman" w:cstheme="minorHAnsi"/>
                <w:u w:val="single"/>
              </w:rPr>
              <w:tab/>
            </w:r>
          </w:p>
        </w:tc>
        <w:tc>
          <w:tcPr>
            <w:tcW w:w="2250" w:type="dxa"/>
            <w:tcBorders>
              <w:top w:val="nil"/>
              <w:left w:val="nil"/>
              <w:bottom w:val="nil"/>
              <w:right w:val="nil"/>
            </w:tcBorders>
          </w:tcPr>
          <w:p w14:paraId="5946391B" w14:textId="77777777" w:rsidR="00693F73" w:rsidRPr="000E2D53" w:rsidRDefault="00693F73" w:rsidP="00D339C0">
            <w:pPr>
              <w:tabs>
                <w:tab w:val="right" w:pos="1962"/>
              </w:tabs>
              <w:spacing w:before="60" w:after="60" w:line="240" w:lineRule="auto"/>
              <w:rPr>
                <w:rFonts w:eastAsia="Times New Roman" w:cstheme="minorHAnsi"/>
                <w:u w:val="single"/>
              </w:rPr>
            </w:pPr>
            <w:r w:rsidRPr="000E2D53">
              <w:rPr>
                <w:rFonts w:eastAsia="Times New Roman" w:cstheme="minorHAnsi"/>
                <w:u w:val="single"/>
              </w:rPr>
              <w:tab/>
            </w:r>
          </w:p>
        </w:tc>
        <w:tc>
          <w:tcPr>
            <w:tcW w:w="2070" w:type="dxa"/>
            <w:tcBorders>
              <w:top w:val="nil"/>
              <w:left w:val="nil"/>
              <w:bottom w:val="nil"/>
              <w:right w:val="nil"/>
            </w:tcBorders>
          </w:tcPr>
          <w:p w14:paraId="76099B8B" w14:textId="77777777" w:rsidR="00693F73" w:rsidRPr="000E2D53" w:rsidRDefault="00693F73" w:rsidP="00D339C0">
            <w:pPr>
              <w:tabs>
                <w:tab w:val="right" w:pos="1782"/>
              </w:tabs>
              <w:spacing w:before="60" w:after="60" w:line="240" w:lineRule="auto"/>
              <w:rPr>
                <w:rFonts w:eastAsia="Times New Roman" w:cstheme="minorHAnsi"/>
                <w:u w:val="single"/>
              </w:rPr>
            </w:pPr>
            <w:r w:rsidRPr="000E2D53">
              <w:rPr>
                <w:rFonts w:eastAsia="Times New Roman" w:cstheme="minorHAnsi"/>
                <w:u w:val="single"/>
              </w:rPr>
              <w:tab/>
            </w:r>
          </w:p>
        </w:tc>
        <w:tc>
          <w:tcPr>
            <w:tcW w:w="1548" w:type="dxa"/>
            <w:tcBorders>
              <w:top w:val="nil"/>
              <w:left w:val="nil"/>
              <w:bottom w:val="nil"/>
              <w:right w:val="nil"/>
            </w:tcBorders>
          </w:tcPr>
          <w:p w14:paraId="69A1226C" w14:textId="77777777" w:rsidR="00693F73" w:rsidRPr="000E2D53" w:rsidRDefault="00693F73" w:rsidP="00D339C0">
            <w:pPr>
              <w:tabs>
                <w:tab w:val="right" w:pos="1242"/>
              </w:tabs>
              <w:spacing w:before="60" w:after="60" w:line="240" w:lineRule="auto"/>
              <w:rPr>
                <w:rFonts w:eastAsia="Times New Roman" w:cstheme="minorHAnsi"/>
                <w:u w:val="single"/>
              </w:rPr>
            </w:pPr>
            <w:r w:rsidRPr="000E2D53">
              <w:rPr>
                <w:rFonts w:eastAsia="Times New Roman" w:cstheme="minorHAnsi"/>
                <w:u w:val="single"/>
              </w:rPr>
              <w:tab/>
            </w:r>
          </w:p>
        </w:tc>
      </w:tr>
      <w:tr w:rsidR="00693F73" w:rsidRPr="000E2D53" w14:paraId="7DFBB7E9" w14:textId="77777777" w:rsidTr="00D339C0">
        <w:tc>
          <w:tcPr>
            <w:tcW w:w="2880" w:type="dxa"/>
            <w:tcBorders>
              <w:top w:val="nil"/>
              <w:left w:val="nil"/>
              <w:bottom w:val="nil"/>
              <w:right w:val="nil"/>
            </w:tcBorders>
          </w:tcPr>
          <w:p w14:paraId="0B9A7305" w14:textId="77777777" w:rsidR="00693F73" w:rsidRPr="000E2D53" w:rsidRDefault="00693F73" w:rsidP="00D339C0">
            <w:pPr>
              <w:tabs>
                <w:tab w:val="right" w:pos="2592"/>
              </w:tabs>
              <w:spacing w:before="60" w:after="60" w:line="240" w:lineRule="auto"/>
              <w:rPr>
                <w:rFonts w:eastAsia="Times New Roman" w:cstheme="minorHAnsi"/>
                <w:u w:val="single"/>
              </w:rPr>
            </w:pPr>
            <w:r w:rsidRPr="000E2D53">
              <w:rPr>
                <w:rFonts w:eastAsia="Times New Roman" w:cstheme="minorHAnsi"/>
                <w:u w:val="single"/>
              </w:rPr>
              <w:tab/>
            </w:r>
          </w:p>
        </w:tc>
        <w:tc>
          <w:tcPr>
            <w:tcW w:w="2250" w:type="dxa"/>
            <w:tcBorders>
              <w:top w:val="nil"/>
              <w:left w:val="nil"/>
              <w:bottom w:val="nil"/>
              <w:right w:val="nil"/>
            </w:tcBorders>
          </w:tcPr>
          <w:p w14:paraId="3F3B466E" w14:textId="77777777" w:rsidR="00693F73" w:rsidRPr="000E2D53" w:rsidRDefault="00693F73" w:rsidP="00D339C0">
            <w:pPr>
              <w:tabs>
                <w:tab w:val="right" w:pos="1962"/>
              </w:tabs>
              <w:spacing w:before="60" w:after="60" w:line="240" w:lineRule="auto"/>
              <w:rPr>
                <w:rFonts w:eastAsia="Times New Roman" w:cstheme="minorHAnsi"/>
                <w:u w:val="single"/>
              </w:rPr>
            </w:pPr>
            <w:r w:rsidRPr="000E2D53">
              <w:rPr>
                <w:rFonts w:eastAsia="Times New Roman" w:cstheme="minorHAnsi"/>
                <w:u w:val="single"/>
              </w:rPr>
              <w:tab/>
            </w:r>
          </w:p>
        </w:tc>
        <w:tc>
          <w:tcPr>
            <w:tcW w:w="2070" w:type="dxa"/>
            <w:tcBorders>
              <w:top w:val="nil"/>
              <w:left w:val="nil"/>
              <w:bottom w:val="nil"/>
              <w:right w:val="nil"/>
            </w:tcBorders>
          </w:tcPr>
          <w:p w14:paraId="6009CBF7" w14:textId="77777777" w:rsidR="00693F73" w:rsidRPr="000E2D53" w:rsidRDefault="00693F73" w:rsidP="00D339C0">
            <w:pPr>
              <w:tabs>
                <w:tab w:val="right" w:pos="1782"/>
              </w:tabs>
              <w:spacing w:before="60" w:after="60" w:line="240" w:lineRule="auto"/>
              <w:rPr>
                <w:rFonts w:eastAsia="Times New Roman" w:cstheme="minorHAnsi"/>
                <w:u w:val="single"/>
              </w:rPr>
            </w:pPr>
            <w:r w:rsidRPr="000E2D53">
              <w:rPr>
                <w:rFonts w:eastAsia="Times New Roman" w:cstheme="minorHAnsi"/>
                <w:u w:val="single"/>
              </w:rPr>
              <w:tab/>
            </w:r>
          </w:p>
        </w:tc>
        <w:tc>
          <w:tcPr>
            <w:tcW w:w="1548" w:type="dxa"/>
            <w:tcBorders>
              <w:top w:val="nil"/>
              <w:left w:val="nil"/>
              <w:bottom w:val="nil"/>
              <w:right w:val="nil"/>
            </w:tcBorders>
          </w:tcPr>
          <w:p w14:paraId="72E2B30C" w14:textId="77777777" w:rsidR="00693F73" w:rsidRPr="000E2D53" w:rsidRDefault="00693F73" w:rsidP="00D339C0">
            <w:pPr>
              <w:tabs>
                <w:tab w:val="right" w:pos="1242"/>
              </w:tabs>
              <w:spacing w:before="60" w:after="60" w:line="240" w:lineRule="auto"/>
              <w:rPr>
                <w:rFonts w:eastAsia="Times New Roman" w:cstheme="minorHAnsi"/>
                <w:u w:val="single"/>
              </w:rPr>
            </w:pPr>
            <w:r w:rsidRPr="000E2D53">
              <w:rPr>
                <w:rFonts w:eastAsia="Times New Roman" w:cstheme="minorHAnsi"/>
                <w:u w:val="single"/>
              </w:rPr>
              <w:tab/>
            </w:r>
          </w:p>
        </w:tc>
      </w:tr>
      <w:tr w:rsidR="00693F73" w:rsidRPr="000E2D53" w14:paraId="7FE41FC7" w14:textId="77777777" w:rsidTr="00D339C0">
        <w:tc>
          <w:tcPr>
            <w:tcW w:w="2880" w:type="dxa"/>
            <w:tcBorders>
              <w:top w:val="nil"/>
              <w:left w:val="nil"/>
              <w:bottom w:val="nil"/>
              <w:right w:val="nil"/>
            </w:tcBorders>
          </w:tcPr>
          <w:p w14:paraId="3CCB5CDB" w14:textId="77777777" w:rsidR="00693F73" w:rsidRPr="000E2D53" w:rsidRDefault="00693F73" w:rsidP="00D339C0">
            <w:pPr>
              <w:tabs>
                <w:tab w:val="right" w:pos="2592"/>
              </w:tabs>
              <w:spacing w:before="60" w:after="60" w:line="240" w:lineRule="auto"/>
              <w:rPr>
                <w:rFonts w:eastAsia="Times New Roman" w:cstheme="minorHAnsi"/>
                <w:u w:val="single"/>
              </w:rPr>
            </w:pPr>
            <w:r w:rsidRPr="000E2D53">
              <w:rPr>
                <w:rFonts w:eastAsia="Times New Roman" w:cstheme="minorHAnsi"/>
                <w:u w:val="single"/>
              </w:rPr>
              <w:tab/>
            </w:r>
          </w:p>
        </w:tc>
        <w:tc>
          <w:tcPr>
            <w:tcW w:w="2250" w:type="dxa"/>
            <w:tcBorders>
              <w:top w:val="nil"/>
              <w:left w:val="nil"/>
              <w:bottom w:val="nil"/>
              <w:right w:val="nil"/>
            </w:tcBorders>
          </w:tcPr>
          <w:p w14:paraId="60B61719" w14:textId="77777777" w:rsidR="00693F73" w:rsidRPr="000E2D53" w:rsidRDefault="00693F73" w:rsidP="00D339C0">
            <w:pPr>
              <w:tabs>
                <w:tab w:val="right" w:pos="1962"/>
              </w:tabs>
              <w:spacing w:before="60" w:after="60" w:line="240" w:lineRule="auto"/>
              <w:rPr>
                <w:rFonts w:eastAsia="Times New Roman" w:cstheme="minorHAnsi"/>
                <w:u w:val="single"/>
              </w:rPr>
            </w:pPr>
            <w:r w:rsidRPr="000E2D53">
              <w:rPr>
                <w:rFonts w:eastAsia="Times New Roman" w:cstheme="minorHAnsi"/>
                <w:u w:val="single"/>
              </w:rPr>
              <w:tab/>
            </w:r>
          </w:p>
        </w:tc>
        <w:tc>
          <w:tcPr>
            <w:tcW w:w="2070" w:type="dxa"/>
            <w:tcBorders>
              <w:top w:val="nil"/>
              <w:left w:val="nil"/>
              <w:bottom w:val="nil"/>
              <w:right w:val="nil"/>
            </w:tcBorders>
          </w:tcPr>
          <w:p w14:paraId="44A0F63E" w14:textId="77777777" w:rsidR="00693F73" w:rsidRPr="000E2D53" w:rsidRDefault="00693F73" w:rsidP="00D339C0">
            <w:pPr>
              <w:tabs>
                <w:tab w:val="right" w:pos="1782"/>
              </w:tabs>
              <w:spacing w:before="60" w:after="60" w:line="240" w:lineRule="auto"/>
              <w:rPr>
                <w:rFonts w:eastAsia="Times New Roman" w:cstheme="minorHAnsi"/>
                <w:u w:val="single"/>
              </w:rPr>
            </w:pPr>
            <w:r w:rsidRPr="000E2D53">
              <w:rPr>
                <w:rFonts w:eastAsia="Times New Roman" w:cstheme="minorHAnsi"/>
                <w:u w:val="single"/>
              </w:rPr>
              <w:tab/>
            </w:r>
          </w:p>
        </w:tc>
        <w:tc>
          <w:tcPr>
            <w:tcW w:w="1548" w:type="dxa"/>
            <w:tcBorders>
              <w:top w:val="nil"/>
              <w:left w:val="nil"/>
              <w:bottom w:val="nil"/>
              <w:right w:val="nil"/>
            </w:tcBorders>
          </w:tcPr>
          <w:p w14:paraId="6E139265" w14:textId="77777777" w:rsidR="00693F73" w:rsidRPr="000E2D53" w:rsidRDefault="00693F73" w:rsidP="00D339C0">
            <w:pPr>
              <w:tabs>
                <w:tab w:val="right" w:pos="1242"/>
              </w:tabs>
              <w:spacing w:before="60" w:after="60" w:line="240" w:lineRule="auto"/>
              <w:rPr>
                <w:rFonts w:eastAsia="Times New Roman" w:cstheme="minorHAnsi"/>
                <w:u w:val="single"/>
              </w:rPr>
            </w:pPr>
            <w:r w:rsidRPr="000E2D53">
              <w:rPr>
                <w:rFonts w:eastAsia="Times New Roman" w:cstheme="minorHAnsi"/>
                <w:u w:val="single"/>
              </w:rPr>
              <w:tab/>
            </w:r>
          </w:p>
        </w:tc>
      </w:tr>
      <w:tr w:rsidR="00693F73" w:rsidRPr="000E2D53" w14:paraId="70E2AE79" w14:textId="77777777" w:rsidTr="00D339C0">
        <w:tc>
          <w:tcPr>
            <w:tcW w:w="2880" w:type="dxa"/>
            <w:tcBorders>
              <w:top w:val="nil"/>
              <w:left w:val="nil"/>
              <w:bottom w:val="nil"/>
              <w:right w:val="nil"/>
            </w:tcBorders>
          </w:tcPr>
          <w:p w14:paraId="6DA4157E" w14:textId="77777777" w:rsidR="00693F73" w:rsidRPr="000E2D53" w:rsidRDefault="00693F73" w:rsidP="00D339C0">
            <w:pPr>
              <w:tabs>
                <w:tab w:val="right" w:pos="2592"/>
              </w:tabs>
              <w:spacing w:before="60" w:after="60" w:line="240" w:lineRule="auto"/>
              <w:rPr>
                <w:rFonts w:eastAsia="Times New Roman" w:cstheme="minorHAnsi"/>
                <w:u w:val="single"/>
              </w:rPr>
            </w:pPr>
            <w:r w:rsidRPr="000E2D53">
              <w:rPr>
                <w:rFonts w:eastAsia="Times New Roman" w:cstheme="minorHAnsi"/>
                <w:u w:val="single"/>
              </w:rPr>
              <w:tab/>
            </w:r>
          </w:p>
        </w:tc>
        <w:tc>
          <w:tcPr>
            <w:tcW w:w="2250" w:type="dxa"/>
            <w:tcBorders>
              <w:top w:val="nil"/>
              <w:left w:val="nil"/>
              <w:bottom w:val="nil"/>
              <w:right w:val="nil"/>
            </w:tcBorders>
          </w:tcPr>
          <w:p w14:paraId="4AD97AE2" w14:textId="77777777" w:rsidR="00693F73" w:rsidRPr="000E2D53" w:rsidRDefault="00693F73" w:rsidP="00D339C0">
            <w:pPr>
              <w:tabs>
                <w:tab w:val="right" w:pos="1962"/>
              </w:tabs>
              <w:spacing w:before="60" w:after="60" w:line="240" w:lineRule="auto"/>
              <w:rPr>
                <w:rFonts w:eastAsia="Times New Roman" w:cstheme="minorHAnsi"/>
                <w:u w:val="single"/>
              </w:rPr>
            </w:pPr>
            <w:r w:rsidRPr="000E2D53">
              <w:rPr>
                <w:rFonts w:eastAsia="Times New Roman" w:cstheme="minorHAnsi"/>
                <w:u w:val="single"/>
              </w:rPr>
              <w:tab/>
            </w:r>
          </w:p>
        </w:tc>
        <w:tc>
          <w:tcPr>
            <w:tcW w:w="2070" w:type="dxa"/>
            <w:tcBorders>
              <w:top w:val="nil"/>
              <w:left w:val="nil"/>
              <w:bottom w:val="nil"/>
              <w:right w:val="nil"/>
            </w:tcBorders>
          </w:tcPr>
          <w:p w14:paraId="144C108A" w14:textId="77777777" w:rsidR="00693F73" w:rsidRPr="000E2D53" w:rsidRDefault="00693F73" w:rsidP="00D339C0">
            <w:pPr>
              <w:tabs>
                <w:tab w:val="right" w:pos="1782"/>
              </w:tabs>
              <w:spacing w:before="60" w:after="60" w:line="240" w:lineRule="auto"/>
              <w:rPr>
                <w:rFonts w:eastAsia="Times New Roman" w:cstheme="minorHAnsi"/>
                <w:u w:val="single"/>
              </w:rPr>
            </w:pPr>
            <w:r w:rsidRPr="000E2D53">
              <w:rPr>
                <w:rFonts w:eastAsia="Times New Roman" w:cstheme="minorHAnsi"/>
                <w:u w:val="single"/>
              </w:rPr>
              <w:tab/>
            </w:r>
          </w:p>
        </w:tc>
        <w:tc>
          <w:tcPr>
            <w:tcW w:w="1548" w:type="dxa"/>
            <w:tcBorders>
              <w:top w:val="nil"/>
              <w:left w:val="nil"/>
              <w:bottom w:val="nil"/>
              <w:right w:val="nil"/>
            </w:tcBorders>
          </w:tcPr>
          <w:p w14:paraId="452328D8" w14:textId="77777777" w:rsidR="00693F73" w:rsidRPr="000E2D53" w:rsidRDefault="00693F73" w:rsidP="00D339C0">
            <w:pPr>
              <w:tabs>
                <w:tab w:val="right" w:pos="1242"/>
              </w:tabs>
              <w:spacing w:before="60" w:after="60" w:line="240" w:lineRule="auto"/>
              <w:rPr>
                <w:rFonts w:eastAsia="Times New Roman" w:cstheme="minorHAnsi"/>
                <w:u w:val="single"/>
              </w:rPr>
            </w:pPr>
            <w:r w:rsidRPr="000E2D53">
              <w:rPr>
                <w:rFonts w:eastAsia="Times New Roman" w:cstheme="minorHAnsi"/>
                <w:u w:val="single"/>
              </w:rPr>
              <w:tab/>
            </w:r>
          </w:p>
        </w:tc>
      </w:tr>
    </w:tbl>
    <w:p w14:paraId="434C4727" w14:textId="77777777" w:rsidR="00693F73" w:rsidRPr="000E2D53" w:rsidRDefault="00693F73" w:rsidP="00D339C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eastAsia="Times New Roman" w:cstheme="minorHAnsi"/>
        </w:rPr>
      </w:pPr>
    </w:p>
    <w:p w14:paraId="60526BEC" w14:textId="77777777" w:rsidR="00693F73" w:rsidRPr="000E2D53" w:rsidRDefault="00693F73" w:rsidP="001C4052">
      <w:pPr>
        <w:tabs>
          <w:tab w:val="left" w:pos="-1440"/>
          <w:tab w:val="left" w:pos="-720"/>
          <w:tab w:val="left" w:pos="513"/>
          <w:tab w:val="left" w:pos="540"/>
        </w:tabs>
        <w:spacing w:before="60" w:after="60" w:line="240" w:lineRule="auto"/>
        <w:rPr>
          <w:rFonts w:eastAsia="Times New Roman" w:cstheme="minorHAnsi"/>
        </w:rPr>
      </w:pPr>
      <w:r w:rsidRPr="000E2D53">
        <w:rPr>
          <w:rFonts w:eastAsia="Times New Roman" w:cstheme="minorHAnsi"/>
        </w:rPr>
        <w:tab/>
      </w:r>
      <w:r w:rsidR="001C4052" w:rsidRPr="000E2D53">
        <w:rPr>
          <w:rFonts w:cstheme="minorHAnsi"/>
        </w:rPr>
        <w:t>(Si no han sido pagadas o no serán pagadas, indicar “ninguna”.)</w:t>
      </w:r>
    </w:p>
    <w:p w14:paraId="550324E2" w14:textId="77777777" w:rsidR="00693F73" w:rsidRPr="000E2D53" w:rsidRDefault="001C4052" w:rsidP="0096270E">
      <w:pPr>
        <w:numPr>
          <w:ilvl w:val="0"/>
          <w:numId w:val="75"/>
        </w:numPr>
        <w:spacing w:before="60" w:after="60" w:line="240" w:lineRule="auto"/>
        <w:ind w:left="360"/>
        <w:jc w:val="both"/>
        <w:rPr>
          <w:rFonts w:eastAsia="Times New Roman" w:cstheme="minorHAnsi"/>
        </w:rPr>
      </w:pPr>
      <w:r w:rsidRPr="000E2D53">
        <w:rPr>
          <w:rFonts w:cstheme="minorHAnsi"/>
        </w:rPr>
        <w:t>Entendemos que esta oferta, junto con su debida aceptación por escrito incluida en la notificación de adjudicación, constituirán una obligación contractual entre nosotros, hasta que el Contrato formal haya sido perfeccionado por las partes.</w:t>
      </w:r>
    </w:p>
    <w:p w14:paraId="74AADE5F" w14:textId="77777777" w:rsidR="00693F73" w:rsidRPr="000E2D53" w:rsidRDefault="001C4052" w:rsidP="0096270E">
      <w:pPr>
        <w:numPr>
          <w:ilvl w:val="0"/>
          <w:numId w:val="75"/>
        </w:numPr>
        <w:spacing w:before="60" w:after="60" w:line="240" w:lineRule="auto"/>
        <w:ind w:left="360"/>
        <w:jc w:val="both"/>
        <w:rPr>
          <w:rFonts w:eastAsia="Times New Roman" w:cstheme="minorHAnsi"/>
        </w:rPr>
      </w:pPr>
      <w:r w:rsidRPr="000E2D53">
        <w:rPr>
          <w:rFonts w:cstheme="minorHAnsi"/>
        </w:rPr>
        <w:t>Entendemos que ustedes no están obligados a aceptar la oferta evaluada más baja ni ninguna otra oferta que reciban.</w:t>
      </w:r>
    </w:p>
    <w:p w14:paraId="5A21CE68" w14:textId="77777777" w:rsidR="001C4052" w:rsidRPr="000E2D53" w:rsidRDefault="001C4052" w:rsidP="001C4052">
      <w:pPr>
        <w:suppressAutoHyphens/>
        <w:jc w:val="both"/>
        <w:rPr>
          <w:rFonts w:cstheme="minorHAnsi"/>
        </w:rPr>
      </w:pPr>
    </w:p>
    <w:p w14:paraId="5DF85B33" w14:textId="77777777" w:rsidR="001C4052" w:rsidRPr="000E2D53" w:rsidRDefault="001C4052" w:rsidP="001C4052">
      <w:pPr>
        <w:suppressAutoHyphens/>
        <w:spacing w:after="120" w:line="240" w:lineRule="auto"/>
        <w:jc w:val="both"/>
        <w:rPr>
          <w:rFonts w:cstheme="minorHAnsi"/>
          <w:i/>
          <w:iCs/>
          <w:color w:val="0070C0"/>
        </w:rPr>
      </w:pPr>
      <w:r w:rsidRPr="000E2D53">
        <w:rPr>
          <w:rFonts w:cstheme="minorHAnsi"/>
        </w:rPr>
        <w:t xml:space="preserve">Firma: </w:t>
      </w:r>
      <w:r w:rsidRPr="000E2D53">
        <w:rPr>
          <w:rFonts w:cstheme="minorHAnsi"/>
          <w:i/>
          <w:color w:val="0070C0"/>
        </w:rPr>
        <w:t xml:space="preserve">[indicar el nombre completo de la persona cuyo nombre y calidad se indican] </w:t>
      </w:r>
    </w:p>
    <w:p w14:paraId="1BCF9131" w14:textId="77777777" w:rsidR="001C4052" w:rsidRPr="000E2D53" w:rsidRDefault="001C4052" w:rsidP="001C4052">
      <w:pPr>
        <w:suppressAutoHyphens/>
        <w:spacing w:after="120" w:line="240" w:lineRule="auto"/>
        <w:jc w:val="both"/>
        <w:rPr>
          <w:rFonts w:cstheme="minorHAnsi"/>
          <w:i/>
        </w:rPr>
      </w:pPr>
      <w:r w:rsidRPr="000E2D53">
        <w:rPr>
          <w:rFonts w:cstheme="minorHAnsi"/>
        </w:rPr>
        <w:t xml:space="preserve">En calidad de </w:t>
      </w:r>
      <w:r w:rsidRPr="000E2D53">
        <w:rPr>
          <w:rFonts w:cstheme="minorHAnsi"/>
          <w:i/>
          <w:color w:val="0070C0"/>
        </w:rPr>
        <w:t xml:space="preserve">[indicar la </w:t>
      </w:r>
      <w:r w:rsidRPr="000E2D53">
        <w:rPr>
          <w:rFonts w:cstheme="minorHAnsi"/>
          <w:i/>
          <w:iCs/>
          <w:color w:val="0070C0"/>
        </w:rPr>
        <w:t>capacidad</w:t>
      </w:r>
      <w:r w:rsidRPr="000E2D53">
        <w:rPr>
          <w:rFonts w:cstheme="minorHAnsi"/>
          <w:i/>
          <w:color w:val="0070C0"/>
        </w:rPr>
        <w:t xml:space="preserve"> jurídica de la persona que firma el Formulario de la Oferta] </w:t>
      </w:r>
    </w:p>
    <w:p w14:paraId="0501BA3B" w14:textId="77777777" w:rsidR="001C4052" w:rsidRPr="000E2D53" w:rsidRDefault="001C4052" w:rsidP="001C4052">
      <w:pPr>
        <w:suppressAutoHyphens/>
        <w:spacing w:after="120" w:line="240" w:lineRule="auto"/>
        <w:jc w:val="both"/>
        <w:rPr>
          <w:rFonts w:cstheme="minorHAnsi"/>
        </w:rPr>
      </w:pPr>
    </w:p>
    <w:p w14:paraId="2E520A1B" w14:textId="77777777" w:rsidR="001C4052" w:rsidRPr="000E2D53" w:rsidRDefault="001C4052" w:rsidP="001C4052">
      <w:pPr>
        <w:suppressAutoHyphens/>
        <w:spacing w:after="120" w:line="240" w:lineRule="auto"/>
        <w:jc w:val="both"/>
        <w:rPr>
          <w:rFonts w:cstheme="minorHAnsi"/>
          <w:i/>
          <w:color w:val="0070C0"/>
        </w:rPr>
      </w:pPr>
      <w:r w:rsidRPr="000E2D53">
        <w:rPr>
          <w:rFonts w:cstheme="minorHAnsi"/>
        </w:rPr>
        <w:t xml:space="preserve">Nombre: </w:t>
      </w:r>
      <w:r w:rsidRPr="000E2D53">
        <w:rPr>
          <w:rFonts w:cstheme="minorHAnsi"/>
          <w:i/>
          <w:color w:val="0070C0"/>
        </w:rPr>
        <w:t xml:space="preserve">[indicar el nombre completo de la persona que firma el Formulario de la Oferta] </w:t>
      </w:r>
    </w:p>
    <w:p w14:paraId="1C5A68C8" w14:textId="77777777" w:rsidR="001C4052" w:rsidRPr="000E2D53" w:rsidRDefault="001C4052" w:rsidP="001C4052">
      <w:pPr>
        <w:suppressAutoHyphens/>
        <w:spacing w:after="120" w:line="240" w:lineRule="auto"/>
        <w:jc w:val="both"/>
        <w:rPr>
          <w:rFonts w:cstheme="minorHAnsi"/>
          <w:i/>
          <w:color w:val="0070C0"/>
        </w:rPr>
      </w:pPr>
      <w:r w:rsidRPr="000E2D53">
        <w:rPr>
          <w:rFonts w:cstheme="minorHAnsi"/>
        </w:rPr>
        <w:t xml:space="preserve">Debidamente autorizado para firmar la oferta por y en nombre de: </w:t>
      </w:r>
      <w:r w:rsidRPr="000E2D53">
        <w:rPr>
          <w:rFonts w:cstheme="minorHAnsi"/>
          <w:i/>
          <w:color w:val="0070C0"/>
        </w:rPr>
        <w:t xml:space="preserve">[indicar el nombre completo del </w:t>
      </w:r>
      <w:r w:rsidRPr="000E2D53">
        <w:rPr>
          <w:rFonts w:cstheme="minorHAnsi"/>
          <w:i/>
          <w:iCs/>
          <w:color w:val="0070C0"/>
        </w:rPr>
        <w:t>Oferente</w:t>
      </w:r>
      <w:r w:rsidRPr="000E2D53">
        <w:rPr>
          <w:rFonts w:cstheme="minorHAnsi"/>
          <w:i/>
          <w:color w:val="0070C0"/>
        </w:rPr>
        <w:t>]</w:t>
      </w:r>
    </w:p>
    <w:p w14:paraId="53727242" w14:textId="77777777" w:rsidR="001C4052" w:rsidRPr="000E2D53" w:rsidRDefault="001C4052" w:rsidP="001C4052">
      <w:pPr>
        <w:suppressAutoHyphens/>
        <w:spacing w:after="120" w:line="240" w:lineRule="auto"/>
        <w:jc w:val="both"/>
        <w:rPr>
          <w:rFonts w:cstheme="minorHAnsi"/>
          <w:i/>
          <w:color w:val="0070C0"/>
        </w:rPr>
      </w:pPr>
      <w:r w:rsidRPr="000E2D53">
        <w:rPr>
          <w:rFonts w:cstheme="minorHAnsi"/>
        </w:rPr>
        <w:t xml:space="preserve">El día </w:t>
      </w:r>
      <w:r w:rsidRPr="000E2D53">
        <w:rPr>
          <w:rFonts w:cstheme="minorHAnsi"/>
          <w:i/>
          <w:color w:val="0070C0"/>
        </w:rPr>
        <w:t>[indicar la fecha de la firma]</w:t>
      </w:r>
    </w:p>
    <w:p w14:paraId="68963141" w14:textId="77777777" w:rsidR="00693F73" w:rsidRPr="000E2D53" w:rsidRDefault="00693F73" w:rsidP="00D339C0">
      <w:pPr>
        <w:spacing w:before="60" w:after="60" w:line="240" w:lineRule="auto"/>
        <w:jc w:val="both"/>
        <w:rPr>
          <w:rFonts w:eastAsia="Times New Roman" w:cstheme="minorHAnsi"/>
          <w:color w:val="0070C0"/>
        </w:rPr>
      </w:pPr>
    </w:p>
    <w:p w14:paraId="64EC7E4D" w14:textId="77777777" w:rsidR="00D339C0" w:rsidRPr="000E2D53" w:rsidRDefault="00D339C0" w:rsidP="00D339C0">
      <w:pPr>
        <w:spacing w:before="60" w:after="60" w:line="240" w:lineRule="auto"/>
        <w:rPr>
          <w:rFonts w:eastAsia="Times New Roman" w:cstheme="minorHAnsi"/>
          <w:b/>
          <w:bCs/>
          <w:sz w:val="24"/>
          <w:szCs w:val="24"/>
        </w:rPr>
        <w:sectPr w:rsidR="00D339C0" w:rsidRPr="000E2D53" w:rsidSect="00014B58">
          <w:headerReference w:type="default" r:id="rId20"/>
          <w:pgSz w:w="11907" w:h="16839" w:code="9"/>
          <w:pgMar w:top="1701" w:right="1418" w:bottom="1418" w:left="1418" w:header="720" w:footer="720" w:gutter="0"/>
          <w:cols w:space="720"/>
          <w:docGrid w:linePitch="360"/>
        </w:sectPr>
      </w:pPr>
    </w:p>
    <w:p w14:paraId="5FB63B32" w14:textId="77777777" w:rsidR="00D339C0" w:rsidRPr="000E2D53" w:rsidRDefault="001C4052" w:rsidP="00713D89">
      <w:pPr>
        <w:jc w:val="center"/>
        <w:rPr>
          <w:rFonts w:eastAsia="Times New Roman" w:cstheme="minorHAnsi"/>
          <w:b/>
          <w:bCs/>
          <w:sz w:val="24"/>
          <w:szCs w:val="24"/>
        </w:rPr>
      </w:pPr>
      <w:r w:rsidRPr="000E2D53">
        <w:rPr>
          <w:rFonts w:eastAsia="Times New Roman" w:cstheme="minorHAnsi"/>
          <w:b/>
          <w:bCs/>
          <w:sz w:val="24"/>
          <w:szCs w:val="24"/>
        </w:rPr>
        <w:lastRenderedPageBreak/>
        <w:t>FORMULARIOS DE LISTAS DE</w:t>
      </w:r>
      <w:r w:rsidR="008B47A4" w:rsidRPr="000E2D53">
        <w:rPr>
          <w:rFonts w:eastAsia="Times New Roman" w:cstheme="minorHAnsi"/>
          <w:b/>
          <w:bCs/>
          <w:sz w:val="24"/>
          <w:szCs w:val="24"/>
        </w:rPr>
        <w:t xml:space="preserve"> </w:t>
      </w:r>
      <w:r w:rsidRPr="000E2D53">
        <w:rPr>
          <w:rFonts w:eastAsia="Times New Roman" w:cstheme="minorHAnsi"/>
          <w:b/>
          <w:bCs/>
          <w:sz w:val="24"/>
          <w:szCs w:val="24"/>
        </w:rPr>
        <w:t xml:space="preserve">PRECIOS </w:t>
      </w:r>
    </w:p>
    <w:p w14:paraId="6D09C43A" w14:textId="77777777" w:rsidR="00D339C0" w:rsidRPr="000E2D53" w:rsidRDefault="00D339C0" w:rsidP="00D339C0">
      <w:pPr>
        <w:spacing w:before="60" w:after="60" w:line="240" w:lineRule="auto"/>
        <w:jc w:val="center"/>
        <w:rPr>
          <w:rFonts w:eastAsia="Times New Roman" w:cstheme="minorHAnsi"/>
          <w:b/>
        </w:rPr>
      </w:pPr>
    </w:p>
    <w:p w14:paraId="2AB9E7D2" w14:textId="77777777" w:rsidR="001C4052" w:rsidRPr="000E2D53" w:rsidRDefault="001C4052" w:rsidP="001C4052">
      <w:pPr>
        <w:numPr>
          <w:ilvl w:val="12"/>
          <w:numId w:val="0"/>
        </w:numPr>
        <w:suppressAutoHyphens/>
        <w:spacing w:line="240" w:lineRule="auto"/>
        <w:jc w:val="both"/>
        <w:rPr>
          <w:rFonts w:cstheme="minorHAnsi"/>
          <w:i/>
          <w:color w:val="0070C0"/>
        </w:rPr>
      </w:pPr>
      <w:r w:rsidRPr="000E2D53">
        <w:rPr>
          <w:rFonts w:cstheme="minorHAnsi"/>
          <w:i/>
          <w:color w:val="0070C0"/>
        </w:rPr>
        <w:t xml:space="preserve">[El </w:t>
      </w:r>
      <w:r w:rsidRPr="000E2D53">
        <w:rPr>
          <w:rFonts w:cstheme="minorHAnsi"/>
          <w:i/>
          <w:iCs/>
          <w:color w:val="0070C0"/>
        </w:rPr>
        <w:t>Oferente</w:t>
      </w:r>
      <w:r w:rsidRPr="000E2D53">
        <w:rPr>
          <w:rFonts w:cstheme="minorHAnsi"/>
          <w:i/>
          <w:color w:val="0070C0"/>
        </w:rPr>
        <w:t xml:space="preserve"> completará estos formularios de Listas de P</w:t>
      </w:r>
      <w:r w:rsidR="009A6286" w:rsidRPr="000E2D53">
        <w:rPr>
          <w:rFonts w:cstheme="minorHAnsi"/>
          <w:i/>
          <w:color w:val="0070C0"/>
        </w:rPr>
        <w:t>r</w:t>
      </w:r>
      <w:r w:rsidRPr="000E2D53">
        <w:rPr>
          <w:rFonts w:cstheme="minorHAnsi"/>
          <w:i/>
          <w:color w:val="0070C0"/>
        </w:rPr>
        <w:t xml:space="preserve">ecios de acuerdo con las instrucciones indicadas.  La lista de artículos y lotes en la columna 1 de la </w:t>
      </w:r>
      <w:r w:rsidRPr="000E2D53">
        <w:rPr>
          <w:rFonts w:cstheme="minorHAnsi"/>
          <w:b/>
          <w:i/>
          <w:color w:val="0070C0"/>
        </w:rPr>
        <w:t>Lista de Precios</w:t>
      </w:r>
      <w:r w:rsidRPr="000E2D53">
        <w:rPr>
          <w:rFonts w:cstheme="minorHAnsi"/>
          <w:i/>
          <w:color w:val="0070C0"/>
        </w:rPr>
        <w:t xml:space="preserve"> deberá coincidir con la Lista de Bienes y Servicios Conexos detallada por el Comprador en los</w:t>
      </w:r>
      <w:r w:rsidRPr="000E2D53">
        <w:rPr>
          <w:rFonts w:cstheme="minorHAnsi"/>
          <w:color w:val="0070C0"/>
        </w:rPr>
        <w:t xml:space="preserve"> </w:t>
      </w:r>
      <w:r w:rsidRPr="000E2D53">
        <w:rPr>
          <w:rFonts w:cstheme="minorHAnsi"/>
          <w:i/>
          <w:color w:val="0070C0"/>
        </w:rPr>
        <w:t>Requisitos de los Bienes y Servicios.]</w:t>
      </w: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1710"/>
        <w:gridCol w:w="1890"/>
        <w:gridCol w:w="2250"/>
        <w:gridCol w:w="1350"/>
        <w:gridCol w:w="990"/>
        <w:gridCol w:w="2520"/>
      </w:tblGrid>
      <w:tr w:rsidR="00D339C0" w:rsidRPr="000E2D53" w14:paraId="32A52EFD" w14:textId="77777777" w:rsidTr="007A1B81">
        <w:trPr>
          <w:cantSplit/>
          <w:trHeight w:val="140"/>
        </w:trPr>
        <w:tc>
          <w:tcPr>
            <w:tcW w:w="13230" w:type="dxa"/>
            <w:gridSpan w:val="8"/>
            <w:tcBorders>
              <w:top w:val="nil"/>
              <w:left w:val="nil"/>
              <w:bottom w:val="double" w:sz="4" w:space="0" w:color="auto"/>
              <w:right w:val="nil"/>
            </w:tcBorders>
          </w:tcPr>
          <w:p w14:paraId="38FF3BC8" w14:textId="77777777" w:rsidR="00D339C0" w:rsidRPr="000E2D53" w:rsidRDefault="001C4052" w:rsidP="001C4052">
            <w:pPr>
              <w:keepNext/>
              <w:keepLines/>
              <w:spacing w:before="240" w:after="0" w:line="240" w:lineRule="auto"/>
              <w:jc w:val="center"/>
              <w:outlineLvl w:val="1"/>
              <w:rPr>
                <w:rFonts w:eastAsia="Times New Roman" w:cstheme="minorHAnsi"/>
                <w:b/>
                <w:sz w:val="36"/>
                <w:szCs w:val="20"/>
              </w:rPr>
            </w:pPr>
            <w:bookmarkStart w:id="305" w:name="_Toc19630647"/>
            <w:bookmarkStart w:id="306" w:name="_Toc106181169"/>
            <w:bookmarkStart w:id="307" w:name="_Toc317173254"/>
            <w:r w:rsidRPr="000E2D53">
              <w:rPr>
                <w:rFonts w:eastAsia="Times New Roman" w:cstheme="minorHAnsi"/>
                <w:b/>
                <w:bCs/>
                <w:sz w:val="24"/>
                <w:szCs w:val="24"/>
              </w:rPr>
              <w:t xml:space="preserve">Lista de Precios: Bienes fabricados fuera del país del Comprador que deben </w:t>
            </w:r>
            <w:r w:rsidR="000F0118" w:rsidRPr="000E2D53">
              <w:rPr>
                <w:rFonts w:eastAsia="Times New Roman" w:cstheme="minorHAnsi"/>
                <w:b/>
                <w:bCs/>
                <w:sz w:val="24"/>
                <w:szCs w:val="24"/>
              </w:rPr>
              <w:t>ser i</w:t>
            </w:r>
            <w:r w:rsidRPr="000E2D53">
              <w:rPr>
                <w:rFonts w:eastAsia="Times New Roman" w:cstheme="minorHAnsi"/>
                <w:b/>
                <w:bCs/>
                <w:sz w:val="24"/>
                <w:szCs w:val="24"/>
              </w:rPr>
              <w:t>mportados</w:t>
            </w:r>
            <w:bookmarkEnd w:id="305"/>
            <w:r w:rsidRPr="000E2D53">
              <w:rPr>
                <w:rFonts w:eastAsia="Times New Roman" w:cstheme="minorHAnsi"/>
                <w:b/>
                <w:bCs/>
                <w:sz w:val="24"/>
                <w:szCs w:val="24"/>
              </w:rPr>
              <w:t xml:space="preserve"> </w:t>
            </w:r>
            <w:bookmarkEnd w:id="306"/>
            <w:bookmarkEnd w:id="307"/>
          </w:p>
        </w:tc>
      </w:tr>
      <w:tr w:rsidR="00D339C0" w:rsidRPr="000E2D53" w14:paraId="25556E43" w14:textId="77777777" w:rsidTr="007A1B81">
        <w:trPr>
          <w:cantSplit/>
          <w:trHeight w:val="1251"/>
        </w:trPr>
        <w:tc>
          <w:tcPr>
            <w:tcW w:w="4230" w:type="dxa"/>
            <w:gridSpan w:val="3"/>
            <w:tcBorders>
              <w:top w:val="double" w:sz="4" w:space="0" w:color="auto"/>
              <w:left w:val="double" w:sz="4" w:space="0" w:color="auto"/>
              <w:bottom w:val="double" w:sz="4" w:space="0" w:color="auto"/>
              <w:right w:val="nil"/>
            </w:tcBorders>
          </w:tcPr>
          <w:p w14:paraId="060876C2" w14:textId="77777777" w:rsidR="00D339C0" w:rsidRPr="000E2D53" w:rsidRDefault="00D339C0" w:rsidP="00D339C0">
            <w:pPr>
              <w:suppressAutoHyphens/>
              <w:spacing w:after="0" w:line="240" w:lineRule="auto"/>
              <w:jc w:val="center"/>
              <w:rPr>
                <w:rFonts w:eastAsia="Times New Roman" w:cstheme="minorHAnsi"/>
              </w:rPr>
            </w:pPr>
          </w:p>
        </w:tc>
        <w:tc>
          <w:tcPr>
            <w:tcW w:w="5490" w:type="dxa"/>
            <w:gridSpan w:val="3"/>
            <w:tcBorders>
              <w:top w:val="double" w:sz="4" w:space="0" w:color="auto"/>
              <w:left w:val="nil"/>
              <w:bottom w:val="double" w:sz="4" w:space="0" w:color="auto"/>
              <w:right w:val="nil"/>
            </w:tcBorders>
          </w:tcPr>
          <w:p w14:paraId="0DC09199" w14:textId="77777777" w:rsidR="00D339C0" w:rsidRPr="000E2D53" w:rsidRDefault="00D339C0" w:rsidP="00D339C0">
            <w:pPr>
              <w:suppressAutoHyphens/>
              <w:spacing w:before="240" w:after="0" w:line="240" w:lineRule="auto"/>
              <w:jc w:val="center"/>
              <w:rPr>
                <w:rFonts w:eastAsia="Times New Roman" w:cstheme="minorHAnsi"/>
              </w:rPr>
            </w:pPr>
            <w:r w:rsidRPr="000E2D53">
              <w:rPr>
                <w:rFonts w:eastAsia="Times New Roman" w:cstheme="minorHAnsi"/>
              </w:rPr>
              <w:t>(</w:t>
            </w:r>
            <w:r w:rsidR="001C4052" w:rsidRPr="000E2D53">
              <w:rPr>
                <w:rFonts w:eastAsia="Times New Roman" w:cstheme="minorHAnsi"/>
              </w:rPr>
              <w:t xml:space="preserve">Ofertas del </w:t>
            </w:r>
            <w:r w:rsidR="009A6286" w:rsidRPr="000E2D53">
              <w:rPr>
                <w:rFonts w:eastAsia="Times New Roman" w:cstheme="minorHAnsi"/>
              </w:rPr>
              <w:t>Gr</w:t>
            </w:r>
            <w:r w:rsidRPr="000E2D53">
              <w:rPr>
                <w:rFonts w:eastAsia="Times New Roman" w:cstheme="minorHAnsi"/>
              </w:rPr>
              <w:t>up</w:t>
            </w:r>
            <w:r w:rsidR="009A6286" w:rsidRPr="000E2D53">
              <w:rPr>
                <w:rFonts w:eastAsia="Times New Roman" w:cstheme="minorHAnsi"/>
              </w:rPr>
              <w:t>o</w:t>
            </w:r>
            <w:r w:rsidRPr="000E2D53">
              <w:rPr>
                <w:rFonts w:eastAsia="Times New Roman" w:cstheme="minorHAnsi"/>
              </w:rPr>
              <w:t xml:space="preserve"> C, </w:t>
            </w:r>
            <w:r w:rsidR="001C4052" w:rsidRPr="000E2D53">
              <w:rPr>
                <w:rFonts w:eastAsia="Times New Roman" w:cstheme="minorHAnsi"/>
              </w:rPr>
              <w:t>bienes que deben ser importados</w:t>
            </w:r>
            <w:r w:rsidRPr="000E2D53">
              <w:rPr>
                <w:rFonts w:eastAsia="Times New Roman" w:cstheme="minorHAnsi"/>
              </w:rPr>
              <w:t>)</w:t>
            </w:r>
          </w:p>
          <w:p w14:paraId="2F9E5900" w14:textId="77777777" w:rsidR="00D339C0" w:rsidRPr="000E2D53" w:rsidRDefault="001C4052" w:rsidP="001C4052">
            <w:pPr>
              <w:suppressAutoHyphens/>
              <w:spacing w:before="240" w:after="0" w:line="240" w:lineRule="auto"/>
              <w:jc w:val="center"/>
              <w:rPr>
                <w:rFonts w:eastAsia="Times New Roman" w:cstheme="minorHAnsi"/>
              </w:rPr>
            </w:pPr>
            <w:r w:rsidRPr="000E2D53">
              <w:rPr>
                <w:rFonts w:eastAsia="Times New Roman" w:cstheme="minorHAnsi"/>
              </w:rPr>
              <w:t>Monedas de acuerdo con la Subcláusula IAO 15</w:t>
            </w:r>
          </w:p>
        </w:tc>
        <w:tc>
          <w:tcPr>
            <w:tcW w:w="3510" w:type="dxa"/>
            <w:gridSpan w:val="2"/>
            <w:tcBorders>
              <w:top w:val="double" w:sz="4" w:space="0" w:color="auto"/>
              <w:left w:val="nil"/>
              <w:bottom w:val="double" w:sz="4" w:space="0" w:color="auto"/>
              <w:right w:val="double" w:sz="4" w:space="0" w:color="auto"/>
            </w:tcBorders>
          </w:tcPr>
          <w:p w14:paraId="68C9143D" w14:textId="77777777" w:rsidR="00D339C0" w:rsidRPr="000E2D53" w:rsidRDefault="001C4052" w:rsidP="007A1B81">
            <w:pPr>
              <w:spacing w:after="0" w:line="240" w:lineRule="auto"/>
              <w:jc w:val="right"/>
              <w:rPr>
                <w:rFonts w:eastAsia="Times New Roman" w:cstheme="minorHAnsi"/>
              </w:rPr>
            </w:pPr>
            <w:r w:rsidRPr="000E2D53">
              <w:rPr>
                <w:rFonts w:eastAsia="Times New Roman" w:cstheme="minorHAnsi"/>
              </w:rPr>
              <w:t>Fecha</w:t>
            </w:r>
            <w:r w:rsidR="00D339C0" w:rsidRPr="000E2D53">
              <w:rPr>
                <w:rFonts w:eastAsia="Times New Roman" w:cstheme="minorHAnsi"/>
              </w:rPr>
              <w:t>:_________________________</w:t>
            </w:r>
          </w:p>
          <w:p w14:paraId="051A4DB1" w14:textId="77777777" w:rsidR="00D339C0" w:rsidRPr="000E2D53" w:rsidRDefault="001C4052" w:rsidP="007A1B81">
            <w:pPr>
              <w:suppressAutoHyphens/>
              <w:spacing w:after="0" w:line="240" w:lineRule="auto"/>
              <w:jc w:val="right"/>
              <w:rPr>
                <w:rFonts w:eastAsia="Times New Roman" w:cstheme="minorHAnsi"/>
              </w:rPr>
            </w:pPr>
            <w:r w:rsidRPr="000E2D53">
              <w:rPr>
                <w:rFonts w:eastAsia="Times New Roman" w:cstheme="minorHAnsi"/>
              </w:rPr>
              <w:t>LPI</w:t>
            </w:r>
            <w:r w:rsidR="00D339C0" w:rsidRPr="000E2D53">
              <w:rPr>
                <w:rFonts w:eastAsia="Times New Roman" w:cstheme="minorHAnsi"/>
              </w:rPr>
              <w:t xml:space="preserve"> No: _____________________</w:t>
            </w:r>
            <w:r w:rsidR="007A1B81" w:rsidRPr="000E2D53">
              <w:rPr>
                <w:rFonts w:eastAsia="Times New Roman" w:cstheme="minorHAnsi"/>
              </w:rPr>
              <w:t>__</w:t>
            </w:r>
          </w:p>
          <w:p w14:paraId="5D23377F" w14:textId="77777777" w:rsidR="00D339C0" w:rsidRPr="000E2D53" w:rsidRDefault="00D339C0" w:rsidP="007A1B81">
            <w:pPr>
              <w:suppressAutoHyphens/>
              <w:spacing w:after="0" w:line="240" w:lineRule="auto"/>
              <w:jc w:val="right"/>
              <w:rPr>
                <w:rFonts w:eastAsia="Times New Roman" w:cstheme="minorHAnsi"/>
              </w:rPr>
            </w:pPr>
          </w:p>
          <w:p w14:paraId="2B14E5D2" w14:textId="77777777" w:rsidR="00D339C0" w:rsidRPr="000E2D53" w:rsidRDefault="001C4052" w:rsidP="007A1B81">
            <w:pPr>
              <w:suppressAutoHyphens/>
              <w:spacing w:after="0" w:line="240" w:lineRule="auto"/>
              <w:jc w:val="right"/>
              <w:rPr>
                <w:rFonts w:eastAsia="Times New Roman" w:cstheme="minorHAnsi"/>
              </w:rPr>
            </w:pPr>
            <w:r w:rsidRPr="000E2D53">
              <w:rPr>
                <w:rFonts w:eastAsia="Times New Roman" w:cstheme="minorHAnsi"/>
              </w:rPr>
              <w:t>Alternativa</w:t>
            </w:r>
            <w:r w:rsidR="00D339C0" w:rsidRPr="000E2D53">
              <w:rPr>
                <w:rFonts w:eastAsia="Times New Roman" w:cstheme="minorHAnsi"/>
              </w:rPr>
              <w:t xml:space="preserve"> No: ________________</w:t>
            </w:r>
            <w:r w:rsidR="007A1B81" w:rsidRPr="000E2D53">
              <w:rPr>
                <w:rFonts w:eastAsia="Times New Roman" w:cstheme="minorHAnsi"/>
              </w:rPr>
              <w:t>_</w:t>
            </w:r>
          </w:p>
          <w:p w14:paraId="5BC1653B" w14:textId="77777777" w:rsidR="00D339C0" w:rsidRPr="000E2D53" w:rsidRDefault="001C4052" w:rsidP="001C4052">
            <w:pPr>
              <w:suppressAutoHyphens/>
              <w:spacing w:after="0" w:line="240" w:lineRule="auto"/>
              <w:jc w:val="right"/>
              <w:rPr>
                <w:rFonts w:eastAsia="Times New Roman" w:cstheme="minorHAnsi"/>
              </w:rPr>
            </w:pPr>
            <w:r w:rsidRPr="000E2D53">
              <w:rPr>
                <w:rFonts w:eastAsia="Times New Roman" w:cstheme="minorHAnsi"/>
              </w:rPr>
              <w:t xml:space="preserve">Página </w:t>
            </w:r>
            <w:r w:rsidR="00D339C0" w:rsidRPr="000E2D53">
              <w:rPr>
                <w:rFonts w:eastAsia="Times New Roman" w:cstheme="minorHAnsi"/>
              </w:rPr>
              <w:t>N</w:t>
            </w:r>
            <w:r w:rsidR="00D339C0" w:rsidRPr="000E2D53">
              <w:rPr>
                <w:rFonts w:eastAsia="Times New Roman" w:cstheme="minorHAnsi"/>
              </w:rPr>
              <w:sym w:font="Symbol" w:char="F0B0"/>
            </w:r>
            <w:r w:rsidR="00D339C0" w:rsidRPr="000E2D53">
              <w:rPr>
                <w:rFonts w:eastAsia="Times New Roman" w:cstheme="minorHAnsi"/>
              </w:rPr>
              <w:t xml:space="preserve"> ___ </w:t>
            </w:r>
            <w:r w:rsidRPr="000E2D53">
              <w:rPr>
                <w:rFonts w:eastAsia="Times New Roman" w:cstheme="minorHAnsi"/>
              </w:rPr>
              <w:t>de</w:t>
            </w:r>
            <w:r w:rsidR="00D339C0" w:rsidRPr="000E2D53">
              <w:rPr>
                <w:rFonts w:eastAsia="Times New Roman" w:cstheme="minorHAnsi"/>
              </w:rPr>
              <w:t>___</w:t>
            </w:r>
          </w:p>
        </w:tc>
      </w:tr>
      <w:tr w:rsidR="00D339C0" w:rsidRPr="000E2D53" w14:paraId="5211220C" w14:textId="77777777" w:rsidTr="007A1B81">
        <w:trPr>
          <w:cantSplit/>
        </w:trPr>
        <w:tc>
          <w:tcPr>
            <w:tcW w:w="720" w:type="dxa"/>
            <w:tcBorders>
              <w:top w:val="double" w:sz="4" w:space="0" w:color="auto"/>
              <w:bottom w:val="double" w:sz="6" w:space="0" w:color="auto"/>
              <w:right w:val="single" w:sz="6" w:space="0" w:color="auto"/>
            </w:tcBorders>
          </w:tcPr>
          <w:p w14:paraId="5973D468" w14:textId="77777777" w:rsidR="00D339C0" w:rsidRPr="000E2D53" w:rsidRDefault="00D339C0" w:rsidP="00D339C0">
            <w:pPr>
              <w:suppressAutoHyphens/>
              <w:spacing w:after="0" w:line="240" w:lineRule="auto"/>
              <w:jc w:val="center"/>
              <w:rPr>
                <w:rFonts w:eastAsia="Times New Roman" w:cstheme="minorHAnsi"/>
              </w:rPr>
            </w:pPr>
            <w:r w:rsidRPr="000E2D53">
              <w:rPr>
                <w:rFonts w:eastAsia="Times New Roman" w:cstheme="minorHAnsi"/>
              </w:rPr>
              <w:t>1</w:t>
            </w:r>
          </w:p>
        </w:tc>
        <w:tc>
          <w:tcPr>
            <w:tcW w:w="1800" w:type="dxa"/>
            <w:tcBorders>
              <w:top w:val="double" w:sz="4" w:space="0" w:color="auto"/>
              <w:left w:val="single" w:sz="6" w:space="0" w:color="auto"/>
              <w:bottom w:val="double" w:sz="6" w:space="0" w:color="auto"/>
              <w:right w:val="single" w:sz="6" w:space="0" w:color="auto"/>
            </w:tcBorders>
          </w:tcPr>
          <w:p w14:paraId="4BA89257" w14:textId="77777777" w:rsidR="00D339C0" w:rsidRPr="000E2D53" w:rsidRDefault="00D339C0" w:rsidP="00D339C0">
            <w:pPr>
              <w:suppressAutoHyphens/>
              <w:spacing w:after="0" w:line="240" w:lineRule="auto"/>
              <w:jc w:val="center"/>
              <w:rPr>
                <w:rFonts w:eastAsia="Times New Roman" w:cstheme="minorHAnsi"/>
              </w:rPr>
            </w:pPr>
            <w:r w:rsidRPr="000E2D53">
              <w:rPr>
                <w:rFonts w:eastAsia="Times New Roman" w:cstheme="minorHAnsi"/>
              </w:rPr>
              <w:t>2</w:t>
            </w:r>
          </w:p>
        </w:tc>
        <w:tc>
          <w:tcPr>
            <w:tcW w:w="1710" w:type="dxa"/>
            <w:tcBorders>
              <w:top w:val="double" w:sz="4" w:space="0" w:color="auto"/>
              <w:left w:val="single" w:sz="6" w:space="0" w:color="auto"/>
              <w:bottom w:val="double" w:sz="6" w:space="0" w:color="auto"/>
              <w:right w:val="single" w:sz="6" w:space="0" w:color="auto"/>
            </w:tcBorders>
          </w:tcPr>
          <w:p w14:paraId="1D02F76A" w14:textId="77777777" w:rsidR="00D339C0" w:rsidRPr="000E2D53" w:rsidRDefault="00D339C0" w:rsidP="00D339C0">
            <w:pPr>
              <w:suppressAutoHyphens/>
              <w:spacing w:after="0" w:line="240" w:lineRule="auto"/>
              <w:jc w:val="center"/>
              <w:rPr>
                <w:rFonts w:eastAsia="Times New Roman" w:cstheme="minorHAnsi"/>
              </w:rPr>
            </w:pPr>
            <w:r w:rsidRPr="000E2D53">
              <w:rPr>
                <w:rFonts w:eastAsia="Times New Roman" w:cstheme="minorHAnsi"/>
              </w:rPr>
              <w:t>3</w:t>
            </w:r>
          </w:p>
        </w:tc>
        <w:tc>
          <w:tcPr>
            <w:tcW w:w="1890" w:type="dxa"/>
            <w:tcBorders>
              <w:top w:val="double" w:sz="4" w:space="0" w:color="auto"/>
              <w:left w:val="single" w:sz="6" w:space="0" w:color="auto"/>
              <w:bottom w:val="double" w:sz="6" w:space="0" w:color="auto"/>
              <w:right w:val="single" w:sz="6" w:space="0" w:color="auto"/>
            </w:tcBorders>
          </w:tcPr>
          <w:p w14:paraId="15DA4EE3" w14:textId="77777777" w:rsidR="00D339C0" w:rsidRPr="000E2D53" w:rsidRDefault="00D339C0" w:rsidP="00D339C0">
            <w:pPr>
              <w:suppressAutoHyphens/>
              <w:spacing w:after="0" w:line="240" w:lineRule="auto"/>
              <w:jc w:val="center"/>
              <w:rPr>
                <w:rFonts w:eastAsia="Times New Roman" w:cstheme="minorHAnsi"/>
              </w:rPr>
            </w:pPr>
            <w:r w:rsidRPr="000E2D53">
              <w:rPr>
                <w:rFonts w:eastAsia="Times New Roman" w:cstheme="minorHAnsi"/>
              </w:rPr>
              <w:t>4</w:t>
            </w:r>
          </w:p>
        </w:tc>
        <w:tc>
          <w:tcPr>
            <w:tcW w:w="2250" w:type="dxa"/>
            <w:tcBorders>
              <w:top w:val="double" w:sz="4" w:space="0" w:color="auto"/>
              <w:left w:val="single" w:sz="6" w:space="0" w:color="auto"/>
              <w:bottom w:val="double" w:sz="6" w:space="0" w:color="auto"/>
              <w:right w:val="single" w:sz="6" w:space="0" w:color="auto"/>
            </w:tcBorders>
          </w:tcPr>
          <w:p w14:paraId="731128D6" w14:textId="77777777" w:rsidR="00D339C0" w:rsidRPr="000E2D53" w:rsidRDefault="00D339C0" w:rsidP="00D339C0">
            <w:pPr>
              <w:suppressAutoHyphens/>
              <w:spacing w:after="0" w:line="240" w:lineRule="auto"/>
              <w:jc w:val="center"/>
              <w:rPr>
                <w:rFonts w:eastAsia="Times New Roman" w:cstheme="minorHAnsi"/>
              </w:rPr>
            </w:pPr>
            <w:r w:rsidRPr="000E2D53">
              <w:rPr>
                <w:rFonts w:eastAsia="Times New Roman" w:cstheme="minorHAnsi"/>
              </w:rPr>
              <w:t>5</w:t>
            </w:r>
          </w:p>
        </w:tc>
        <w:tc>
          <w:tcPr>
            <w:tcW w:w="2340" w:type="dxa"/>
            <w:gridSpan w:val="2"/>
            <w:tcBorders>
              <w:top w:val="double" w:sz="4" w:space="0" w:color="auto"/>
              <w:left w:val="single" w:sz="6" w:space="0" w:color="auto"/>
              <w:bottom w:val="double" w:sz="6" w:space="0" w:color="auto"/>
              <w:right w:val="single" w:sz="6" w:space="0" w:color="auto"/>
            </w:tcBorders>
          </w:tcPr>
          <w:p w14:paraId="745899CB" w14:textId="77777777" w:rsidR="00D339C0" w:rsidRPr="000E2D53" w:rsidRDefault="00D339C0" w:rsidP="00D339C0">
            <w:pPr>
              <w:suppressAutoHyphens/>
              <w:spacing w:after="0" w:line="240" w:lineRule="auto"/>
              <w:jc w:val="center"/>
              <w:rPr>
                <w:rFonts w:eastAsia="Times New Roman" w:cstheme="minorHAnsi"/>
              </w:rPr>
            </w:pPr>
            <w:r w:rsidRPr="000E2D53">
              <w:rPr>
                <w:rFonts w:eastAsia="Times New Roman" w:cstheme="minorHAnsi"/>
              </w:rPr>
              <w:t>6</w:t>
            </w:r>
          </w:p>
        </w:tc>
        <w:tc>
          <w:tcPr>
            <w:tcW w:w="2520" w:type="dxa"/>
            <w:tcBorders>
              <w:top w:val="double" w:sz="4" w:space="0" w:color="auto"/>
              <w:left w:val="single" w:sz="6" w:space="0" w:color="auto"/>
              <w:bottom w:val="double" w:sz="6" w:space="0" w:color="auto"/>
            </w:tcBorders>
          </w:tcPr>
          <w:p w14:paraId="0610EAEC" w14:textId="77777777" w:rsidR="00D339C0" w:rsidRPr="000E2D53" w:rsidRDefault="00D339C0" w:rsidP="00D339C0">
            <w:pPr>
              <w:suppressAutoHyphens/>
              <w:spacing w:after="0" w:line="240" w:lineRule="auto"/>
              <w:jc w:val="center"/>
              <w:rPr>
                <w:rFonts w:eastAsia="Times New Roman" w:cstheme="minorHAnsi"/>
              </w:rPr>
            </w:pPr>
            <w:r w:rsidRPr="000E2D53">
              <w:rPr>
                <w:rFonts w:eastAsia="Times New Roman" w:cstheme="minorHAnsi"/>
              </w:rPr>
              <w:t>7</w:t>
            </w:r>
          </w:p>
        </w:tc>
      </w:tr>
      <w:tr w:rsidR="00D339C0" w:rsidRPr="000E2D53" w14:paraId="5A7386C5" w14:textId="77777777" w:rsidTr="007A1B8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458"/>
        </w:trPr>
        <w:tc>
          <w:tcPr>
            <w:tcW w:w="720" w:type="dxa"/>
            <w:tcBorders>
              <w:top w:val="double" w:sz="6" w:space="0" w:color="auto"/>
              <w:left w:val="double" w:sz="6" w:space="0" w:color="auto"/>
              <w:bottom w:val="single" w:sz="6" w:space="0" w:color="auto"/>
              <w:right w:val="single" w:sz="6" w:space="0" w:color="auto"/>
            </w:tcBorders>
          </w:tcPr>
          <w:p w14:paraId="7653F6AE" w14:textId="77777777" w:rsidR="00D339C0" w:rsidRPr="000E2D53" w:rsidRDefault="00D339C0" w:rsidP="007A1B81">
            <w:pPr>
              <w:suppressAutoHyphens/>
              <w:spacing w:after="0" w:line="240" w:lineRule="auto"/>
              <w:jc w:val="center"/>
              <w:rPr>
                <w:rFonts w:eastAsia="Times New Roman" w:cstheme="minorHAnsi"/>
                <w:sz w:val="18"/>
                <w:szCs w:val="18"/>
              </w:rPr>
            </w:pPr>
            <w:r w:rsidRPr="000E2D53">
              <w:rPr>
                <w:rFonts w:eastAsia="Times New Roman" w:cstheme="minorHAnsi"/>
                <w:sz w:val="18"/>
                <w:szCs w:val="18"/>
              </w:rPr>
              <w:t>N</w:t>
            </w:r>
            <w:r w:rsidRPr="000E2D53">
              <w:rPr>
                <w:rFonts w:eastAsia="Times New Roman" w:cstheme="minorHAnsi"/>
                <w:sz w:val="18"/>
                <w:szCs w:val="18"/>
              </w:rPr>
              <w:sym w:font="Symbol" w:char="F0B0"/>
            </w:r>
            <w:r w:rsidR="001C4052" w:rsidRPr="000E2D53">
              <w:rPr>
                <w:rFonts w:eastAsia="Times New Roman" w:cstheme="minorHAnsi"/>
                <w:sz w:val="18"/>
                <w:szCs w:val="18"/>
              </w:rPr>
              <w:t xml:space="preserve"> de artículo</w:t>
            </w:r>
          </w:p>
        </w:tc>
        <w:tc>
          <w:tcPr>
            <w:tcW w:w="1800" w:type="dxa"/>
            <w:tcBorders>
              <w:top w:val="double" w:sz="6" w:space="0" w:color="auto"/>
              <w:left w:val="single" w:sz="6" w:space="0" w:color="auto"/>
              <w:bottom w:val="single" w:sz="6" w:space="0" w:color="auto"/>
              <w:right w:val="single" w:sz="6" w:space="0" w:color="auto"/>
            </w:tcBorders>
          </w:tcPr>
          <w:p w14:paraId="0E2B66A0" w14:textId="77777777" w:rsidR="00D339C0" w:rsidRPr="000E2D53" w:rsidRDefault="00D339C0" w:rsidP="001C4052">
            <w:pPr>
              <w:suppressAutoHyphens/>
              <w:spacing w:after="0" w:line="240" w:lineRule="auto"/>
              <w:jc w:val="center"/>
              <w:rPr>
                <w:rFonts w:eastAsia="Times New Roman" w:cstheme="minorHAnsi"/>
                <w:sz w:val="18"/>
                <w:szCs w:val="18"/>
              </w:rPr>
            </w:pPr>
            <w:r w:rsidRPr="000E2D53">
              <w:rPr>
                <w:rFonts w:eastAsia="Times New Roman" w:cstheme="minorHAnsi"/>
                <w:sz w:val="18"/>
                <w:szCs w:val="18"/>
              </w:rPr>
              <w:t>Descrip</w:t>
            </w:r>
            <w:r w:rsidR="001C4052" w:rsidRPr="000E2D53">
              <w:rPr>
                <w:rFonts w:eastAsia="Times New Roman" w:cstheme="minorHAnsi"/>
                <w:sz w:val="18"/>
                <w:szCs w:val="18"/>
              </w:rPr>
              <w:t xml:space="preserve">ción de los Bienes </w:t>
            </w:r>
          </w:p>
        </w:tc>
        <w:tc>
          <w:tcPr>
            <w:tcW w:w="1710" w:type="dxa"/>
            <w:tcBorders>
              <w:top w:val="double" w:sz="6" w:space="0" w:color="auto"/>
              <w:left w:val="single" w:sz="6" w:space="0" w:color="auto"/>
              <w:bottom w:val="single" w:sz="6" w:space="0" w:color="auto"/>
              <w:right w:val="single" w:sz="6" w:space="0" w:color="auto"/>
            </w:tcBorders>
          </w:tcPr>
          <w:p w14:paraId="320CD3E1" w14:textId="77777777" w:rsidR="00D339C0" w:rsidRPr="000E2D53" w:rsidRDefault="001C4052" w:rsidP="00D339C0">
            <w:pPr>
              <w:suppressAutoHyphens/>
              <w:spacing w:after="0" w:line="240" w:lineRule="auto"/>
              <w:jc w:val="center"/>
              <w:rPr>
                <w:rFonts w:eastAsia="Times New Roman" w:cstheme="minorHAnsi"/>
                <w:sz w:val="18"/>
                <w:szCs w:val="18"/>
              </w:rPr>
            </w:pPr>
            <w:r w:rsidRPr="000E2D53">
              <w:rPr>
                <w:rFonts w:eastAsia="Times New Roman" w:cstheme="minorHAnsi"/>
                <w:sz w:val="18"/>
                <w:szCs w:val="18"/>
              </w:rPr>
              <w:t>País de Orige</w:t>
            </w:r>
            <w:r w:rsidR="00D339C0" w:rsidRPr="000E2D53">
              <w:rPr>
                <w:rFonts w:eastAsia="Times New Roman" w:cstheme="minorHAnsi"/>
                <w:sz w:val="18"/>
                <w:szCs w:val="18"/>
              </w:rPr>
              <w:t>n</w:t>
            </w:r>
          </w:p>
        </w:tc>
        <w:tc>
          <w:tcPr>
            <w:tcW w:w="1890" w:type="dxa"/>
            <w:tcBorders>
              <w:top w:val="double" w:sz="6" w:space="0" w:color="auto"/>
              <w:left w:val="single" w:sz="6" w:space="0" w:color="auto"/>
              <w:bottom w:val="single" w:sz="6" w:space="0" w:color="auto"/>
              <w:right w:val="single" w:sz="6" w:space="0" w:color="auto"/>
            </w:tcBorders>
          </w:tcPr>
          <w:p w14:paraId="31292AB8" w14:textId="77777777" w:rsidR="00D339C0" w:rsidRPr="000E2D53" w:rsidRDefault="009A6286" w:rsidP="001C4052">
            <w:pPr>
              <w:suppressAutoHyphens/>
              <w:spacing w:after="0" w:line="240" w:lineRule="auto"/>
              <w:jc w:val="center"/>
              <w:rPr>
                <w:rFonts w:eastAsia="Times New Roman" w:cstheme="minorHAnsi"/>
                <w:sz w:val="18"/>
                <w:szCs w:val="18"/>
              </w:rPr>
            </w:pPr>
            <w:r w:rsidRPr="000E2D53">
              <w:rPr>
                <w:rFonts w:eastAsia="Times New Roman" w:cstheme="minorHAnsi"/>
                <w:sz w:val="18"/>
                <w:szCs w:val="18"/>
              </w:rPr>
              <w:t>Fecha</w:t>
            </w:r>
            <w:r w:rsidR="001C4052" w:rsidRPr="000E2D53">
              <w:rPr>
                <w:rFonts w:eastAsia="Times New Roman" w:cstheme="minorHAnsi"/>
                <w:sz w:val="18"/>
                <w:szCs w:val="18"/>
              </w:rPr>
              <w:t xml:space="preserve"> de Entrega </w:t>
            </w:r>
            <w:r w:rsidRPr="000E2D53">
              <w:rPr>
                <w:rFonts w:eastAsia="Times New Roman" w:cstheme="minorHAnsi"/>
                <w:sz w:val="18"/>
                <w:szCs w:val="18"/>
              </w:rPr>
              <w:t>según</w:t>
            </w:r>
            <w:r w:rsidR="001C4052" w:rsidRPr="000E2D53">
              <w:rPr>
                <w:rFonts w:eastAsia="Times New Roman" w:cstheme="minorHAnsi"/>
                <w:sz w:val="18"/>
                <w:szCs w:val="18"/>
              </w:rPr>
              <w:t xml:space="preserve"> la </w:t>
            </w:r>
            <w:r w:rsidRPr="000E2D53">
              <w:rPr>
                <w:rFonts w:eastAsia="Times New Roman" w:cstheme="minorHAnsi"/>
                <w:sz w:val="18"/>
                <w:szCs w:val="18"/>
              </w:rPr>
              <w:t>definición</w:t>
            </w:r>
            <w:r w:rsidR="001C4052" w:rsidRPr="000E2D53">
              <w:rPr>
                <w:rFonts w:eastAsia="Times New Roman" w:cstheme="minorHAnsi"/>
                <w:sz w:val="18"/>
                <w:szCs w:val="18"/>
              </w:rPr>
              <w:t xml:space="preserve"> de los </w:t>
            </w:r>
            <w:proofErr w:type="spellStart"/>
            <w:r w:rsidR="001C4052" w:rsidRPr="000E2D53">
              <w:rPr>
                <w:rFonts w:eastAsia="Times New Roman" w:cstheme="minorHAnsi"/>
                <w:sz w:val="18"/>
                <w:szCs w:val="18"/>
              </w:rPr>
              <w:t>Incoterms</w:t>
            </w:r>
            <w:proofErr w:type="spellEnd"/>
            <w:r w:rsidR="001C4052" w:rsidRPr="000E2D53">
              <w:rPr>
                <w:rFonts w:eastAsia="Times New Roman" w:cstheme="minorHAnsi"/>
                <w:sz w:val="18"/>
                <w:szCs w:val="18"/>
              </w:rPr>
              <w:t xml:space="preserve"> </w:t>
            </w:r>
          </w:p>
        </w:tc>
        <w:tc>
          <w:tcPr>
            <w:tcW w:w="2250" w:type="dxa"/>
            <w:tcBorders>
              <w:top w:val="double" w:sz="6" w:space="0" w:color="auto"/>
              <w:left w:val="single" w:sz="6" w:space="0" w:color="auto"/>
              <w:bottom w:val="single" w:sz="6" w:space="0" w:color="auto"/>
              <w:right w:val="single" w:sz="6" w:space="0" w:color="auto"/>
            </w:tcBorders>
          </w:tcPr>
          <w:p w14:paraId="13588F5E" w14:textId="77777777" w:rsidR="00D339C0" w:rsidRPr="000E2D53" w:rsidRDefault="001C4052" w:rsidP="001C4052">
            <w:pPr>
              <w:suppressAutoHyphens/>
              <w:spacing w:after="0" w:line="240" w:lineRule="auto"/>
              <w:jc w:val="center"/>
              <w:rPr>
                <w:rFonts w:eastAsia="Times New Roman" w:cstheme="minorHAnsi"/>
                <w:sz w:val="18"/>
                <w:szCs w:val="18"/>
              </w:rPr>
            </w:pPr>
            <w:r w:rsidRPr="000E2D53">
              <w:rPr>
                <w:rFonts w:eastAsia="Times New Roman" w:cstheme="minorHAnsi"/>
                <w:sz w:val="18"/>
                <w:szCs w:val="18"/>
              </w:rPr>
              <w:t xml:space="preserve">Cantidad y Unidad Física </w:t>
            </w:r>
          </w:p>
        </w:tc>
        <w:tc>
          <w:tcPr>
            <w:tcW w:w="2340" w:type="dxa"/>
            <w:gridSpan w:val="2"/>
            <w:tcBorders>
              <w:top w:val="double" w:sz="6" w:space="0" w:color="auto"/>
              <w:left w:val="single" w:sz="6" w:space="0" w:color="auto"/>
              <w:bottom w:val="single" w:sz="6" w:space="0" w:color="auto"/>
              <w:right w:val="single" w:sz="6" w:space="0" w:color="auto"/>
            </w:tcBorders>
          </w:tcPr>
          <w:p w14:paraId="4780B74E" w14:textId="77777777" w:rsidR="00D339C0" w:rsidRPr="000E2D53" w:rsidRDefault="001C4052" w:rsidP="00D339C0">
            <w:pPr>
              <w:suppressAutoHyphens/>
              <w:spacing w:after="0" w:line="240" w:lineRule="auto"/>
              <w:jc w:val="center"/>
              <w:rPr>
                <w:rFonts w:eastAsia="Times New Roman" w:cstheme="minorHAnsi"/>
                <w:sz w:val="18"/>
                <w:szCs w:val="18"/>
              </w:rPr>
            </w:pPr>
            <w:r w:rsidRPr="000E2D53">
              <w:rPr>
                <w:rFonts w:eastAsia="Times New Roman" w:cstheme="minorHAnsi"/>
                <w:sz w:val="18"/>
                <w:szCs w:val="18"/>
              </w:rPr>
              <w:t>Precio Unitario</w:t>
            </w:r>
          </w:p>
          <w:p w14:paraId="300500FB" w14:textId="77777777" w:rsidR="00D339C0" w:rsidRPr="000E2D53" w:rsidRDefault="007A1B81" w:rsidP="00D339C0">
            <w:pPr>
              <w:suppressAutoHyphens/>
              <w:spacing w:after="0" w:line="240" w:lineRule="auto"/>
              <w:jc w:val="center"/>
              <w:rPr>
                <w:rFonts w:eastAsia="Times New Roman" w:cstheme="minorHAnsi"/>
                <w:sz w:val="18"/>
                <w:szCs w:val="18"/>
              </w:rPr>
            </w:pPr>
            <w:r w:rsidRPr="000E2D53">
              <w:rPr>
                <w:rFonts w:eastAsia="Times New Roman" w:cstheme="minorHAnsi"/>
                <w:sz w:val="18"/>
                <w:szCs w:val="18"/>
              </w:rPr>
              <w:t xml:space="preserve">CIP </w:t>
            </w:r>
            <w:r w:rsidR="00D339C0" w:rsidRPr="000E2D53">
              <w:rPr>
                <w:rFonts w:eastAsia="Times New Roman" w:cstheme="minorHAnsi"/>
                <w:i/>
                <w:iCs/>
                <w:color w:val="0070C0"/>
                <w:sz w:val="18"/>
                <w:szCs w:val="18"/>
              </w:rPr>
              <w:t>[</w:t>
            </w:r>
            <w:r w:rsidR="001C4052" w:rsidRPr="000E2D53">
              <w:rPr>
                <w:rFonts w:eastAsia="Times New Roman" w:cstheme="minorHAnsi"/>
                <w:i/>
                <w:iCs/>
                <w:color w:val="0070C0"/>
                <w:sz w:val="18"/>
                <w:szCs w:val="18"/>
              </w:rPr>
              <w:t>indicar lugar de destino convenido</w:t>
            </w:r>
            <w:r w:rsidR="00D339C0" w:rsidRPr="000E2D53">
              <w:rPr>
                <w:rFonts w:eastAsia="Times New Roman" w:cstheme="minorHAnsi"/>
                <w:i/>
                <w:iCs/>
                <w:color w:val="0070C0"/>
                <w:sz w:val="18"/>
                <w:szCs w:val="18"/>
              </w:rPr>
              <w:t>]</w:t>
            </w:r>
          </w:p>
          <w:p w14:paraId="4B036843" w14:textId="77777777" w:rsidR="00D339C0" w:rsidRPr="000E2D53" w:rsidRDefault="001C4052" w:rsidP="001C4052">
            <w:pPr>
              <w:suppressAutoHyphens/>
              <w:spacing w:after="0" w:line="240" w:lineRule="auto"/>
              <w:jc w:val="center"/>
              <w:rPr>
                <w:rFonts w:eastAsia="Times New Roman" w:cstheme="minorHAnsi"/>
                <w:sz w:val="18"/>
                <w:szCs w:val="18"/>
              </w:rPr>
            </w:pPr>
            <w:r w:rsidRPr="000E2D53">
              <w:rPr>
                <w:rFonts w:eastAsia="Times New Roman" w:cstheme="minorHAnsi"/>
                <w:sz w:val="18"/>
                <w:szCs w:val="18"/>
              </w:rPr>
              <w:t xml:space="preserve">De acuerdo con IAO </w:t>
            </w:r>
            <w:r w:rsidR="00D339C0" w:rsidRPr="000E2D53">
              <w:rPr>
                <w:rFonts w:eastAsia="Times New Roman" w:cstheme="minorHAnsi"/>
                <w:sz w:val="18"/>
                <w:szCs w:val="18"/>
              </w:rPr>
              <w:t>14.6(b)(i)</w:t>
            </w:r>
          </w:p>
        </w:tc>
        <w:tc>
          <w:tcPr>
            <w:tcW w:w="2520" w:type="dxa"/>
            <w:tcBorders>
              <w:top w:val="double" w:sz="6" w:space="0" w:color="auto"/>
              <w:left w:val="single" w:sz="6" w:space="0" w:color="auto"/>
              <w:bottom w:val="single" w:sz="6" w:space="0" w:color="auto"/>
              <w:right w:val="double" w:sz="6" w:space="0" w:color="auto"/>
            </w:tcBorders>
          </w:tcPr>
          <w:p w14:paraId="5CC3AC54" w14:textId="77777777" w:rsidR="00D339C0" w:rsidRPr="000E2D53" w:rsidRDefault="001C4052" w:rsidP="00D339C0">
            <w:pPr>
              <w:suppressAutoHyphens/>
              <w:spacing w:after="0" w:line="240" w:lineRule="auto"/>
              <w:jc w:val="center"/>
              <w:rPr>
                <w:rFonts w:eastAsia="Times New Roman" w:cstheme="minorHAnsi"/>
                <w:sz w:val="18"/>
                <w:szCs w:val="18"/>
              </w:rPr>
            </w:pPr>
            <w:r w:rsidRPr="000E2D53">
              <w:rPr>
                <w:rFonts w:eastAsia="Times New Roman" w:cstheme="minorHAnsi"/>
                <w:sz w:val="18"/>
                <w:szCs w:val="18"/>
              </w:rPr>
              <w:t xml:space="preserve">Precio </w:t>
            </w:r>
            <w:r w:rsidR="00D339C0" w:rsidRPr="000E2D53">
              <w:rPr>
                <w:rFonts w:eastAsia="Times New Roman" w:cstheme="minorHAnsi"/>
                <w:sz w:val="18"/>
                <w:szCs w:val="18"/>
              </w:rPr>
              <w:t xml:space="preserve">CIP </w:t>
            </w:r>
            <w:r w:rsidRPr="000E2D53">
              <w:rPr>
                <w:rFonts w:eastAsia="Times New Roman" w:cstheme="minorHAnsi"/>
                <w:sz w:val="18"/>
                <w:szCs w:val="18"/>
              </w:rPr>
              <w:t xml:space="preserve">por artículo </w:t>
            </w:r>
          </w:p>
          <w:p w14:paraId="59B6F21F" w14:textId="77777777" w:rsidR="00D339C0" w:rsidRPr="000E2D53" w:rsidRDefault="00D339C0" w:rsidP="00D339C0">
            <w:pPr>
              <w:suppressAutoHyphens/>
              <w:spacing w:after="0" w:line="240" w:lineRule="auto"/>
              <w:jc w:val="center"/>
              <w:rPr>
                <w:rFonts w:eastAsia="Times New Roman" w:cstheme="minorHAnsi"/>
                <w:sz w:val="18"/>
                <w:szCs w:val="18"/>
              </w:rPr>
            </w:pPr>
            <w:r w:rsidRPr="000E2D53">
              <w:rPr>
                <w:rFonts w:eastAsia="Times New Roman" w:cstheme="minorHAnsi"/>
                <w:sz w:val="18"/>
                <w:szCs w:val="18"/>
              </w:rPr>
              <w:t>(Col. 5x6)</w:t>
            </w:r>
          </w:p>
        </w:tc>
      </w:tr>
      <w:tr w:rsidR="00D339C0" w:rsidRPr="000E2D53" w14:paraId="110B45B8" w14:textId="77777777" w:rsidTr="00D339C0">
        <w:trPr>
          <w:cantSplit/>
          <w:trHeight w:val="390"/>
        </w:trPr>
        <w:tc>
          <w:tcPr>
            <w:tcW w:w="720" w:type="dxa"/>
            <w:tcBorders>
              <w:top w:val="single" w:sz="6" w:space="0" w:color="auto"/>
              <w:left w:val="double" w:sz="6" w:space="0" w:color="auto"/>
              <w:bottom w:val="single" w:sz="6" w:space="0" w:color="auto"/>
              <w:right w:val="single" w:sz="6" w:space="0" w:color="auto"/>
            </w:tcBorders>
          </w:tcPr>
          <w:p w14:paraId="1D0628E8" w14:textId="77777777" w:rsidR="00D339C0" w:rsidRPr="000E2D53" w:rsidRDefault="009A6286" w:rsidP="009A6286">
            <w:pPr>
              <w:suppressAutoHyphens/>
              <w:spacing w:after="0" w:line="240" w:lineRule="auto"/>
              <w:rPr>
                <w:rFonts w:eastAsia="Times New Roman" w:cstheme="minorHAnsi"/>
                <w:i/>
                <w:iCs/>
                <w:color w:val="0070C0"/>
                <w:sz w:val="16"/>
                <w:szCs w:val="16"/>
              </w:rPr>
            </w:pPr>
            <w:r w:rsidRPr="000E2D53">
              <w:rPr>
                <w:rFonts w:cstheme="minorHAnsi"/>
                <w:i/>
                <w:color w:val="0070C0"/>
                <w:sz w:val="16"/>
                <w:szCs w:val="16"/>
              </w:rPr>
              <w:t>[indicar el no. del artículo]</w:t>
            </w:r>
          </w:p>
        </w:tc>
        <w:tc>
          <w:tcPr>
            <w:tcW w:w="1800" w:type="dxa"/>
            <w:tcBorders>
              <w:top w:val="single" w:sz="6" w:space="0" w:color="auto"/>
              <w:left w:val="single" w:sz="6" w:space="0" w:color="auto"/>
              <w:bottom w:val="single" w:sz="6" w:space="0" w:color="auto"/>
              <w:right w:val="single" w:sz="6" w:space="0" w:color="auto"/>
            </w:tcBorders>
          </w:tcPr>
          <w:p w14:paraId="105C10FE" w14:textId="77777777" w:rsidR="00D339C0" w:rsidRPr="000E2D53" w:rsidRDefault="00D339C0" w:rsidP="009A6286">
            <w:pPr>
              <w:suppressAutoHyphens/>
              <w:spacing w:after="0" w:line="240" w:lineRule="auto"/>
              <w:rPr>
                <w:rFonts w:eastAsia="Times New Roman" w:cstheme="minorHAnsi"/>
                <w:i/>
                <w:iCs/>
                <w:color w:val="0070C0"/>
                <w:sz w:val="16"/>
                <w:szCs w:val="16"/>
              </w:rPr>
            </w:pPr>
            <w:r w:rsidRPr="000E2D53">
              <w:rPr>
                <w:rFonts w:eastAsia="Times New Roman" w:cstheme="minorHAnsi"/>
                <w:i/>
                <w:iCs/>
                <w:color w:val="0070C0"/>
                <w:sz w:val="16"/>
                <w:szCs w:val="16"/>
              </w:rPr>
              <w:t>[</w:t>
            </w:r>
            <w:r w:rsidR="009A6286" w:rsidRPr="000E2D53">
              <w:rPr>
                <w:rFonts w:eastAsia="Times New Roman" w:cstheme="minorHAnsi"/>
                <w:i/>
                <w:iCs/>
                <w:color w:val="0070C0"/>
                <w:sz w:val="16"/>
                <w:szCs w:val="16"/>
              </w:rPr>
              <w:t>indicar el nombre de los Bienes</w:t>
            </w:r>
            <w:r w:rsidRPr="000E2D53">
              <w:rPr>
                <w:rFonts w:eastAsia="Times New Roman" w:cstheme="minorHAnsi"/>
                <w:i/>
                <w:iCs/>
                <w:color w:val="0070C0"/>
                <w:sz w:val="16"/>
                <w:szCs w:val="16"/>
              </w:rPr>
              <w:t>]</w:t>
            </w:r>
          </w:p>
        </w:tc>
        <w:tc>
          <w:tcPr>
            <w:tcW w:w="1710" w:type="dxa"/>
            <w:tcBorders>
              <w:top w:val="single" w:sz="6" w:space="0" w:color="auto"/>
              <w:left w:val="single" w:sz="6" w:space="0" w:color="auto"/>
              <w:right w:val="single" w:sz="6" w:space="0" w:color="auto"/>
            </w:tcBorders>
          </w:tcPr>
          <w:p w14:paraId="3704A968" w14:textId="77777777" w:rsidR="00D339C0" w:rsidRPr="000E2D53" w:rsidRDefault="009A6286" w:rsidP="00D339C0">
            <w:pPr>
              <w:suppressAutoHyphens/>
              <w:spacing w:after="0" w:line="240" w:lineRule="auto"/>
              <w:rPr>
                <w:rFonts w:eastAsia="Times New Roman" w:cstheme="minorHAnsi"/>
                <w:i/>
                <w:iCs/>
                <w:color w:val="0070C0"/>
                <w:sz w:val="16"/>
                <w:szCs w:val="16"/>
              </w:rPr>
            </w:pPr>
            <w:r w:rsidRPr="000E2D53">
              <w:rPr>
                <w:rFonts w:eastAsia="Times New Roman" w:cstheme="minorHAnsi"/>
                <w:i/>
                <w:iCs/>
                <w:color w:val="0070C0"/>
                <w:sz w:val="16"/>
                <w:szCs w:val="16"/>
              </w:rPr>
              <w:t>[indicar el país de origen de los Bienes]</w:t>
            </w:r>
          </w:p>
        </w:tc>
        <w:tc>
          <w:tcPr>
            <w:tcW w:w="1890" w:type="dxa"/>
            <w:tcBorders>
              <w:top w:val="single" w:sz="6" w:space="0" w:color="auto"/>
              <w:left w:val="single" w:sz="6" w:space="0" w:color="auto"/>
              <w:right w:val="single" w:sz="6" w:space="0" w:color="auto"/>
            </w:tcBorders>
          </w:tcPr>
          <w:p w14:paraId="48E3B90C" w14:textId="77777777" w:rsidR="00D339C0" w:rsidRPr="000E2D53" w:rsidRDefault="009A6286" w:rsidP="00D339C0">
            <w:pPr>
              <w:suppressAutoHyphens/>
              <w:spacing w:after="0" w:line="240" w:lineRule="auto"/>
              <w:rPr>
                <w:rFonts w:eastAsia="Times New Roman" w:cstheme="minorHAnsi"/>
                <w:i/>
                <w:iCs/>
                <w:color w:val="0070C0"/>
                <w:sz w:val="16"/>
                <w:szCs w:val="16"/>
              </w:rPr>
            </w:pPr>
            <w:r w:rsidRPr="000E2D53">
              <w:rPr>
                <w:rFonts w:cstheme="minorHAnsi"/>
                <w:i/>
                <w:color w:val="0070C0"/>
                <w:sz w:val="16"/>
              </w:rPr>
              <w:t>[indicar la fecha de entrega propuesta]</w:t>
            </w:r>
          </w:p>
        </w:tc>
        <w:tc>
          <w:tcPr>
            <w:tcW w:w="2250" w:type="dxa"/>
            <w:tcBorders>
              <w:top w:val="single" w:sz="6" w:space="0" w:color="auto"/>
              <w:left w:val="single" w:sz="6" w:space="0" w:color="auto"/>
              <w:bottom w:val="single" w:sz="6" w:space="0" w:color="auto"/>
              <w:right w:val="single" w:sz="6" w:space="0" w:color="auto"/>
            </w:tcBorders>
          </w:tcPr>
          <w:p w14:paraId="633ED906" w14:textId="77777777" w:rsidR="00D339C0" w:rsidRPr="000E2D53" w:rsidRDefault="009A6286" w:rsidP="007A1B81">
            <w:pPr>
              <w:suppressAutoHyphens/>
              <w:spacing w:after="0" w:line="240" w:lineRule="auto"/>
              <w:rPr>
                <w:rFonts w:eastAsia="Times New Roman" w:cstheme="minorHAnsi"/>
                <w:i/>
                <w:iCs/>
                <w:color w:val="0070C0"/>
                <w:sz w:val="16"/>
                <w:szCs w:val="16"/>
              </w:rPr>
            </w:pPr>
            <w:r w:rsidRPr="000E2D53">
              <w:rPr>
                <w:rFonts w:cstheme="minorHAnsi"/>
                <w:i/>
                <w:color w:val="0070C0"/>
                <w:sz w:val="16"/>
              </w:rPr>
              <w:t>[indicar el número de unidades a proveer y el nombre de la unidad física de medida]</w:t>
            </w:r>
          </w:p>
        </w:tc>
        <w:tc>
          <w:tcPr>
            <w:tcW w:w="2340" w:type="dxa"/>
            <w:gridSpan w:val="2"/>
            <w:tcBorders>
              <w:top w:val="single" w:sz="6" w:space="0" w:color="auto"/>
              <w:left w:val="single" w:sz="6" w:space="0" w:color="auto"/>
              <w:bottom w:val="single" w:sz="6" w:space="0" w:color="auto"/>
              <w:right w:val="single" w:sz="6" w:space="0" w:color="auto"/>
            </w:tcBorders>
          </w:tcPr>
          <w:p w14:paraId="7D18A8F2" w14:textId="77777777" w:rsidR="00D339C0" w:rsidRPr="000E2D53" w:rsidRDefault="009A6286" w:rsidP="00D339C0">
            <w:pPr>
              <w:suppressAutoHyphens/>
              <w:spacing w:after="0" w:line="240" w:lineRule="auto"/>
              <w:rPr>
                <w:rFonts w:eastAsia="Times New Roman" w:cstheme="minorHAnsi"/>
                <w:i/>
                <w:iCs/>
                <w:color w:val="0070C0"/>
                <w:sz w:val="16"/>
                <w:szCs w:val="16"/>
              </w:rPr>
            </w:pPr>
            <w:r w:rsidRPr="000E2D53">
              <w:rPr>
                <w:rFonts w:cstheme="minorHAnsi"/>
                <w:i/>
                <w:color w:val="0070C0"/>
                <w:sz w:val="16"/>
              </w:rPr>
              <w:t>[indicar el precio unitario CIP por unidad]</w:t>
            </w:r>
          </w:p>
        </w:tc>
        <w:tc>
          <w:tcPr>
            <w:tcW w:w="2520" w:type="dxa"/>
            <w:tcBorders>
              <w:top w:val="single" w:sz="6" w:space="0" w:color="auto"/>
              <w:left w:val="single" w:sz="6" w:space="0" w:color="auto"/>
              <w:bottom w:val="single" w:sz="6" w:space="0" w:color="auto"/>
              <w:right w:val="double" w:sz="6" w:space="0" w:color="auto"/>
            </w:tcBorders>
          </w:tcPr>
          <w:p w14:paraId="36165017" w14:textId="77777777" w:rsidR="00D339C0" w:rsidRPr="000E2D53" w:rsidRDefault="00D339C0" w:rsidP="009A6286">
            <w:pPr>
              <w:suppressAutoHyphens/>
              <w:spacing w:after="0" w:line="240" w:lineRule="auto"/>
              <w:rPr>
                <w:rFonts w:eastAsia="Times New Roman" w:cstheme="minorHAnsi"/>
                <w:i/>
                <w:iCs/>
                <w:color w:val="0070C0"/>
                <w:sz w:val="16"/>
                <w:szCs w:val="16"/>
              </w:rPr>
            </w:pPr>
            <w:r w:rsidRPr="000E2D53">
              <w:rPr>
                <w:rFonts w:eastAsia="Times New Roman" w:cstheme="minorHAnsi"/>
                <w:i/>
                <w:iCs/>
                <w:color w:val="0070C0"/>
                <w:sz w:val="16"/>
                <w:szCs w:val="16"/>
              </w:rPr>
              <w:t>[in</w:t>
            </w:r>
            <w:r w:rsidR="009A6286" w:rsidRPr="000E2D53">
              <w:rPr>
                <w:rFonts w:eastAsia="Times New Roman" w:cstheme="minorHAnsi"/>
                <w:i/>
                <w:iCs/>
                <w:color w:val="0070C0"/>
                <w:sz w:val="16"/>
                <w:szCs w:val="16"/>
              </w:rPr>
              <w:t>dicar el precio total CIP por artículo</w:t>
            </w:r>
            <w:r w:rsidRPr="000E2D53">
              <w:rPr>
                <w:rFonts w:eastAsia="Times New Roman" w:cstheme="minorHAnsi"/>
                <w:i/>
                <w:iCs/>
                <w:color w:val="0070C0"/>
                <w:sz w:val="16"/>
                <w:szCs w:val="16"/>
              </w:rPr>
              <w:t>]</w:t>
            </w:r>
          </w:p>
        </w:tc>
      </w:tr>
      <w:tr w:rsidR="00D339C0" w:rsidRPr="000E2D53" w14:paraId="27792EB1" w14:textId="77777777" w:rsidTr="007A1B81">
        <w:trPr>
          <w:cantSplit/>
          <w:trHeight w:val="333"/>
        </w:trPr>
        <w:tc>
          <w:tcPr>
            <w:tcW w:w="8370" w:type="dxa"/>
            <w:gridSpan w:val="5"/>
            <w:tcBorders>
              <w:top w:val="double" w:sz="6" w:space="0" w:color="auto"/>
              <w:left w:val="nil"/>
              <w:bottom w:val="nil"/>
              <w:right w:val="double" w:sz="6" w:space="0" w:color="auto"/>
            </w:tcBorders>
          </w:tcPr>
          <w:p w14:paraId="787E62A1" w14:textId="77777777" w:rsidR="00D339C0" w:rsidRPr="000E2D53" w:rsidRDefault="00D339C0" w:rsidP="00D339C0">
            <w:pPr>
              <w:suppressAutoHyphens/>
              <w:spacing w:after="0" w:line="240" w:lineRule="auto"/>
              <w:rPr>
                <w:rFonts w:eastAsia="Times New Roman" w:cstheme="minorHAnsi"/>
              </w:rPr>
            </w:pPr>
          </w:p>
        </w:tc>
        <w:tc>
          <w:tcPr>
            <w:tcW w:w="2340" w:type="dxa"/>
            <w:gridSpan w:val="2"/>
            <w:tcBorders>
              <w:top w:val="double" w:sz="6" w:space="0" w:color="auto"/>
              <w:left w:val="double" w:sz="6" w:space="0" w:color="auto"/>
              <w:bottom w:val="double" w:sz="6" w:space="0" w:color="auto"/>
              <w:right w:val="double" w:sz="6" w:space="0" w:color="auto"/>
            </w:tcBorders>
          </w:tcPr>
          <w:p w14:paraId="239AC2EF" w14:textId="77777777" w:rsidR="00D339C0" w:rsidRPr="000E2D53" w:rsidRDefault="009A6286" w:rsidP="009A6286">
            <w:pPr>
              <w:suppressAutoHyphens/>
              <w:spacing w:before="60" w:after="60" w:line="240" w:lineRule="auto"/>
              <w:rPr>
                <w:rFonts w:eastAsia="Times New Roman" w:cstheme="minorHAnsi"/>
              </w:rPr>
            </w:pPr>
            <w:r w:rsidRPr="000E2D53">
              <w:rPr>
                <w:rFonts w:eastAsia="Times New Roman" w:cstheme="minorHAnsi"/>
              </w:rPr>
              <w:t xml:space="preserve">Precio </w:t>
            </w:r>
            <w:r w:rsidR="00D339C0" w:rsidRPr="000E2D53">
              <w:rPr>
                <w:rFonts w:eastAsia="Times New Roman" w:cstheme="minorHAnsi"/>
              </w:rPr>
              <w:t xml:space="preserve">Total </w:t>
            </w:r>
          </w:p>
        </w:tc>
        <w:tc>
          <w:tcPr>
            <w:tcW w:w="2520" w:type="dxa"/>
            <w:tcBorders>
              <w:top w:val="double" w:sz="6" w:space="0" w:color="auto"/>
              <w:left w:val="double" w:sz="6" w:space="0" w:color="auto"/>
              <w:bottom w:val="double" w:sz="6" w:space="0" w:color="auto"/>
              <w:right w:val="double" w:sz="6" w:space="0" w:color="auto"/>
            </w:tcBorders>
          </w:tcPr>
          <w:p w14:paraId="03351BD3" w14:textId="77777777" w:rsidR="00D339C0" w:rsidRPr="000E2D53" w:rsidRDefault="00D339C0" w:rsidP="00D339C0">
            <w:pPr>
              <w:suppressAutoHyphens/>
              <w:spacing w:before="60" w:after="60" w:line="240" w:lineRule="auto"/>
              <w:rPr>
                <w:rFonts w:eastAsia="Times New Roman" w:cstheme="minorHAnsi"/>
              </w:rPr>
            </w:pPr>
          </w:p>
        </w:tc>
      </w:tr>
      <w:tr w:rsidR="00D339C0" w:rsidRPr="000E2D53" w14:paraId="15CCE200" w14:textId="77777777" w:rsidTr="00D339C0">
        <w:trPr>
          <w:cantSplit/>
          <w:trHeight w:hRule="exact" w:val="495"/>
        </w:trPr>
        <w:tc>
          <w:tcPr>
            <w:tcW w:w="13230" w:type="dxa"/>
            <w:gridSpan w:val="8"/>
            <w:tcBorders>
              <w:top w:val="nil"/>
              <w:left w:val="nil"/>
              <w:bottom w:val="nil"/>
              <w:right w:val="nil"/>
            </w:tcBorders>
          </w:tcPr>
          <w:p w14:paraId="6F010940" w14:textId="77777777" w:rsidR="00D339C0" w:rsidRPr="000E2D53" w:rsidRDefault="009A6286" w:rsidP="00D339C0">
            <w:pPr>
              <w:suppressAutoHyphens/>
              <w:spacing w:before="100" w:after="0" w:line="240" w:lineRule="auto"/>
              <w:rPr>
                <w:rFonts w:eastAsia="Times New Roman" w:cstheme="minorHAnsi"/>
                <w:i/>
                <w:iCs/>
              </w:rPr>
            </w:pPr>
            <w:r w:rsidRPr="000E2D53">
              <w:rPr>
                <w:rFonts w:cstheme="minorHAnsi"/>
              </w:rPr>
              <w:t xml:space="preserve">Nombre del Oferente </w:t>
            </w:r>
            <w:r w:rsidRPr="000E2D53">
              <w:rPr>
                <w:rFonts w:cstheme="minorHAnsi"/>
                <w:i/>
                <w:color w:val="0070C0"/>
              </w:rPr>
              <w:t xml:space="preserve">[indicar el nombre completo del </w:t>
            </w:r>
            <w:r w:rsidRPr="000E2D53">
              <w:rPr>
                <w:rFonts w:cstheme="minorHAnsi"/>
                <w:i/>
                <w:iCs/>
                <w:color w:val="0070C0"/>
              </w:rPr>
              <w:t>Oferente</w:t>
            </w:r>
            <w:r w:rsidRPr="000E2D53">
              <w:rPr>
                <w:rFonts w:cstheme="minorHAnsi"/>
                <w:i/>
                <w:color w:val="0070C0"/>
              </w:rPr>
              <w:t xml:space="preserve">] </w:t>
            </w:r>
            <w:r w:rsidRPr="000E2D53">
              <w:rPr>
                <w:rFonts w:cstheme="minorHAnsi"/>
              </w:rPr>
              <w:t xml:space="preserve">Firma del Oferente </w:t>
            </w:r>
            <w:r w:rsidRPr="000E2D53">
              <w:rPr>
                <w:rFonts w:cstheme="minorHAnsi"/>
                <w:i/>
                <w:color w:val="0070C0"/>
              </w:rPr>
              <w:t xml:space="preserve">[firma de la persona que firma la </w:t>
            </w:r>
            <w:r w:rsidRPr="000E2D53">
              <w:rPr>
                <w:rFonts w:cstheme="minorHAnsi"/>
                <w:i/>
                <w:iCs/>
                <w:color w:val="0070C0"/>
              </w:rPr>
              <w:t>oferta</w:t>
            </w:r>
            <w:r w:rsidRPr="000E2D53">
              <w:rPr>
                <w:rFonts w:cstheme="minorHAnsi"/>
                <w:i/>
                <w:color w:val="0070C0"/>
              </w:rPr>
              <w:t>]</w:t>
            </w:r>
            <w:r w:rsidRPr="000E2D53">
              <w:rPr>
                <w:rFonts w:cstheme="minorHAnsi"/>
                <w:color w:val="0070C0"/>
              </w:rPr>
              <w:t xml:space="preserve"> </w:t>
            </w:r>
            <w:r w:rsidRPr="000E2D53">
              <w:rPr>
                <w:rFonts w:cstheme="minorHAnsi"/>
              </w:rPr>
              <w:t xml:space="preserve">Fecha </w:t>
            </w:r>
            <w:r w:rsidRPr="000E2D53">
              <w:rPr>
                <w:rFonts w:cstheme="minorHAnsi"/>
                <w:i/>
                <w:color w:val="0070C0"/>
              </w:rPr>
              <w:t>[Indicar Fecha]</w:t>
            </w:r>
          </w:p>
        </w:tc>
      </w:tr>
    </w:tbl>
    <w:p w14:paraId="7006D651" w14:textId="77777777" w:rsidR="007A1B81" w:rsidRPr="000E2D53" w:rsidRDefault="007A1B81" w:rsidP="00D339C0">
      <w:pPr>
        <w:spacing w:before="60" w:after="60" w:line="240" w:lineRule="auto"/>
        <w:rPr>
          <w:rFonts w:cstheme="minorHAnsi"/>
          <w:b/>
        </w:rPr>
      </w:pPr>
    </w:p>
    <w:p w14:paraId="5158C3BB" w14:textId="77777777" w:rsidR="007A1B81" w:rsidRPr="000E2D53" w:rsidRDefault="007A1B81">
      <w:pPr>
        <w:rPr>
          <w:rFonts w:cstheme="minorHAnsi"/>
          <w:b/>
        </w:rPr>
      </w:pPr>
      <w:r w:rsidRPr="000E2D53">
        <w:rPr>
          <w:rFonts w:cstheme="minorHAnsi"/>
          <w:b/>
        </w:rPr>
        <w:br w:type="page"/>
      </w:r>
    </w:p>
    <w:tbl>
      <w:tblPr>
        <w:tblW w:w="14392"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622"/>
        <w:gridCol w:w="137"/>
        <w:gridCol w:w="583"/>
        <w:gridCol w:w="859"/>
        <w:gridCol w:w="850"/>
        <w:gridCol w:w="181"/>
        <w:gridCol w:w="1080"/>
        <w:gridCol w:w="523"/>
        <w:gridCol w:w="17"/>
        <w:gridCol w:w="270"/>
        <w:gridCol w:w="540"/>
        <w:gridCol w:w="23"/>
        <w:gridCol w:w="1147"/>
        <w:gridCol w:w="34"/>
        <w:gridCol w:w="146"/>
        <w:gridCol w:w="1260"/>
        <w:gridCol w:w="31"/>
        <w:gridCol w:w="959"/>
        <w:gridCol w:w="233"/>
        <w:gridCol w:w="307"/>
        <w:gridCol w:w="23"/>
        <w:gridCol w:w="1417"/>
        <w:gridCol w:w="180"/>
        <w:gridCol w:w="9"/>
        <w:gridCol w:w="2691"/>
        <w:gridCol w:w="246"/>
        <w:gridCol w:w="24"/>
      </w:tblGrid>
      <w:tr w:rsidR="007A1B81" w:rsidRPr="000E2D53" w14:paraId="6F9186E8" w14:textId="77777777" w:rsidTr="00A41244">
        <w:trPr>
          <w:gridAfter w:val="1"/>
          <w:wAfter w:w="24" w:type="dxa"/>
          <w:cantSplit/>
          <w:trHeight w:val="140"/>
        </w:trPr>
        <w:tc>
          <w:tcPr>
            <w:tcW w:w="14368" w:type="dxa"/>
            <w:gridSpan w:val="26"/>
            <w:tcBorders>
              <w:top w:val="nil"/>
              <w:left w:val="nil"/>
              <w:bottom w:val="nil"/>
              <w:right w:val="nil"/>
            </w:tcBorders>
          </w:tcPr>
          <w:p w14:paraId="5559C2C3" w14:textId="77777777" w:rsidR="007A1B81" w:rsidRPr="000E2D53" w:rsidRDefault="009A6286" w:rsidP="00713D89">
            <w:pPr>
              <w:jc w:val="center"/>
              <w:rPr>
                <w:rFonts w:eastAsia="Times New Roman" w:cstheme="minorHAnsi"/>
                <w:b/>
                <w:sz w:val="36"/>
                <w:szCs w:val="20"/>
              </w:rPr>
            </w:pPr>
            <w:bookmarkStart w:id="308" w:name="_Toc106181170"/>
            <w:bookmarkStart w:id="309" w:name="_Toc317173255"/>
            <w:r w:rsidRPr="000E2D53">
              <w:rPr>
                <w:rFonts w:eastAsia="Times New Roman" w:cstheme="minorHAnsi"/>
                <w:b/>
                <w:bCs/>
                <w:sz w:val="24"/>
                <w:szCs w:val="24"/>
              </w:rPr>
              <w:lastRenderedPageBreak/>
              <w:t>Lista de Precios: Bienes de origen fuera del País del Compra</w:t>
            </w:r>
            <w:r w:rsidR="000F0118" w:rsidRPr="000E2D53">
              <w:rPr>
                <w:rFonts w:eastAsia="Times New Roman" w:cstheme="minorHAnsi"/>
                <w:b/>
                <w:bCs/>
                <w:sz w:val="24"/>
                <w:szCs w:val="24"/>
              </w:rPr>
              <w:t>dor previamente i</w:t>
            </w:r>
            <w:r w:rsidRPr="000E2D53">
              <w:rPr>
                <w:rFonts w:eastAsia="Times New Roman" w:cstheme="minorHAnsi"/>
                <w:b/>
                <w:bCs/>
                <w:sz w:val="24"/>
                <w:szCs w:val="24"/>
              </w:rPr>
              <w:t>mportados</w:t>
            </w:r>
            <w:bookmarkEnd w:id="308"/>
            <w:bookmarkEnd w:id="309"/>
          </w:p>
        </w:tc>
      </w:tr>
      <w:tr w:rsidR="007A1B81" w:rsidRPr="000E2D53" w14:paraId="6575835B" w14:textId="77777777" w:rsidTr="00A41244">
        <w:trPr>
          <w:gridAfter w:val="1"/>
          <w:wAfter w:w="24" w:type="dxa"/>
          <w:cantSplit/>
          <w:trHeight w:val="1251"/>
        </w:trPr>
        <w:tc>
          <w:tcPr>
            <w:tcW w:w="3051" w:type="dxa"/>
            <w:gridSpan w:val="5"/>
            <w:tcBorders>
              <w:top w:val="double" w:sz="6" w:space="0" w:color="auto"/>
              <w:bottom w:val="nil"/>
              <w:right w:val="nil"/>
            </w:tcBorders>
          </w:tcPr>
          <w:p w14:paraId="3CF16AD7" w14:textId="77777777" w:rsidR="007A1B81" w:rsidRPr="000E2D53" w:rsidRDefault="007A1B81" w:rsidP="007A1B81">
            <w:pPr>
              <w:suppressAutoHyphens/>
              <w:spacing w:after="0" w:line="240" w:lineRule="auto"/>
              <w:jc w:val="center"/>
              <w:rPr>
                <w:rFonts w:eastAsia="Times New Roman" w:cstheme="minorHAnsi"/>
              </w:rPr>
            </w:pPr>
          </w:p>
        </w:tc>
        <w:tc>
          <w:tcPr>
            <w:tcW w:w="6444" w:type="dxa"/>
            <w:gridSpan w:val="14"/>
            <w:tcBorders>
              <w:top w:val="double" w:sz="6" w:space="0" w:color="auto"/>
              <w:left w:val="nil"/>
              <w:bottom w:val="nil"/>
              <w:right w:val="nil"/>
            </w:tcBorders>
          </w:tcPr>
          <w:p w14:paraId="149C9DFD" w14:textId="77777777" w:rsidR="007A1B81" w:rsidRPr="000E2D53" w:rsidRDefault="009A6286" w:rsidP="007A1B81">
            <w:pPr>
              <w:suppressAutoHyphens/>
              <w:spacing w:before="240" w:after="0" w:line="240" w:lineRule="auto"/>
              <w:jc w:val="center"/>
              <w:rPr>
                <w:rFonts w:eastAsia="Times New Roman" w:cstheme="minorHAnsi"/>
              </w:rPr>
            </w:pPr>
            <w:r w:rsidRPr="000E2D53">
              <w:rPr>
                <w:rFonts w:eastAsia="Times New Roman" w:cstheme="minorHAnsi"/>
              </w:rPr>
              <w:t>(Ofertas Gr</w:t>
            </w:r>
            <w:r w:rsidR="007A1B81" w:rsidRPr="000E2D53">
              <w:rPr>
                <w:rFonts w:eastAsia="Times New Roman" w:cstheme="minorHAnsi"/>
              </w:rPr>
              <w:t>up</w:t>
            </w:r>
            <w:r w:rsidRPr="000E2D53">
              <w:rPr>
                <w:rFonts w:eastAsia="Times New Roman" w:cstheme="minorHAnsi"/>
              </w:rPr>
              <w:t>o</w:t>
            </w:r>
            <w:r w:rsidR="007A1B81" w:rsidRPr="000E2D53">
              <w:rPr>
                <w:rFonts w:eastAsia="Times New Roman" w:cstheme="minorHAnsi"/>
              </w:rPr>
              <w:t xml:space="preserve"> C, </w:t>
            </w:r>
            <w:r w:rsidRPr="000E2D53">
              <w:rPr>
                <w:rFonts w:eastAsia="Times New Roman" w:cstheme="minorHAnsi"/>
              </w:rPr>
              <w:t>Bienes ya importados</w:t>
            </w:r>
            <w:r w:rsidR="007A1B81" w:rsidRPr="000E2D53">
              <w:rPr>
                <w:rFonts w:eastAsia="Times New Roman" w:cstheme="minorHAnsi"/>
              </w:rPr>
              <w:t>)</w:t>
            </w:r>
          </w:p>
          <w:p w14:paraId="5765AB41" w14:textId="77777777" w:rsidR="007A1B81" w:rsidRPr="000E2D53" w:rsidRDefault="009A6286" w:rsidP="00C8087E">
            <w:pPr>
              <w:suppressAutoHyphens/>
              <w:spacing w:before="240" w:after="0" w:line="240" w:lineRule="auto"/>
              <w:jc w:val="center"/>
              <w:rPr>
                <w:rFonts w:eastAsia="Times New Roman" w:cstheme="minorHAnsi"/>
              </w:rPr>
            </w:pPr>
            <w:r w:rsidRPr="000E2D53">
              <w:rPr>
                <w:rFonts w:eastAsia="Times New Roman" w:cstheme="minorHAnsi"/>
              </w:rPr>
              <w:t xml:space="preserve">Monedas de acuerdo con Subcláusula </w:t>
            </w:r>
            <w:r w:rsidR="00C8087E" w:rsidRPr="000E2D53">
              <w:rPr>
                <w:rFonts w:eastAsia="Times New Roman" w:cstheme="minorHAnsi"/>
              </w:rPr>
              <w:t>15 de las IAO</w:t>
            </w:r>
          </w:p>
        </w:tc>
        <w:tc>
          <w:tcPr>
            <w:tcW w:w="4873" w:type="dxa"/>
            <w:gridSpan w:val="7"/>
            <w:tcBorders>
              <w:top w:val="double" w:sz="6" w:space="0" w:color="auto"/>
              <w:left w:val="nil"/>
              <w:bottom w:val="nil"/>
            </w:tcBorders>
          </w:tcPr>
          <w:p w14:paraId="7267CD3A" w14:textId="77777777" w:rsidR="007A1B81" w:rsidRPr="000E2D53" w:rsidRDefault="009A6286" w:rsidP="007A1B81">
            <w:pPr>
              <w:spacing w:after="0" w:line="240" w:lineRule="auto"/>
              <w:jc w:val="right"/>
              <w:rPr>
                <w:rFonts w:eastAsia="Times New Roman" w:cstheme="minorHAnsi"/>
              </w:rPr>
            </w:pPr>
            <w:r w:rsidRPr="000E2D53">
              <w:rPr>
                <w:rFonts w:eastAsia="Times New Roman" w:cstheme="minorHAnsi"/>
              </w:rPr>
              <w:t>Fecha</w:t>
            </w:r>
            <w:r w:rsidR="007A1B81" w:rsidRPr="000E2D53">
              <w:rPr>
                <w:rFonts w:eastAsia="Times New Roman" w:cstheme="minorHAnsi"/>
              </w:rPr>
              <w:t>:_________________________</w:t>
            </w:r>
          </w:p>
          <w:p w14:paraId="13392A80" w14:textId="77777777" w:rsidR="007A1B81" w:rsidRPr="000E2D53" w:rsidRDefault="009A6286" w:rsidP="007A1B81">
            <w:pPr>
              <w:suppressAutoHyphens/>
              <w:spacing w:after="0" w:line="240" w:lineRule="auto"/>
              <w:jc w:val="right"/>
              <w:rPr>
                <w:rFonts w:eastAsia="Times New Roman" w:cstheme="minorHAnsi"/>
              </w:rPr>
            </w:pPr>
            <w:r w:rsidRPr="000E2D53">
              <w:rPr>
                <w:rFonts w:eastAsia="Times New Roman" w:cstheme="minorHAnsi"/>
              </w:rPr>
              <w:t xml:space="preserve">LPI </w:t>
            </w:r>
            <w:r w:rsidR="007A1B81" w:rsidRPr="000E2D53">
              <w:rPr>
                <w:rFonts w:eastAsia="Times New Roman" w:cstheme="minorHAnsi"/>
              </w:rPr>
              <w:t>No: _______________________</w:t>
            </w:r>
          </w:p>
          <w:p w14:paraId="132030DE" w14:textId="77777777" w:rsidR="007A1B81" w:rsidRPr="000E2D53" w:rsidRDefault="009A6286" w:rsidP="007A1B81">
            <w:pPr>
              <w:suppressAutoHyphens/>
              <w:spacing w:after="0" w:line="240" w:lineRule="auto"/>
              <w:jc w:val="right"/>
              <w:rPr>
                <w:rFonts w:eastAsia="Times New Roman" w:cstheme="minorHAnsi"/>
              </w:rPr>
            </w:pPr>
            <w:r w:rsidRPr="000E2D53">
              <w:rPr>
                <w:rFonts w:eastAsia="Times New Roman" w:cstheme="minorHAnsi"/>
              </w:rPr>
              <w:t>Alternativa</w:t>
            </w:r>
            <w:r w:rsidR="007A1B81" w:rsidRPr="000E2D53">
              <w:rPr>
                <w:rFonts w:eastAsia="Times New Roman" w:cstheme="minorHAnsi"/>
              </w:rPr>
              <w:t xml:space="preserve"> No: _________________</w:t>
            </w:r>
          </w:p>
          <w:p w14:paraId="54FF693F" w14:textId="77777777" w:rsidR="007A1B81" w:rsidRPr="000E2D53" w:rsidRDefault="009A6286" w:rsidP="009A6286">
            <w:pPr>
              <w:suppressAutoHyphens/>
              <w:spacing w:after="0" w:line="240" w:lineRule="auto"/>
              <w:jc w:val="right"/>
              <w:rPr>
                <w:rFonts w:eastAsia="Times New Roman" w:cstheme="minorHAnsi"/>
              </w:rPr>
            </w:pPr>
            <w:r w:rsidRPr="000E2D53">
              <w:rPr>
                <w:rFonts w:eastAsia="Times New Roman" w:cstheme="minorHAnsi"/>
              </w:rPr>
              <w:t xml:space="preserve">Página </w:t>
            </w:r>
            <w:r w:rsidR="007A1B81" w:rsidRPr="000E2D53">
              <w:rPr>
                <w:rFonts w:eastAsia="Times New Roman" w:cstheme="minorHAnsi"/>
              </w:rPr>
              <w:t>N</w:t>
            </w:r>
            <w:r w:rsidR="007A1B81" w:rsidRPr="000E2D53">
              <w:rPr>
                <w:rFonts w:eastAsia="Times New Roman" w:cstheme="minorHAnsi"/>
              </w:rPr>
              <w:sym w:font="Symbol" w:char="F0B0"/>
            </w:r>
            <w:r w:rsidR="007A1B81" w:rsidRPr="000E2D53">
              <w:rPr>
                <w:rFonts w:eastAsia="Times New Roman" w:cstheme="minorHAnsi"/>
              </w:rPr>
              <w:t xml:space="preserve"> ___ </w:t>
            </w:r>
            <w:r w:rsidRPr="000E2D53">
              <w:rPr>
                <w:rFonts w:eastAsia="Times New Roman" w:cstheme="minorHAnsi"/>
              </w:rPr>
              <w:t>de</w:t>
            </w:r>
            <w:r w:rsidR="007A1B81" w:rsidRPr="000E2D53">
              <w:rPr>
                <w:rFonts w:eastAsia="Times New Roman" w:cstheme="minorHAnsi"/>
              </w:rPr>
              <w:t>___</w:t>
            </w:r>
          </w:p>
        </w:tc>
      </w:tr>
      <w:tr w:rsidR="007A1B81" w:rsidRPr="000E2D53" w14:paraId="5FD9E05B" w14:textId="77777777" w:rsidTr="00A41244">
        <w:trPr>
          <w:gridAfter w:val="1"/>
          <w:wAfter w:w="24" w:type="dxa"/>
          <w:cantSplit/>
        </w:trPr>
        <w:tc>
          <w:tcPr>
            <w:tcW w:w="759" w:type="dxa"/>
            <w:gridSpan w:val="2"/>
            <w:tcBorders>
              <w:top w:val="double" w:sz="6" w:space="0" w:color="auto"/>
              <w:bottom w:val="double" w:sz="6" w:space="0" w:color="auto"/>
              <w:right w:val="single" w:sz="6" w:space="0" w:color="auto"/>
            </w:tcBorders>
          </w:tcPr>
          <w:p w14:paraId="683D225B" w14:textId="77777777" w:rsidR="007A1B81" w:rsidRPr="000E2D53" w:rsidRDefault="007A1B81" w:rsidP="007A1B81">
            <w:pPr>
              <w:suppressAutoHyphens/>
              <w:spacing w:after="0" w:line="240" w:lineRule="auto"/>
              <w:jc w:val="center"/>
              <w:rPr>
                <w:rFonts w:eastAsia="Times New Roman" w:cstheme="minorHAnsi"/>
              </w:rPr>
            </w:pPr>
            <w:r w:rsidRPr="000E2D53">
              <w:rPr>
                <w:rFonts w:eastAsia="Times New Roman" w:cstheme="minorHAnsi"/>
              </w:rPr>
              <w:t>1</w:t>
            </w:r>
          </w:p>
        </w:tc>
        <w:tc>
          <w:tcPr>
            <w:tcW w:w="1442" w:type="dxa"/>
            <w:gridSpan w:val="2"/>
            <w:tcBorders>
              <w:top w:val="double" w:sz="6" w:space="0" w:color="auto"/>
              <w:left w:val="single" w:sz="6" w:space="0" w:color="auto"/>
              <w:bottom w:val="double" w:sz="6" w:space="0" w:color="auto"/>
              <w:right w:val="single" w:sz="6" w:space="0" w:color="auto"/>
            </w:tcBorders>
          </w:tcPr>
          <w:p w14:paraId="0C5BF745" w14:textId="77777777" w:rsidR="007A1B81" w:rsidRPr="000E2D53" w:rsidRDefault="007A1B81" w:rsidP="007A1B81">
            <w:pPr>
              <w:suppressAutoHyphens/>
              <w:spacing w:after="0" w:line="240" w:lineRule="auto"/>
              <w:jc w:val="center"/>
              <w:rPr>
                <w:rFonts w:eastAsia="Times New Roman" w:cstheme="minorHAnsi"/>
              </w:rPr>
            </w:pPr>
            <w:r w:rsidRPr="000E2D53">
              <w:rPr>
                <w:rFonts w:eastAsia="Times New Roman" w:cstheme="minorHAnsi"/>
              </w:rPr>
              <w:t>2</w:t>
            </w:r>
          </w:p>
        </w:tc>
        <w:tc>
          <w:tcPr>
            <w:tcW w:w="850" w:type="dxa"/>
            <w:tcBorders>
              <w:top w:val="double" w:sz="6" w:space="0" w:color="auto"/>
              <w:left w:val="single" w:sz="6" w:space="0" w:color="auto"/>
              <w:bottom w:val="double" w:sz="6" w:space="0" w:color="auto"/>
              <w:right w:val="single" w:sz="6" w:space="0" w:color="auto"/>
            </w:tcBorders>
          </w:tcPr>
          <w:p w14:paraId="3F29CF5C" w14:textId="77777777" w:rsidR="007A1B81" w:rsidRPr="000E2D53" w:rsidRDefault="007A1B81" w:rsidP="007A1B81">
            <w:pPr>
              <w:suppressAutoHyphens/>
              <w:spacing w:after="0" w:line="240" w:lineRule="auto"/>
              <w:jc w:val="center"/>
              <w:rPr>
                <w:rFonts w:eastAsia="Times New Roman" w:cstheme="minorHAnsi"/>
              </w:rPr>
            </w:pPr>
            <w:r w:rsidRPr="000E2D53">
              <w:rPr>
                <w:rFonts w:eastAsia="Times New Roman" w:cstheme="minorHAnsi"/>
              </w:rPr>
              <w:t>3</w:t>
            </w:r>
          </w:p>
        </w:tc>
        <w:tc>
          <w:tcPr>
            <w:tcW w:w="1784" w:type="dxa"/>
            <w:gridSpan w:val="3"/>
            <w:tcBorders>
              <w:top w:val="double" w:sz="6" w:space="0" w:color="auto"/>
              <w:left w:val="single" w:sz="6" w:space="0" w:color="auto"/>
              <w:bottom w:val="double" w:sz="6" w:space="0" w:color="auto"/>
              <w:right w:val="single" w:sz="6" w:space="0" w:color="auto"/>
            </w:tcBorders>
          </w:tcPr>
          <w:p w14:paraId="4204C63A" w14:textId="77777777" w:rsidR="007A1B81" w:rsidRPr="000E2D53" w:rsidRDefault="007A1B81" w:rsidP="007A1B81">
            <w:pPr>
              <w:suppressAutoHyphens/>
              <w:spacing w:after="0" w:line="240" w:lineRule="auto"/>
              <w:jc w:val="center"/>
              <w:rPr>
                <w:rFonts w:eastAsia="Times New Roman" w:cstheme="minorHAnsi"/>
              </w:rPr>
            </w:pPr>
            <w:r w:rsidRPr="000E2D53">
              <w:rPr>
                <w:rFonts w:eastAsia="Times New Roman" w:cstheme="minorHAnsi"/>
              </w:rPr>
              <w:t>4</w:t>
            </w:r>
          </w:p>
        </w:tc>
        <w:tc>
          <w:tcPr>
            <w:tcW w:w="850" w:type="dxa"/>
            <w:gridSpan w:val="4"/>
            <w:tcBorders>
              <w:top w:val="double" w:sz="6" w:space="0" w:color="auto"/>
              <w:left w:val="single" w:sz="6" w:space="0" w:color="auto"/>
              <w:bottom w:val="double" w:sz="6" w:space="0" w:color="auto"/>
              <w:right w:val="single" w:sz="6" w:space="0" w:color="auto"/>
            </w:tcBorders>
          </w:tcPr>
          <w:p w14:paraId="4C3575B0" w14:textId="77777777" w:rsidR="007A1B81" w:rsidRPr="000E2D53" w:rsidRDefault="007A1B81" w:rsidP="007A1B81">
            <w:pPr>
              <w:suppressAutoHyphens/>
              <w:spacing w:after="0" w:line="240" w:lineRule="auto"/>
              <w:jc w:val="center"/>
              <w:rPr>
                <w:rFonts w:eastAsia="Times New Roman" w:cstheme="minorHAnsi"/>
              </w:rPr>
            </w:pPr>
            <w:r w:rsidRPr="000E2D53">
              <w:rPr>
                <w:rFonts w:eastAsia="Times New Roman" w:cstheme="minorHAnsi"/>
              </w:rPr>
              <w:t>5</w:t>
            </w:r>
          </w:p>
        </w:tc>
        <w:tc>
          <w:tcPr>
            <w:tcW w:w="1181" w:type="dxa"/>
            <w:gridSpan w:val="2"/>
            <w:tcBorders>
              <w:top w:val="double" w:sz="6" w:space="0" w:color="auto"/>
              <w:left w:val="single" w:sz="6" w:space="0" w:color="auto"/>
              <w:bottom w:val="double" w:sz="6" w:space="0" w:color="auto"/>
              <w:right w:val="single" w:sz="6" w:space="0" w:color="auto"/>
            </w:tcBorders>
          </w:tcPr>
          <w:p w14:paraId="39F0B9E1" w14:textId="77777777" w:rsidR="007A1B81" w:rsidRPr="000E2D53" w:rsidRDefault="007A1B81" w:rsidP="007A1B81">
            <w:pPr>
              <w:suppressAutoHyphens/>
              <w:spacing w:after="0" w:line="240" w:lineRule="auto"/>
              <w:jc w:val="center"/>
              <w:rPr>
                <w:rFonts w:eastAsia="Times New Roman" w:cstheme="minorHAnsi"/>
              </w:rPr>
            </w:pPr>
            <w:r w:rsidRPr="000E2D53">
              <w:rPr>
                <w:rFonts w:eastAsia="Times New Roman" w:cstheme="minorHAnsi"/>
              </w:rPr>
              <w:t>6</w:t>
            </w:r>
          </w:p>
        </w:tc>
        <w:tc>
          <w:tcPr>
            <w:tcW w:w="1437" w:type="dxa"/>
            <w:gridSpan w:val="3"/>
            <w:tcBorders>
              <w:top w:val="double" w:sz="6" w:space="0" w:color="auto"/>
              <w:left w:val="single" w:sz="6" w:space="0" w:color="auto"/>
              <w:bottom w:val="double" w:sz="6" w:space="0" w:color="auto"/>
              <w:right w:val="single" w:sz="6" w:space="0" w:color="auto"/>
            </w:tcBorders>
          </w:tcPr>
          <w:p w14:paraId="6317B784" w14:textId="77777777" w:rsidR="007A1B81" w:rsidRPr="000E2D53" w:rsidRDefault="007A1B81" w:rsidP="007A1B81">
            <w:pPr>
              <w:suppressAutoHyphens/>
              <w:spacing w:after="0" w:line="240" w:lineRule="auto"/>
              <w:jc w:val="center"/>
              <w:rPr>
                <w:rFonts w:eastAsia="Times New Roman" w:cstheme="minorHAnsi"/>
              </w:rPr>
            </w:pPr>
            <w:r w:rsidRPr="000E2D53">
              <w:rPr>
                <w:rFonts w:eastAsia="Times New Roman" w:cstheme="minorHAnsi"/>
              </w:rPr>
              <w:t>7</w:t>
            </w:r>
          </w:p>
        </w:tc>
        <w:tc>
          <w:tcPr>
            <w:tcW w:w="1522" w:type="dxa"/>
            <w:gridSpan w:val="4"/>
            <w:tcBorders>
              <w:top w:val="double" w:sz="6" w:space="0" w:color="auto"/>
              <w:left w:val="single" w:sz="6" w:space="0" w:color="auto"/>
              <w:bottom w:val="double" w:sz="6" w:space="0" w:color="auto"/>
              <w:right w:val="single" w:sz="6" w:space="0" w:color="auto"/>
            </w:tcBorders>
          </w:tcPr>
          <w:p w14:paraId="1FE8276F" w14:textId="77777777" w:rsidR="007A1B81" w:rsidRPr="000E2D53" w:rsidRDefault="007A1B81" w:rsidP="007A1B81">
            <w:pPr>
              <w:suppressAutoHyphens/>
              <w:spacing w:after="0" w:line="240" w:lineRule="auto"/>
              <w:jc w:val="center"/>
              <w:rPr>
                <w:rFonts w:eastAsia="Times New Roman" w:cstheme="minorHAnsi"/>
              </w:rPr>
            </w:pPr>
            <w:r w:rsidRPr="000E2D53">
              <w:rPr>
                <w:rFonts w:eastAsia="Times New Roman" w:cstheme="minorHAnsi"/>
              </w:rPr>
              <w:t>8</w:t>
            </w:r>
          </w:p>
        </w:tc>
        <w:tc>
          <w:tcPr>
            <w:tcW w:w="1606" w:type="dxa"/>
            <w:gridSpan w:val="3"/>
            <w:tcBorders>
              <w:top w:val="double" w:sz="6" w:space="0" w:color="auto"/>
              <w:left w:val="single" w:sz="6" w:space="0" w:color="auto"/>
              <w:bottom w:val="double" w:sz="6" w:space="0" w:color="auto"/>
              <w:right w:val="single" w:sz="6" w:space="0" w:color="auto"/>
            </w:tcBorders>
          </w:tcPr>
          <w:p w14:paraId="283D970E" w14:textId="77777777" w:rsidR="007A1B81" w:rsidRPr="000E2D53" w:rsidRDefault="007A1B81" w:rsidP="007A1B81">
            <w:pPr>
              <w:suppressAutoHyphens/>
              <w:spacing w:after="0" w:line="240" w:lineRule="auto"/>
              <w:jc w:val="center"/>
              <w:rPr>
                <w:rFonts w:eastAsia="Times New Roman" w:cstheme="minorHAnsi"/>
              </w:rPr>
            </w:pPr>
            <w:r w:rsidRPr="000E2D53">
              <w:rPr>
                <w:rFonts w:eastAsia="Times New Roman" w:cstheme="minorHAnsi"/>
              </w:rPr>
              <w:t>9</w:t>
            </w:r>
          </w:p>
        </w:tc>
        <w:tc>
          <w:tcPr>
            <w:tcW w:w="2937" w:type="dxa"/>
            <w:gridSpan w:val="2"/>
            <w:tcBorders>
              <w:top w:val="double" w:sz="6" w:space="0" w:color="auto"/>
              <w:left w:val="single" w:sz="6" w:space="0" w:color="auto"/>
              <w:bottom w:val="double" w:sz="6" w:space="0" w:color="auto"/>
            </w:tcBorders>
          </w:tcPr>
          <w:p w14:paraId="5DD8C3BC" w14:textId="77777777" w:rsidR="007A1B81" w:rsidRPr="000E2D53" w:rsidRDefault="007A1B81" w:rsidP="007A1B81">
            <w:pPr>
              <w:suppressAutoHyphens/>
              <w:spacing w:after="0" w:line="240" w:lineRule="auto"/>
              <w:jc w:val="center"/>
              <w:rPr>
                <w:rFonts w:eastAsia="Times New Roman" w:cstheme="minorHAnsi"/>
              </w:rPr>
            </w:pPr>
            <w:r w:rsidRPr="000E2D53">
              <w:rPr>
                <w:rFonts w:eastAsia="Times New Roman" w:cstheme="minorHAnsi"/>
              </w:rPr>
              <w:t>10</w:t>
            </w:r>
          </w:p>
        </w:tc>
      </w:tr>
      <w:tr w:rsidR="007A1B81" w:rsidRPr="000E2D53" w14:paraId="753814C3" w14:textId="77777777" w:rsidTr="00A41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 w:type="dxa"/>
          <w:cantSplit/>
          <w:trHeight w:val="1647"/>
        </w:trPr>
        <w:tc>
          <w:tcPr>
            <w:tcW w:w="759" w:type="dxa"/>
            <w:gridSpan w:val="2"/>
            <w:tcBorders>
              <w:top w:val="double" w:sz="6" w:space="0" w:color="auto"/>
              <w:left w:val="double" w:sz="6" w:space="0" w:color="auto"/>
              <w:bottom w:val="single" w:sz="6" w:space="0" w:color="auto"/>
              <w:right w:val="single" w:sz="6" w:space="0" w:color="auto"/>
            </w:tcBorders>
          </w:tcPr>
          <w:p w14:paraId="4480F3D3" w14:textId="77777777" w:rsidR="007A1B81" w:rsidRPr="000E2D53" w:rsidRDefault="00C8087E" w:rsidP="007A1B81">
            <w:pPr>
              <w:suppressAutoHyphens/>
              <w:spacing w:after="0" w:line="240" w:lineRule="auto"/>
              <w:jc w:val="center"/>
              <w:rPr>
                <w:rFonts w:eastAsia="Times New Roman" w:cstheme="minorHAnsi"/>
                <w:sz w:val="18"/>
                <w:szCs w:val="18"/>
              </w:rPr>
            </w:pPr>
            <w:r w:rsidRPr="000E2D53">
              <w:rPr>
                <w:rFonts w:eastAsia="Times New Roman" w:cstheme="minorHAnsi"/>
                <w:sz w:val="18"/>
                <w:szCs w:val="18"/>
              </w:rPr>
              <w:t>No. de Artículo</w:t>
            </w:r>
          </w:p>
        </w:tc>
        <w:tc>
          <w:tcPr>
            <w:tcW w:w="1442" w:type="dxa"/>
            <w:gridSpan w:val="2"/>
            <w:tcBorders>
              <w:top w:val="double" w:sz="6" w:space="0" w:color="auto"/>
              <w:left w:val="single" w:sz="6" w:space="0" w:color="auto"/>
              <w:bottom w:val="single" w:sz="6" w:space="0" w:color="auto"/>
              <w:right w:val="single" w:sz="6" w:space="0" w:color="auto"/>
            </w:tcBorders>
          </w:tcPr>
          <w:p w14:paraId="2216CDA8" w14:textId="77777777" w:rsidR="007A1B81" w:rsidRPr="000E2D53" w:rsidRDefault="007A1B81" w:rsidP="00C8087E">
            <w:pPr>
              <w:suppressAutoHyphens/>
              <w:spacing w:after="0" w:line="240" w:lineRule="auto"/>
              <w:jc w:val="center"/>
              <w:rPr>
                <w:rFonts w:eastAsia="Times New Roman" w:cstheme="minorHAnsi"/>
                <w:sz w:val="18"/>
                <w:szCs w:val="18"/>
              </w:rPr>
            </w:pPr>
            <w:r w:rsidRPr="000E2D53">
              <w:rPr>
                <w:rFonts w:eastAsia="Times New Roman" w:cstheme="minorHAnsi"/>
                <w:sz w:val="18"/>
                <w:szCs w:val="18"/>
              </w:rPr>
              <w:t>Descrip</w:t>
            </w:r>
            <w:r w:rsidR="00C8087E" w:rsidRPr="000E2D53">
              <w:rPr>
                <w:rFonts w:eastAsia="Times New Roman" w:cstheme="minorHAnsi"/>
                <w:sz w:val="18"/>
                <w:szCs w:val="18"/>
              </w:rPr>
              <w:t>ción de Bienes</w:t>
            </w:r>
            <w:r w:rsidRPr="000E2D53">
              <w:rPr>
                <w:rFonts w:eastAsia="Times New Roman" w:cstheme="minorHAnsi"/>
                <w:sz w:val="18"/>
                <w:szCs w:val="18"/>
              </w:rPr>
              <w:t xml:space="preserve"> </w:t>
            </w:r>
          </w:p>
        </w:tc>
        <w:tc>
          <w:tcPr>
            <w:tcW w:w="850" w:type="dxa"/>
            <w:tcBorders>
              <w:top w:val="double" w:sz="6" w:space="0" w:color="auto"/>
              <w:left w:val="single" w:sz="6" w:space="0" w:color="auto"/>
              <w:bottom w:val="single" w:sz="6" w:space="0" w:color="auto"/>
              <w:right w:val="single" w:sz="6" w:space="0" w:color="auto"/>
            </w:tcBorders>
          </w:tcPr>
          <w:p w14:paraId="5FDC5E00" w14:textId="77777777" w:rsidR="007A1B81" w:rsidRPr="000E2D53" w:rsidRDefault="00C8087E" w:rsidP="007A1B81">
            <w:pPr>
              <w:suppressAutoHyphens/>
              <w:spacing w:after="0" w:line="240" w:lineRule="auto"/>
              <w:jc w:val="center"/>
              <w:rPr>
                <w:rFonts w:eastAsia="Times New Roman" w:cstheme="minorHAnsi"/>
                <w:sz w:val="18"/>
                <w:szCs w:val="18"/>
              </w:rPr>
            </w:pPr>
            <w:r w:rsidRPr="000E2D53">
              <w:rPr>
                <w:rFonts w:eastAsia="Times New Roman" w:cstheme="minorHAnsi"/>
                <w:sz w:val="18"/>
                <w:szCs w:val="18"/>
              </w:rPr>
              <w:t>País de Origen</w:t>
            </w:r>
          </w:p>
        </w:tc>
        <w:tc>
          <w:tcPr>
            <w:tcW w:w="1801" w:type="dxa"/>
            <w:gridSpan w:val="4"/>
            <w:tcBorders>
              <w:top w:val="double" w:sz="6" w:space="0" w:color="auto"/>
              <w:left w:val="single" w:sz="6" w:space="0" w:color="auto"/>
              <w:bottom w:val="single" w:sz="6" w:space="0" w:color="auto"/>
              <w:right w:val="single" w:sz="6" w:space="0" w:color="auto"/>
            </w:tcBorders>
          </w:tcPr>
          <w:p w14:paraId="240F1A24" w14:textId="77777777" w:rsidR="007A1B81" w:rsidRPr="000E2D53" w:rsidRDefault="00C8087E" w:rsidP="00C8087E">
            <w:pPr>
              <w:suppressAutoHyphens/>
              <w:spacing w:after="0" w:line="240" w:lineRule="auto"/>
              <w:jc w:val="center"/>
              <w:rPr>
                <w:rFonts w:eastAsia="Times New Roman" w:cstheme="minorHAnsi"/>
                <w:sz w:val="18"/>
                <w:szCs w:val="18"/>
              </w:rPr>
            </w:pPr>
            <w:r w:rsidRPr="000E2D53">
              <w:rPr>
                <w:rFonts w:eastAsia="Times New Roman" w:cstheme="minorHAnsi"/>
                <w:sz w:val="18"/>
                <w:szCs w:val="18"/>
              </w:rPr>
              <w:t xml:space="preserve">Fecha de entrega según definición de </w:t>
            </w:r>
            <w:proofErr w:type="spellStart"/>
            <w:r w:rsidRPr="000E2D53">
              <w:rPr>
                <w:rFonts w:eastAsia="Times New Roman" w:cstheme="minorHAnsi"/>
                <w:sz w:val="18"/>
                <w:szCs w:val="18"/>
              </w:rPr>
              <w:t>Incoterms</w:t>
            </w:r>
            <w:proofErr w:type="spellEnd"/>
            <w:r w:rsidRPr="000E2D53">
              <w:rPr>
                <w:rFonts w:eastAsia="Times New Roman" w:cstheme="minorHAnsi"/>
                <w:sz w:val="18"/>
                <w:szCs w:val="18"/>
              </w:rPr>
              <w:t xml:space="preserve"> </w:t>
            </w:r>
          </w:p>
        </w:tc>
        <w:tc>
          <w:tcPr>
            <w:tcW w:w="810" w:type="dxa"/>
            <w:gridSpan w:val="2"/>
            <w:tcBorders>
              <w:top w:val="double" w:sz="6" w:space="0" w:color="auto"/>
              <w:left w:val="single" w:sz="6" w:space="0" w:color="auto"/>
              <w:bottom w:val="single" w:sz="6" w:space="0" w:color="auto"/>
              <w:right w:val="single" w:sz="6" w:space="0" w:color="auto"/>
            </w:tcBorders>
          </w:tcPr>
          <w:p w14:paraId="726A9F62" w14:textId="77777777" w:rsidR="007A1B81" w:rsidRPr="000E2D53" w:rsidRDefault="00C8087E" w:rsidP="00C8087E">
            <w:pPr>
              <w:suppressAutoHyphens/>
              <w:spacing w:after="0" w:line="240" w:lineRule="auto"/>
              <w:jc w:val="center"/>
              <w:rPr>
                <w:rFonts w:eastAsia="Times New Roman" w:cstheme="minorHAnsi"/>
                <w:sz w:val="18"/>
                <w:szCs w:val="18"/>
              </w:rPr>
            </w:pPr>
            <w:r w:rsidRPr="000E2D53">
              <w:rPr>
                <w:rFonts w:eastAsia="Times New Roman" w:cstheme="minorHAnsi"/>
                <w:sz w:val="18"/>
                <w:szCs w:val="18"/>
              </w:rPr>
              <w:t xml:space="preserve">Cantidad y unidad física </w:t>
            </w:r>
          </w:p>
        </w:tc>
        <w:tc>
          <w:tcPr>
            <w:tcW w:w="1170" w:type="dxa"/>
            <w:gridSpan w:val="2"/>
            <w:tcBorders>
              <w:top w:val="double" w:sz="6" w:space="0" w:color="auto"/>
              <w:left w:val="single" w:sz="6" w:space="0" w:color="auto"/>
              <w:bottom w:val="single" w:sz="6" w:space="0" w:color="auto"/>
              <w:right w:val="single" w:sz="6" w:space="0" w:color="auto"/>
            </w:tcBorders>
          </w:tcPr>
          <w:p w14:paraId="7F71574D" w14:textId="77777777" w:rsidR="007A1B81" w:rsidRPr="000E2D53" w:rsidRDefault="00C8087E" w:rsidP="00C8087E">
            <w:pPr>
              <w:suppressAutoHyphens/>
              <w:spacing w:after="0" w:line="240" w:lineRule="auto"/>
              <w:jc w:val="center"/>
              <w:rPr>
                <w:rFonts w:eastAsia="Times New Roman" w:cstheme="minorHAnsi"/>
                <w:sz w:val="18"/>
                <w:szCs w:val="18"/>
              </w:rPr>
            </w:pPr>
            <w:r w:rsidRPr="000E2D53">
              <w:rPr>
                <w:rFonts w:eastAsia="Times New Roman" w:cstheme="minorHAnsi"/>
                <w:sz w:val="18"/>
                <w:szCs w:val="18"/>
              </w:rPr>
              <w:t xml:space="preserve">Precio unitario CIP (lugar de destino convenido) incluyendo Derechos de Aduana e Impuestos de Importación pagados de acuerdo con IAO </w:t>
            </w:r>
            <w:r w:rsidR="007A1B81" w:rsidRPr="000E2D53">
              <w:rPr>
                <w:rFonts w:eastAsia="Times New Roman" w:cstheme="minorHAnsi"/>
                <w:sz w:val="18"/>
                <w:szCs w:val="18"/>
              </w:rPr>
              <w:t>14.6</w:t>
            </w:r>
            <w:r w:rsidRPr="000E2D53">
              <w:rPr>
                <w:rFonts w:eastAsia="Times New Roman" w:cstheme="minorHAnsi"/>
                <w:sz w:val="18"/>
                <w:szCs w:val="18"/>
              </w:rPr>
              <w:t xml:space="preserve"> </w:t>
            </w:r>
            <w:r w:rsidR="007A1B81" w:rsidRPr="000E2D53">
              <w:rPr>
                <w:rFonts w:eastAsia="Times New Roman" w:cstheme="minorHAnsi"/>
                <w:sz w:val="18"/>
                <w:szCs w:val="18"/>
              </w:rPr>
              <w:t>(c)(i)</w:t>
            </w:r>
          </w:p>
        </w:tc>
        <w:tc>
          <w:tcPr>
            <w:tcW w:w="1440" w:type="dxa"/>
            <w:gridSpan w:val="3"/>
            <w:tcBorders>
              <w:top w:val="double" w:sz="6" w:space="0" w:color="auto"/>
              <w:left w:val="single" w:sz="6" w:space="0" w:color="auto"/>
              <w:bottom w:val="single" w:sz="6" w:space="0" w:color="auto"/>
              <w:right w:val="single" w:sz="6" w:space="0" w:color="auto"/>
            </w:tcBorders>
          </w:tcPr>
          <w:p w14:paraId="3A2F29F9" w14:textId="77777777" w:rsidR="007A1B81" w:rsidRPr="000E2D53" w:rsidRDefault="00C8087E" w:rsidP="007A1B81">
            <w:pPr>
              <w:suppressAutoHyphens/>
              <w:spacing w:after="0" w:line="240" w:lineRule="auto"/>
              <w:jc w:val="center"/>
              <w:rPr>
                <w:rFonts w:eastAsia="Times New Roman" w:cstheme="minorHAnsi"/>
                <w:sz w:val="18"/>
                <w:szCs w:val="18"/>
              </w:rPr>
            </w:pPr>
            <w:r w:rsidRPr="000E2D53">
              <w:rPr>
                <w:rFonts w:cstheme="minorHAnsi"/>
                <w:sz w:val="16"/>
              </w:rPr>
              <w:t xml:space="preserve">Derechos de Aduana e Impuestos de Importación pagados por unidad  de acuerdo con IAO 14.6 (c)(ii), </w:t>
            </w:r>
            <w:r w:rsidRPr="000E2D53">
              <w:rPr>
                <w:rFonts w:cstheme="minorHAnsi"/>
                <w:i/>
                <w:color w:val="0070C0"/>
                <w:sz w:val="16"/>
              </w:rPr>
              <w:t>[respaldado con documentos]</w:t>
            </w:r>
          </w:p>
        </w:tc>
        <w:tc>
          <w:tcPr>
            <w:tcW w:w="1530" w:type="dxa"/>
            <w:gridSpan w:val="4"/>
            <w:tcBorders>
              <w:top w:val="double" w:sz="6" w:space="0" w:color="auto"/>
              <w:left w:val="single" w:sz="6" w:space="0" w:color="auto"/>
              <w:bottom w:val="single" w:sz="6" w:space="0" w:color="auto"/>
              <w:right w:val="single" w:sz="6" w:space="0" w:color="auto"/>
            </w:tcBorders>
          </w:tcPr>
          <w:p w14:paraId="3E69F8D1" w14:textId="77777777" w:rsidR="00C8087E" w:rsidRPr="000E2D53" w:rsidRDefault="00C8087E" w:rsidP="00C8087E">
            <w:pPr>
              <w:suppressAutoHyphens/>
              <w:jc w:val="center"/>
              <w:rPr>
                <w:rFonts w:cstheme="minorHAnsi"/>
                <w:sz w:val="16"/>
              </w:rPr>
            </w:pPr>
            <w:r w:rsidRPr="000E2D53">
              <w:rPr>
                <w:rFonts w:cstheme="minorHAnsi"/>
                <w:sz w:val="16"/>
              </w:rPr>
              <w:t xml:space="preserve">Precio unitario  CIP (lugar de destino convenido) neto </w:t>
            </w:r>
            <w:r w:rsidRPr="000E2D53">
              <w:rPr>
                <w:rFonts w:cstheme="minorHAnsi"/>
                <w:i/>
                <w:color w:val="0070C0"/>
                <w:sz w:val="16"/>
              </w:rPr>
              <w:t>[sin incluir Derechos de Aduana e Impuestos de Importación pagados de acuerdo con IAO 14.6(c)(iii)]</w:t>
            </w:r>
          </w:p>
          <w:p w14:paraId="027B4F15" w14:textId="77777777" w:rsidR="007A1B81" w:rsidRPr="000E2D53" w:rsidRDefault="00C8087E" w:rsidP="00C8087E">
            <w:pPr>
              <w:suppressAutoHyphens/>
              <w:spacing w:after="0" w:line="240" w:lineRule="auto"/>
              <w:jc w:val="center"/>
              <w:rPr>
                <w:rFonts w:eastAsia="Times New Roman" w:cstheme="minorHAnsi"/>
                <w:sz w:val="18"/>
                <w:szCs w:val="18"/>
              </w:rPr>
            </w:pPr>
            <w:r w:rsidRPr="000E2D53">
              <w:rPr>
                <w:rFonts w:cstheme="minorHAnsi"/>
                <w:sz w:val="16"/>
              </w:rPr>
              <w:t>(Col. 6 menos Col.7)</w:t>
            </w:r>
          </w:p>
        </w:tc>
        <w:tc>
          <w:tcPr>
            <w:tcW w:w="1620" w:type="dxa"/>
            <w:gridSpan w:val="3"/>
            <w:tcBorders>
              <w:top w:val="double" w:sz="6" w:space="0" w:color="auto"/>
              <w:left w:val="single" w:sz="6" w:space="0" w:color="auto"/>
              <w:bottom w:val="single" w:sz="6" w:space="0" w:color="auto"/>
              <w:right w:val="single" w:sz="6" w:space="0" w:color="auto"/>
            </w:tcBorders>
          </w:tcPr>
          <w:p w14:paraId="4F959459" w14:textId="77777777" w:rsidR="007A1B81" w:rsidRPr="000E2D53" w:rsidRDefault="003276AD" w:rsidP="003276AD">
            <w:pPr>
              <w:suppressAutoHyphens/>
              <w:jc w:val="center"/>
              <w:rPr>
                <w:rFonts w:cstheme="minorHAnsi"/>
                <w:sz w:val="16"/>
              </w:rPr>
            </w:pPr>
            <w:r w:rsidRPr="000E2D53">
              <w:rPr>
                <w:rFonts w:cstheme="minorHAnsi"/>
                <w:sz w:val="16"/>
              </w:rPr>
              <w:t xml:space="preserve">Precio CIP por artículo, neto [sin incluir Derechos de Aduana e Impuestos de Importación, de acuerdo con IAO 14.6 (c)(i)] (Col. 5 </w:t>
            </w:r>
            <w:r w:rsidRPr="000E2D53">
              <w:rPr>
                <w:rFonts w:cstheme="minorHAnsi"/>
                <w:sz w:val="16"/>
              </w:rPr>
              <w:sym w:font="Symbol" w:char="F0B4"/>
            </w:r>
            <w:r w:rsidRPr="000E2D53">
              <w:rPr>
                <w:rFonts w:cstheme="minorHAnsi"/>
                <w:sz w:val="16"/>
              </w:rPr>
              <w:t xml:space="preserve"> 8)</w:t>
            </w:r>
          </w:p>
          <w:p w14:paraId="3868EB42" w14:textId="77777777" w:rsidR="007A1B81" w:rsidRPr="000E2D53" w:rsidRDefault="007A1B81" w:rsidP="007A1B81">
            <w:pPr>
              <w:suppressAutoHyphens/>
              <w:spacing w:after="0" w:line="240" w:lineRule="auto"/>
              <w:jc w:val="center"/>
              <w:rPr>
                <w:rFonts w:eastAsia="Times New Roman" w:cstheme="minorHAnsi"/>
                <w:sz w:val="18"/>
                <w:szCs w:val="18"/>
              </w:rPr>
            </w:pPr>
          </w:p>
          <w:p w14:paraId="2C16140D" w14:textId="77777777" w:rsidR="007A1B81" w:rsidRPr="000E2D53" w:rsidRDefault="007A1B81" w:rsidP="007A1B81">
            <w:pPr>
              <w:suppressAutoHyphens/>
              <w:spacing w:after="0" w:line="240" w:lineRule="auto"/>
              <w:jc w:val="center"/>
              <w:rPr>
                <w:rFonts w:eastAsia="Times New Roman" w:cstheme="minorHAnsi"/>
                <w:sz w:val="18"/>
                <w:szCs w:val="18"/>
              </w:rPr>
            </w:pPr>
          </w:p>
        </w:tc>
        <w:tc>
          <w:tcPr>
            <w:tcW w:w="2946" w:type="dxa"/>
            <w:gridSpan w:val="3"/>
            <w:tcBorders>
              <w:top w:val="double" w:sz="6" w:space="0" w:color="auto"/>
              <w:left w:val="single" w:sz="6" w:space="0" w:color="auto"/>
              <w:bottom w:val="single" w:sz="6" w:space="0" w:color="auto"/>
              <w:right w:val="double" w:sz="6" w:space="0" w:color="auto"/>
            </w:tcBorders>
          </w:tcPr>
          <w:p w14:paraId="660BFEBA" w14:textId="77777777" w:rsidR="007A1B81" w:rsidRPr="000E2D53" w:rsidRDefault="003276AD" w:rsidP="003276AD">
            <w:pPr>
              <w:suppressAutoHyphens/>
              <w:jc w:val="center"/>
              <w:rPr>
                <w:rFonts w:cstheme="minorHAnsi"/>
                <w:sz w:val="16"/>
              </w:rPr>
            </w:pPr>
            <w:r w:rsidRPr="000E2D53">
              <w:rPr>
                <w:rFonts w:cstheme="minorHAnsi"/>
                <w:sz w:val="16"/>
              </w:rPr>
              <w:t>Impuestos sobre la venta y otros impuestos pagados o por pagar sobre el artículo, si el contrato es adjudicado de acuerdo con IAO 14.6 (c)(iv)</w:t>
            </w:r>
          </w:p>
        </w:tc>
      </w:tr>
      <w:tr w:rsidR="007A1B81" w:rsidRPr="000E2D53" w14:paraId="072E4C95" w14:textId="77777777" w:rsidTr="00A41244">
        <w:trPr>
          <w:cantSplit/>
          <w:trHeight w:val="390"/>
        </w:trPr>
        <w:tc>
          <w:tcPr>
            <w:tcW w:w="759" w:type="dxa"/>
            <w:gridSpan w:val="2"/>
            <w:tcBorders>
              <w:top w:val="single" w:sz="6" w:space="0" w:color="auto"/>
              <w:left w:val="double" w:sz="6" w:space="0" w:color="auto"/>
              <w:bottom w:val="single" w:sz="6" w:space="0" w:color="auto"/>
              <w:right w:val="single" w:sz="6" w:space="0" w:color="auto"/>
            </w:tcBorders>
          </w:tcPr>
          <w:p w14:paraId="03816BF6" w14:textId="77777777" w:rsidR="007A1B81" w:rsidRPr="000E2D53" w:rsidRDefault="00125030" w:rsidP="007A1B81">
            <w:pPr>
              <w:suppressAutoHyphens/>
              <w:spacing w:after="0" w:line="240" w:lineRule="auto"/>
              <w:rPr>
                <w:rFonts w:eastAsia="Times New Roman" w:cstheme="minorHAnsi"/>
                <w:i/>
                <w:iCs/>
                <w:color w:val="0070C0"/>
                <w:sz w:val="18"/>
                <w:szCs w:val="18"/>
              </w:rPr>
            </w:pPr>
            <w:r w:rsidRPr="000E2D53">
              <w:rPr>
                <w:rFonts w:cstheme="minorHAnsi"/>
                <w:i/>
                <w:iCs/>
                <w:sz w:val="16"/>
              </w:rPr>
              <w:t xml:space="preserve">[indicar </w:t>
            </w:r>
            <w:r w:rsidRPr="000E2D53">
              <w:rPr>
                <w:rFonts w:cstheme="minorHAnsi"/>
                <w:sz w:val="16"/>
              </w:rPr>
              <w:t>No. de Artículo</w:t>
            </w:r>
            <w:r w:rsidRPr="000E2D53">
              <w:rPr>
                <w:rFonts w:cstheme="minorHAnsi"/>
                <w:i/>
                <w:iCs/>
                <w:sz w:val="16"/>
              </w:rPr>
              <w:t>]</w:t>
            </w:r>
          </w:p>
        </w:tc>
        <w:tc>
          <w:tcPr>
            <w:tcW w:w="1442" w:type="dxa"/>
            <w:gridSpan w:val="2"/>
            <w:tcBorders>
              <w:top w:val="single" w:sz="6" w:space="0" w:color="auto"/>
              <w:left w:val="single" w:sz="6" w:space="0" w:color="auto"/>
              <w:bottom w:val="single" w:sz="6" w:space="0" w:color="auto"/>
              <w:right w:val="single" w:sz="6" w:space="0" w:color="auto"/>
            </w:tcBorders>
          </w:tcPr>
          <w:p w14:paraId="17177E3B" w14:textId="77777777" w:rsidR="007A1B81" w:rsidRPr="000E2D53" w:rsidRDefault="00760C08" w:rsidP="007A1B81">
            <w:pPr>
              <w:suppressAutoHyphens/>
              <w:spacing w:after="0" w:line="240" w:lineRule="auto"/>
              <w:rPr>
                <w:rFonts w:eastAsia="Times New Roman" w:cstheme="minorHAnsi"/>
                <w:i/>
                <w:iCs/>
                <w:color w:val="0070C0"/>
                <w:sz w:val="18"/>
                <w:szCs w:val="18"/>
              </w:rPr>
            </w:pPr>
            <w:r w:rsidRPr="000E2D53">
              <w:rPr>
                <w:rFonts w:eastAsia="Times New Roman" w:cstheme="minorHAnsi"/>
                <w:i/>
                <w:iCs/>
                <w:color w:val="0070C0"/>
                <w:sz w:val="16"/>
                <w:szCs w:val="16"/>
              </w:rPr>
              <w:t>[indicar el nombre de los Bienes]</w:t>
            </w:r>
          </w:p>
        </w:tc>
        <w:tc>
          <w:tcPr>
            <w:tcW w:w="850" w:type="dxa"/>
            <w:tcBorders>
              <w:top w:val="single" w:sz="6" w:space="0" w:color="auto"/>
              <w:left w:val="single" w:sz="6" w:space="0" w:color="auto"/>
              <w:right w:val="single" w:sz="6" w:space="0" w:color="auto"/>
            </w:tcBorders>
          </w:tcPr>
          <w:p w14:paraId="7B526A4F" w14:textId="77777777" w:rsidR="007A1B81" w:rsidRPr="000E2D53" w:rsidRDefault="00760C08" w:rsidP="007A1B81">
            <w:pPr>
              <w:suppressAutoHyphens/>
              <w:spacing w:after="0" w:line="240" w:lineRule="auto"/>
              <w:rPr>
                <w:rFonts w:eastAsia="Times New Roman" w:cstheme="minorHAnsi"/>
                <w:i/>
                <w:iCs/>
                <w:color w:val="0070C0"/>
                <w:sz w:val="18"/>
                <w:szCs w:val="18"/>
              </w:rPr>
            </w:pPr>
            <w:r w:rsidRPr="000E2D53">
              <w:rPr>
                <w:rFonts w:eastAsia="Times New Roman" w:cstheme="minorHAnsi"/>
                <w:i/>
                <w:iCs/>
                <w:color w:val="0070C0"/>
                <w:sz w:val="16"/>
                <w:szCs w:val="16"/>
              </w:rPr>
              <w:t>[indicar el país de origen de los Bienes]</w:t>
            </w:r>
          </w:p>
        </w:tc>
        <w:tc>
          <w:tcPr>
            <w:tcW w:w="1801" w:type="dxa"/>
            <w:gridSpan w:val="4"/>
            <w:tcBorders>
              <w:top w:val="single" w:sz="6" w:space="0" w:color="auto"/>
              <w:left w:val="single" w:sz="6" w:space="0" w:color="auto"/>
              <w:right w:val="single" w:sz="6" w:space="0" w:color="auto"/>
            </w:tcBorders>
          </w:tcPr>
          <w:p w14:paraId="23C5407A" w14:textId="77777777" w:rsidR="007A1B81" w:rsidRPr="000E2D53" w:rsidRDefault="00760C08" w:rsidP="007A1B81">
            <w:pPr>
              <w:suppressAutoHyphens/>
              <w:spacing w:after="0" w:line="240" w:lineRule="auto"/>
              <w:rPr>
                <w:rFonts w:eastAsia="Times New Roman" w:cstheme="minorHAnsi"/>
                <w:i/>
                <w:iCs/>
                <w:color w:val="0070C0"/>
                <w:sz w:val="18"/>
                <w:szCs w:val="18"/>
              </w:rPr>
            </w:pPr>
            <w:r w:rsidRPr="000E2D53">
              <w:rPr>
                <w:rFonts w:cstheme="minorHAnsi"/>
                <w:i/>
                <w:color w:val="0070C0"/>
                <w:sz w:val="16"/>
              </w:rPr>
              <w:t>[indicar la fecha de entrega propuesta]</w:t>
            </w:r>
          </w:p>
        </w:tc>
        <w:tc>
          <w:tcPr>
            <w:tcW w:w="810" w:type="dxa"/>
            <w:gridSpan w:val="2"/>
            <w:tcBorders>
              <w:top w:val="single" w:sz="6" w:space="0" w:color="auto"/>
              <w:left w:val="single" w:sz="6" w:space="0" w:color="auto"/>
              <w:bottom w:val="single" w:sz="6" w:space="0" w:color="auto"/>
              <w:right w:val="single" w:sz="6" w:space="0" w:color="auto"/>
            </w:tcBorders>
          </w:tcPr>
          <w:p w14:paraId="614751D3" w14:textId="77777777" w:rsidR="007A1B81" w:rsidRPr="000E2D53" w:rsidRDefault="003276AD" w:rsidP="007A1B81">
            <w:pPr>
              <w:suppressAutoHyphens/>
              <w:spacing w:after="0" w:line="240" w:lineRule="auto"/>
              <w:rPr>
                <w:rFonts w:eastAsia="Times New Roman" w:cstheme="minorHAnsi"/>
                <w:i/>
                <w:iCs/>
                <w:color w:val="0070C0"/>
                <w:sz w:val="18"/>
                <w:szCs w:val="18"/>
              </w:rPr>
            </w:pPr>
            <w:r w:rsidRPr="000E2D53">
              <w:rPr>
                <w:rFonts w:cstheme="minorHAnsi"/>
                <w:i/>
                <w:iCs/>
                <w:color w:val="0070C0"/>
                <w:sz w:val="16"/>
              </w:rPr>
              <w:t>[indicar el número de unidades a proveer y el nombre de la unidad física de medida]</w:t>
            </w:r>
          </w:p>
        </w:tc>
        <w:tc>
          <w:tcPr>
            <w:tcW w:w="1170" w:type="dxa"/>
            <w:gridSpan w:val="2"/>
            <w:tcBorders>
              <w:top w:val="single" w:sz="6" w:space="0" w:color="auto"/>
              <w:left w:val="single" w:sz="6" w:space="0" w:color="auto"/>
              <w:right w:val="single" w:sz="6" w:space="0" w:color="auto"/>
            </w:tcBorders>
          </w:tcPr>
          <w:p w14:paraId="081AECC3" w14:textId="77777777" w:rsidR="007A1B81" w:rsidRPr="000E2D53" w:rsidRDefault="00760C08" w:rsidP="007A1B81">
            <w:pPr>
              <w:suppressAutoHyphens/>
              <w:spacing w:after="0" w:line="240" w:lineRule="auto"/>
              <w:rPr>
                <w:rFonts w:eastAsia="Times New Roman" w:cstheme="minorHAnsi"/>
                <w:i/>
                <w:iCs/>
                <w:color w:val="0070C0"/>
                <w:sz w:val="18"/>
                <w:szCs w:val="18"/>
              </w:rPr>
            </w:pPr>
            <w:r w:rsidRPr="000E2D53">
              <w:rPr>
                <w:rFonts w:eastAsia="Times New Roman" w:cstheme="minorHAnsi"/>
                <w:i/>
                <w:iCs/>
                <w:color w:val="0070C0"/>
                <w:sz w:val="18"/>
                <w:szCs w:val="18"/>
              </w:rPr>
              <w:t>[indicar el precio CIP unitario por unidad]</w:t>
            </w:r>
          </w:p>
        </w:tc>
        <w:tc>
          <w:tcPr>
            <w:tcW w:w="1440" w:type="dxa"/>
            <w:gridSpan w:val="3"/>
            <w:tcBorders>
              <w:top w:val="single" w:sz="6" w:space="0" w:color="auto"/>
              <w:left w:val="single" w:sz="6" w:space="0" w:color="auto"/>
              <w:right w:val="single" w:sz="6" w:space="0" w:color="auto"/>
            </w:tcBorders>
          </w:tcPr>
          <w:p w14:paraId="0BF9B7E7" w14:textId="77777777" w:rsidR="007A1B81" w:rsidRPr="000E2D53" w:rsidRDefault="00760C08" w:rsidP="00760C08">
            <w:pPr>
              <w:suppressAutoHyphens/>
              <w:spacing w:after="0" w:line="240" w:lineRule="auto"/>
              <w:rPr>
                <w:rFonts w:eastAsia="Times New Roman" w:cstheme="minorHAnsi"/>
                <w:i/>
                <w:iCs/>
                <w:color w:val="0070C0"/>
                <w:sz w:val="18"/>
                <w:szCs w:val="18"/>
              </w:rPr>
            </w:pPr>
            <w:r w:rsidRPr="000E2D53">
              <w:rPr>
                <w:rFonts w:eastAsia="Times New Roman" w:cstheme="minorHAnsi"/>
                <w:i/>
                <w:iCs/>
                <w:color w:val="0070C0"/>
                <w:sz w:val="18"/>
                <w:szCs w:val="18"/>
              </w:rPr>
              <w:t>[indicar los derechos de aduana e impuestos de importación pagados por unidad]</w:t>
            </w:r>
          </w:p>
        </w:tc>
        <w:tc>
          <w:tcPr>
            <w:tcW w:w="1530" w:type="dxa"/>
            <w:gridSpan w:val="4"/>
            <w:tcBorders>
              <w:top w:val="single" w:sz="6" w:space="0" w:color="auto"/>
              <w:left w:val="single" w:sz="6" w:space="0" w:color="auto"/>
              <w:right w:val="single" w:sz="6" w:space="0" w:color="auto"/>
            </w:tcBorders>
          </w:tcPr>
          <w:p w14:paraId="0610E234" w14:textId="77777777" w:rsidR="007A1B81" w:rsidRPr="000E2D53" w:rsidRDefault="00760C08" w:rsidP="007A1B81">
            <w:pPr>
              <w:suppressAutoHyphens/>
              <w:spacing w:after="0" w:line="240" w:lineRule="auto"/>
              <w:rPr>
                <w:rFonts w:eastAsia="Times New Roman" w:cstheme="minorHAnsi"/>
                <w:i/>
                <w:iCs/>
                <w:color w:val="0070C0"/>
                <w:sz w:val="18"/>
                <w:szCs w:val="18"/>
              </w:rPr>
            </w:pPr>
            <w:r w:rsidRPr="000E2D53">
              <w:rPr>
                <w:rFonts w:eastAsia="Times New Roman" w:cstheme="minorHAnsi"/>
                <w:i/>
                <w:iCs/>
                <w:color w:val="0070C0"/>
                <w:sz w:val="18"/>
                <w:szCs w:val="18"/>
              </w:rPr>
              <w:t>[indicar precio unitario CIP neto sin incluir derechos de aduana e impuestos de importación]</w:t>
            </w:r>
          </w:p>
        </w:tc>
        <w:tc>
          <w:tcPr>
            <w:tcW w:w="1620" w:type="dxa"/>
            <w:gridSpan w:val="3"/>
            <w:tcBorders>
              <w:top w:val="single" w:sz="6" w:space="0" w:color="auto"/>
              <w:left w:val="single" w:sz="6" w:space="0" w:color="auto"/>
              <w:right w:val="single" w:sz="6" w:space="0" w:color="auto"/>
            </w:tcBorders>
          </w:tcPr>
          <w:p w14:paraId="50C28ABB" w14:textId="77777777" w:rsidR="007A1B81" w:rsidRPr="000E2D53" w:rsidRDefault="00760C08" w:rsidP="007A1B81">
            <w:pPr>
              <w:suppressAutoHyphens/>
              <w:spacing w:after="0" w:line="240" w:lineRule="auto"/>
              <w:rPr>
                <w:rFonts w:eastAsia="Times New Roman" w:cstheme="minorHAnsi"/>
                <w:i/>
                <w:iCs/>
                <w:color w:val="0070C0"/>
                <w:sz w:val="18"/>
                <w:szCs w:val="18"/>
              </w:rPr>
            </w:pPr>
            <w:r w:rsidRPr="000E2D53">
              <w:rPr>
                <w:rFonts w:eastAsia="Times New Roman" w:cstheme="minorHAnsi"/>
                <w:i/>
                <w:iCs/>
                <w:color w:val="0070C0"/>
                <w:sz w:val="18"/>
                <w:szCs w:val="18"/>
              </w:rPr>
              <w:t>[ indicar precios CIP por artículo neto sin incluir derechos de aduana e impuestos de importación]</w:t>
            </w:r>
          </w:p>
        </w:tc>
        <w:tc>
          <w:tcPr>
            <w:tcW w:w="2970" w:type="dxa"/>
            <w:gridSpan w:val="4"/>
            <w:tcBorders>
              <w:top w:val="single" w:sz="6" w:space="0" w:color="auto"/>
              <w:left w:val="single" w:sz="6" w:space="0" w:color="auto"/>
              <w:bottom w:val="single" w:sz="6" w:space="0" w:color="auto"/>
              <w:right w:val="double" w:sz="6" w:space="0" w:color="auto"/>
            </w:tcBorders>
          </w:tcPr>
          <w:p w14:paraId="5250F75B" w14:textId="77777777" w:rsidR="007A1B81" w:rsidRPr="000E2D53" w:rsidRDefault="00760C08" w:rsidP="007A1B81">
            <w:pPr>
              <w:suppressAutoHyphens/>
              <w:spacing w:after="0" w:line="240" w:lineRule="auto"/>
              <w:rPr>
                <w:rFonts w:eastAsia="Times New Roman" w:cstheme="minorHAnsi"/>
                <w:i/>
                <w:iCs/>
                <w:color w:val="0070C0"/>
                <w:sz w:val="18"/>
                <w:szCs w:val="18"/>
              </w:rPr>
            </w:pPr>
            <w:r w:rsidRPr="000E2D53">
              <w:rPr>
                <w:rFonts w:eastAsia="Times New Roman" w:cstheme="minorHAnsi"/>
                <w:i/>
                <w:iCs/>
                <w:color w:val="0070C0"/>
                <w:sz w:val="18"/>
                <w:szCs w:val="18"/>
              </w:rPr>
              <w:t>[indicar  los impuestos sobre la venta y otros impuestos pagaderos sobre el artículo si el contrato es adjudicado]</w:t>
            </w:r>
          </w:p>
        </w:tc>
      </w:tr>
      <w:tr w:rsidR="007A1B81" w:rsidRPr="000E2D53" w14:paraId="3AB5AD51" w14:textId="77777777" w:rsidTr="00A41244">
        <w:trPr>
          <w:gridAfter w:val="1"/>
          <w:wAfter w:w="24" w:type="dxa"/>
          <w:cantSplit/>
          <w:trHeight w:val="333"/>
        </w:trPr>
        <w:tc>
          <w:tcPr>
            <w:tcW w:w="9802" w:type="dxa"/>
            <w:gridSpan w:val="20"/>
            <w:tcBorders>
              <w:top w:val="double" w:sz="6" w:space="0" w:color="auto"/>
              <w:left w:val="nil"/>
              <w:bottom w:val="nil"/>
              <w:right w:val="double" w:sz="6" w:space="0" w:color="auto"/>
            </w:tcBorders>
          </w:tcPr>
          <w:p w14:paraId="163CA089" w14:textId="77777777" w:rsidR="007A1B81" w:rsidRPr="000E2D53" w:rsidRDefault="007A1B81" w:rsidP="007A1B81">
            <w:pPr>
              <w:suppressAutoHyphens/>
              <w:spacing w:after="0" w:line="240" w:lineRule="auto"/>
              <w:rPr>
                <w:rFonts w:eastAsia="Times New Roman" w:cstheme="minorHAnsi"/>
              </w:rPr>
            </w:pPr>
          </w:p>
        </w:tc>
        <w:tc>
          <w:tcPr>
            <w:tcW w:w="1620" w:type="dxa"/>
            <w:gridSpan w:val="3"/>
            <w:tcBorders>
              <w:top w:val="double" w:sz="6" w:space="0" w:color="auto"/>
              <w:left w:val="double" w:sz="6" w:space="0" w:color="auto"/>
              <w:bottom w:val="double" w:sz="6" w:space="0" w:color="auto"/>
              <w:right w:val="double" w:sz="6" w:space="0" w:color="auto"/>
            </w:tcBorders>
          </w:tcPr>
          <w:p w14:paraId="2EE76849" w14:textId="77777777" w:rsidR="007A1B81" w:rsidRPr="000E2D53" w:rsidRDefault="007A1B81" w:rsidP="00760C08">
            <w:pPr>
              <w:suppressAutoHyphens/>
              <w:spacing w:before="60" w:after="60" w:line="240" w:lineRule="auto"/>
              <w:jc w:val="center"/>
              <w:rPr>
                <w:rFonts w:eastAsia="Times New Roman" w:cstheme="minorHAnsi"/>
              </w:rPr>
            </w:pPr>
            <w:r w:rsidRPr="000E2D53">
              <w:rPr>
                <w:rFonts w:eastAsia="Times New Roman" w:cstheme="minorHAnsi"/>
              </w:rPr>
              <w:t xml:space="preserve">Total </w:t>
            </w:r>
            <w:r w:rsidR="00760C08" w:rsidRPr="000E2D53">
              <w:rPr>
                <w:rFonts w:eastAsia="Times New Roman" w:cstheme="minorHAnsi"/>
              </w:rPr>
              <w:t>Precio de la Oferta</w:t>
            </w:r>
          </w:p>
        </w:tc>
        <w:tc>
          <w:tcPr>
            <w:tcW w:w="2946" w:type="dxa"/>
            <w:gridSpan w:val="3"/>
            <w:tcBorders>
              <w:top w:val="double" w:sz="6" w:space="0" w:color="auto"/>
              <w:left w:val="double" w:sz="6" w:space="0" w:color="auto"/>
              <w:bottom w:val="double" w:sz="6" w:space="0" w:color="auto"/>
              <w:right w:val="double" w:sz="6" w:space="0" w:color="auto"/>
            </w:tcBorders>
          </w:tcPr>
          <w:p w14:paraId="7E987B0D" w14:textId="77777777" w:rsidR="007A1B81" w:rsidRPr="000E2D53" w:rsidRDefault="007A1B81" w:rsidP="007A1B81">
            <w:pPr>
              <w:suppressAutoHyphens/>
              <w:spacing w:before="60" w:after="60" w:line="240" w:lineRule="auto"/>
              <w:rPr>
                <w:rFonts w:eastAsia="Times New Roman" w:cstheme="minorHAnsi"/>
              </w:rPr>
            </w:pPr>
          </w:p>
        </w:tc>
      </w:tr>
      <w:tr w:rsidR="007A1B81" w:rsidRPr="000E2D53" w14:paraId="71A16834" w14:textId="77777777" w:rsidTr="00A41244">
        <w:trPr>
          <w:gridAfter w:val="1"/>
          <w:wAfter w:w="24" w:type="dxa"/>
          <w:cantSplit/>
          <w:trHeight w:hRule="exact" w:val="495"/>
        </w:trPr>
        <w:tc>
          <w:tcPr>
            <w:tcW w:w="14368" w:type="dxa"/>
            <w:gridSpan w:val="26"/>
            <w:tcBorders>
              <w:top w:val="nil"/>
              <w:left w:val="nil"/>
              <w:bottom w:val="nil"/>
              <w:right w:val="nil"/>
            </w:tcBorders>
          </w:tcPr>
          <w:p w14:paraId="66C6BF2F" w14:textId="77777777" w:rsidR="007A1B81" w:rsidRPr="000E2D53" w:rsidRDefault="00C8087E" w:rsidP="007A1B81">
            <w:pPr>
              <w:suppressAutoHyphens/>
              <w:spacing w:before="100" w:after="0" w:line="240" w:lineRule="auto"/>
              <w:rPr>
                <w:rFonts w:eastAsia="Times New Roman" w:cstheme="minorHAnsi"/>
                <w:i/>
                <w:iCs/>
              </w:rPr>
            </w:pPr>
            <w:r w:rsidRPr="000E2D53">
              <w:rPr>
                <w:rFonts w:cstheme="minorHAnsi"/>
              </w:rPr>
              <w:t xml:space="preserve">Nombre del Oferente </w:t>
            </w:r>
            <w:r w:rsidRPr="000E2D53">
              <w:rPr>
                <w:rFonts w:cstheme="minorHAnsi"/>
                <w:i/>
                <w:color w:val="0070C0"/>
              </w:rPr>
              <w:t xml:space="preserve">[indicar el nombre completo del </w:t>
            </w:r>
            <w:r w:rsidRPr="000E2D53">
              <w:rPr>
                <w:rFonts w:cstheme="minorHAnsi"/>
                <w:i/>
                <w:iCs/>
                <w:color w:val="0070C0"/>
              </w:rPr>
              <w:t>Oferente</w:t>
            </w:r>
            <w:r w:rsidRPr="000E2D53">
              <w:rPr>
                <w:rFonts w:cstheme="minorHAnsi"/>
                <w:i/>
                <w:color w:val="0070C0"/>
              </w:rPr>
              <w:t xml:space="preserve">] </w:t>
            </w:r>
            <w:r w:rsidRPr="000E2D53">
              <w:rPr>
                <w:rFonts w:cstheme="minorHAnsi"/>
              </w:rPr>
              <w:t xml:space="preserve">Firma del Oferente </w:t>
            </w:r>
            <w:r w:rsidRPr="000E2D53">
              <w:rPr>
                <w:rFonts w:cstheme="minorHAnsi"/>
                <w:i/>
                <w:color w:val="0070C0"/>
              </w:rPr>
              <w:t xml:space="preserve">[firma de la persona que firma la </w:t>
            </w:r>
            <w:r w:rsidRPr="000E2D53">
              <w:rPr>
                <w:rFonts w:cstheme="minorHAnsi"/>
                <w:i/>
                <w:iCs/>
                <w:color w:val="0070C0"/>
              </w:rPr>
              <w:t>oferta</w:t>
            </w:r>
            <w:r w:rsidRPr="000E2D53">
              <w:rPr>
                <w:rFonts w:cstheme="minorHAnsi"/>
                <w:i/>
                <w:color w:val="0070C0"/>
              </w:rPr>
              <w:t>]</w:t>
            </w:r>
            <w:r w:rsidRPr="000E2D53">
              <w:rPr>
                <w:rFonts w:cstheme="minorHAnsi"/>
                <w:color w:val="0070C0"/>
              </w:rPr>
              <w:t xml:space="preserve"> </w:t>
            </w:r>
            <w:r w:rsidRPr="000E2D53">
              <w:rPr>
                <w:rFonts w:cstheme="minorHAnsi"/>
              </w:rPr>
              <w:t xml:space="preserve">Fecha </w:t>
            </w:r>
            <w:r w:rsidRPr="000E2D53">
              <w:rPr>
                <w:rFonts w:cstheme="minorHAnsi"/>
                <w:i/>
                <w:color w:val="0070C0"/>
              </w:rPr>
              <w:t>[Indicar Fecha]</w:t>
            </w:r>
          </w:p>
        </w:tc>
      </w:tr>
      <w:tr w:rsidR="007A1B81" w:rsidRPr="000E2D53" w14:paraId="42402CAB" w14:textId="77777777" w:rsidTr="00A41244">
        <w:trPr>
          <w:gridBefore w:val="1"/>
          <w:gridAfter w:val="2"/>
          <w:wBefore w:w="622" w:type="dxa"/>
          <w:wAfter w:w="270" w:type="dxa"/>
          <w:cantSplit/>
          <w:trHeight w:val="140"/>
        </w:trPr>
        <w:tc>
          <w:tcPr>
            <w:tcW w:w="13500" w:type="dxa"/>
            <w:gridSpan w:val="24"/>
            <w:tcBorders>
              <w:top w:val="nil"/>
              <w:left w:val="nil"/>
              <w:bottom w:val="nil"/>
              <w:right w:val="nil"/>
            </w:tcBorders>
          </w:tcPr>
          <w:p w14:paraId="59DE5A6F" w14:textId="77777777" w:rsidR="007A1B81" w:rsidRPr="000E2D53" w:rsidRDefault="00760C08" w:rsidP="00713D89">
            <w:pPr>
              <w:jc w:val="center"/>
              <w:rPr>
                <w:rFonts w:eastAsia="Times New Roman" w:cstheme="minorHAnsi"/>
                <w:b/>
                <w:bCs/>
                <w:sz w:val="24"/>
                <w:szCs w:val="24"/>
              </w:rPr>
            </w:pPr>
            <w:bookmarkStart w:id="310" w:name="_Toc106181171"/>
            <w:bookmarkStart w:id="311" w:name="_Toc317173256"/>
            <w:r w:rsidRPr="000E2D53">
              <w:rPr>
                <w:rFonts w:eastAsia="Times New Roman" w:cstheme="minorHAnsi"/>
                <w:b/>
                <w:bCs/>
                <w:sz w:val="24"/>
                <w:szCs w:val="24"/>
              </w:rPr>
              <w:lastRenderedPageBreak/>
              <w:t>Lista de Precios</w:t>
            </w:r>
            <w:r w:rsidR="007A1B81" w:rsidRPr="000E2D53">
              <w:rPr>
                <w:rFonts w:eastAsia="Times New Roman" w:cstheme="minorHAnsi"/>
                <w:b/>
                <w:bCs/>
                <w:sz w:val="24"/>
                <w:szCs w:val="24"/>
              </w:rPr>
              <w:t xml:space="preserve">: </w:t>
            </w:r>
            <w:r w:rsidRPr="000E2D53">
              <w:rPr>
                <w:rFonts w:eastAsia="Times New Roman" w:cstheme="minorHAnsi"/>
                <w:b/>
                <w:bCs/>
                <w:sz w:val="24"/>
                <w:szCs w:val="24"/>
              </w:rPr>
              <w:t xml:space="preserve">Bienes de origen en el País del Comprador </w:t>
            </w:r>
            <w:bookmarkEnd w:id="310"/>
            <w:bookmarkEnd w:id="311"/>
          </w:p>
        </w:tc>
      </w:tr>
      <w:tr w:rsidR="007A1B81" w:rsidRPr="000E2D53" w14:paraId="4291C3EF" w14:textId="77777777" w:rsidTr="00A41244">
        <w:trPr>
          <w:gridBefore w:val="1"/>
          <w:gridAfter w:val="2"/>
          <w:wBefore w:w="622" w:type="dxa"/>
          <w:wAfter w:w="270" w:type="dxa"/>
          <w:cantSplit/>
          <w:trHeight w:val="1251"/>
        </w:trPr>
        <w:tc>
          <w:tcPr>
            <w:tcW w:w="4500" w:type="dxa"/>
            <w:gridSpan w:val="9"/>
            <w:tcBorders>
              <w:top w:val="double" w:sz="6" w:space="0" w:color="auto"/>
              <w:bottom w:val="nil"/>
              <w:right w:val="nil"/>
            </w:tcBorders>
          </w:tcPr>
          <w:p w14:paraId="32FE6C85" w14:textId="77777777" w:rsidR="007A1B81" w:rsidRPr="000E2D53" w:rsidRDefault="00760C08" w:rsidP="007A1B81">
            <w:pPr>
              <w:suppressAutoHyphens/>
              <w:spacing w:before="240" w:after="0" w:line="240" w:lineRule="auto"/>
              <w:jc w:val="center"/>
              <w:rPr>
                <w:rFonts w:eastAsia="Times New Roman" w:cstheme="minorHAnsi"/>
              </w:rPr>
            </w:pPr>
            <w:r w:rsidRPr="000E2D53">
              <w:rPr>
                <w:rFonts w:eastAsia="Times New Roman" w:cstheme="minorHAnsi"/>
              </w:rPr>
              <w:t>País Comprador</w:t>
            </w:r>
          </w:p>
          <w:p w14:paraId="65960055" w14:textId="77777777" w:rsidR="007A1B81" w:rsidRPr="000E2D53" w:rsidRDefault="007A1B81" w:rsidP="007A1B81">
            <w:pPr>
              <w:suppressAutoHyphens/>
              <w:spacing w:before="120" w:after="0" w:line="240" w:lineRule="auto"/>
              <w:jc w:val="center"/>
              <w:rPr>
                <w:rFonts w:eastAsia="Times New Roman" w:cstheme="minorHAnsi"/>
              </w:rPr>
            </w:pPr>
            <w:r w:rsidRPr="000E2D53">
              <w:rPr>
                <w:rFonts w:eastAsia="Times New Roman" w:cstheme="minorHAnsi"/>
              </w:rPr>
              <w:t>______________________</w:t>
            </w:r>
          </w:p>
          <w:p w14:paraId="4697AACC" w14:textId="77777777" w:rsidR="007A1B81" w:rsidRPr="000E2D53" w:rsidRDefault="007A1B81" w:rsidP="007A1B81">
            <w:pPr>
              <w:suppressAutoHyphens/>
              <w:spacing w:after="0" w:line="240" w:lineRule="auto"/>
              <w:jc w:val="center"/>
              <w:rPr>
                <w:rFonts w:eastAsia="Times New Roman" w:cstheme="minorHAnsi"/>
              </w:rPr>
            </w:pPr>
          </w:p>
        </w:tc>
        <w:tc>
          <w:tcPr>
            <w:tcW w:w="6120" w:type="dxa"/>
            <w:gridSpan w:val="12"/>
            <w:tcBorders>
              <w:top w:val="double" w:sz="6" w:space="0" w:color="auto"/>
              <w:left w:val="nil"/>
              <w:bottom w:val="nil"/>
              <w:right w:val="nil"/>
            </w:tcBorders>
          </w:tcPr>
          <w:p w14:paraId="43803FDB" w14:textId="77777777" w:rsidR="007A1B81" w:rsidRPr="000E2D53" w:rsidRDefault="00760C08" w:rsidP="007A1B81">
            <w:pPr>
              <w:suppressAutoHyphens/>
              <w:spacing w:before="240" w:after="0" w:line="240" w:lineRule="auto"/>
              <w:jc w:val="center"/>
              <w:rPr>
                <w:rFonts w:eastAsia="Times New Roman" w:cstheme="minorHAnsi"/>
              </w:rPr>
            </w:pPr>
            <w:r w:rsidRPr="000E2D53">
              <w:rPr>
                <w:rFonts w:eastAsia="Times New Roman" w:cstheme="minorHAnsi"/>
              </w:rPr>
              <w:t>(Ofertas de los Gr</w:t>
            </w:r>
            <w:r w:rsidR="007A1B81" w:rsidRPr="000E2D53">
              <w:rPr>
                <w:rFonts w:eastAsia="Times New Roman" w:cstheme="minorHAnsi"/>
              </w:rPr>
              <w:t>up</w:t>
            </w:r>
            <w:r w:rsidRPr="000E2D53">
              <w:rPr>
                <w:rFonts w:eastAsia="Times New Roman" w:cstheme="minorHAnsi"/>
              </w:rPr>
              <w:t>o</w:t>
            </w:r>
            <w:r w:rsidR="007A1B81" w:rsidRPr="000E2D53">
              <w:rPr>
                <w:rFonts w:eastAsia="Times New Roman" w:cstheme="minorHAnsi"/>
              </w:rPr>
              <w:t xml:space="preserve"> A </w:t>
            </w:r>
            <w:r w:rsidRPr="000E2D53">
              <w:rPr>
                <w:rFonts w:eastAsia="Times New Roman" w:cstheme="minorHAnsi"/>
              </w:rPr>
              <w:t xml:space="preserve">y </w:t>
            </w:r>
            <w:r w:rsidR="007A1B81" w:rsidRPr="000E2D53">
              <w:rPr>
                <w:rFonts w:eastAsia="Times New Roman" w:cstheme="minorHAnsi"/>
              </w:rPr>
              <w:t>B)</w:t>
            </w:r>
          </w:p>
          <w:p w14:paraId="2A1E960B" w14:textId="77777777" w:rsidR="007A1B81" w:rsidRPr="000E2D53" w:rsidRDefault="00760C08" w:rsidP="00760C08">
            <w:pPr>
              <w:suppressAutoHyphens/>
              <w:spacing w:before="240" w:after="0" w:line="240" w:lineRule="auto"/>
              <w:jc w:val="center"/>
              <w:rPr>
                <w:rFonts w:eastAsia="Times New Roman" w:cstheme="minorHAnsi"/>
              </w:rPr>
            </w:pPr>
            <w:r w:rsidRPr="000E2D53">
              <w:rPr>
                <w:rFonts w:eastAsia="Times New Roman" w:cstheme="minorHAnsi"/>
              </w:rPr>
              <w:t xml:space="preserve">Monedas de conformidad con la Subcláusula </w:t>
            </w:r>
            <w:r w:rsidR="007A1B81" w:rsidRPr="000E2D53">
              <w:rPr>
                <w:rFonts w:eastAsia="Times New Roman" w:cstheme="minorHAnsi"/>
              </w:rPr>
              <w:t>15</w:t>
            </w:r>
          </w:p>
        </w:tc>
        <w:tc>
          <w:tcPr>
            <w:tcW w:w="2880" w:type="dxa"/>
            <w:gridSpan w:val="3"/>
            <w:tcBorders>
              <w:top w:val="double" w:sz="6" w:space="0" w:color="auto"/>
              <w:left w:val="nil"/>
              <w:bottom w:val="nil"/>
            </w:tcBorders>
          </w:tcPr>
          <w:p w14:paraId="726EE388" w14:textId="77777777" w:rsidR="007A1B81" w:rsidRPr="000E2D53" w:rsidRDefault="00760C08" w:rsidP="007A1B81">
            <w:pPr>
              <w:spacing w:after="0" w:line="240" w:lineRule="auto"/>
              <w:jc w:val="right"/>
              <w:rPr>
                <w:rFonts w:eastAsia="Times New Roman" w:cstheme="minorHAnsi"/>
              </w:rPr>
            </w:pPr>
            <w:r w:rsidRPr="000E2D53">
              <w:rPr>
                <w:rFonts w:eastAsia="Times New Roman" w:cstheme="minorHAnsi"/>
              </w:rPr>
              <w:t>Fecha:_____________________</w:t>
            </w:r>
            <w:r w:rsidR="007A1B81" w:rsidRPr="000E2D53">
              <w:rPr>
                <w:rFonts w:eastAsia="Times New Roman" w:cstheme="minorHAnsi"/>
              </w:rPr>
              <w:t>__</w:t>
            </w:r>
          </w:p>
          <w:p w14:paraId="231BD9CF" w14:textId="77777777" w:rsidR="007A1B81" w:rsidRPr="000E2D53" w:rsidRDefault="00760C08" w:rsidP="007A1B81">
            <w:pPr>
              <w:suppressAutoHyphens/>
              <w:spacing w:after="0" w:line="240" w:lineRule="auto"/>
              <w:jc w:val="right"/>
              <w:rPr>
                <w:rFonts w:eastAsia="Times New Roman" w:cstheme="minorHAnsi"/>
              </w:rPr>
            </w:pPr>
            <w:r w:rsidRPr="000E2D53">
              <w:rPr>
                <w:rFonts w:eastAsia="Times New Roman" w:cstheme="minorHAnsi"/>
              </w:rPr>
              <w:t>LPI</w:t>
            </w:r>
            <w:r w:rsidR="007A1B81" w:rsidRPr="000E2D53">
              <w:rPr>
                <w:rFonts w:eastAsia="Times New Roman" w:cstheme="minorHAnsi"/>
              </w:rPr>
              <w:t xml:space="preserve"> No: ______________________</w:t>
            </w:r>
          </w:p>
          <w:p w14:paraId="7E7FA859" w14:textId="77777777" w:rsidR="007A1B81" w:rsidRPr="000E2D53" w:rsidRDefault="00760C08" w:rsidP="007A1B81">
            <w:pPr>
              <w:suppressAutoHyphens/>
              <w:spacing w:after="0" w:line="240" w:lineRule="auto"/>
              <w:jc w:val="right"/>
              <w:rPr>
                <w:rFonts w:eastAsia="Times New Roman" w:cstheme="minorHAnsi"/>
              </w:rPr>
            </w:pPr>
            <w:r w:rsidRPr="000E2D53">
              <w:rPr>
                <w:rFonts w:eastAsia="Times New Roman" w:cstheme="minorHAnsi"/>
              </w:rPr>
              <w:t>Alternativa</w:t>
            </w:r>
            <w:r w:rsidR="007A1B81" w:rsidRPr="000E2D53">
              <w:rPr>
                <w:rFonts w:eastAsia="Times New Roman" w:cstheme="minorHAnsi"/>
              </w:rPr>
              <w:t xml:space="preserve"> No: ________________</w:t>
            </w:r>
          </w:p>
          <w:p w14:paraId="026A497C" w14:textId="77777777" w:rsidR="007A1B81" w:rsidRPr="000E2D53" w:rsidRDefault="00760C08" w:rsidP="007A1B81">
            <w:pPr>
              <w:suppressAutoHyphens/>
              <w:spacing w:after="0" w:line="240" w:lineRule="auto"/>
              <w:jc w:val="right"/>
              <w:rPr>
                <w:rFonts w:eastAsia="Times New Roman" w:cstheme="minorHAnsi"/>
              </w:rPr>
            </w:pPr>
            <w:r w:rsidRPr="000E2D53">
              <w:rPr>
                <w:rFonts w:eastAsia="Times New Roman" w:cstheme="minorHAnsi"/>
              </w:rPr>
              <w:t xml:space="preserve">Página </w:t>
            </w:r>
            <w:r w:rsidR="007A1B81" w:rsidRPr="000E2D53">
              <w:rPr>
                <w:rFonts w:eastAsia="Times New Roman" w:cstheme="minorHAnsi"/>
              </w:rPr>
              <w:t>N</w:t>
            </w:r>
            <w:r w:rsidR="007A1B81" w:rsidRPr="000E2D53">
              <w:rPr>
                <w:rFonts w:eastAsia="Times New Roman" w:cstheme="minorHAnsi"/>
              </w:rPr>
              <w:sym w:font="Symbol" w:char="F0B0"/>
            </w:r>
            <w:r w:rsidR="007A1B81" w:rsidRPr="000E2D53">
              <w:rPr>
                <w:rFonts w:eastAsia="Times New Roman" w:cstheme="minorHAnsi"/>
              </w:rPr>
              <w:t xml:space="preserve"> ___ of ___</w:t>
            </w:r>
          </w:p>
        </w:tc>
      </w:tr>
      <w:tr w:rsidR="00582784" w:rsidRPr="000E2D53" w14:paraId="267F61A6" w14:textId="77777777" w:rsidTr="00A41244">
        <w:trPr>
          <w:gridBefore w:val="1"/>
          <w:gridAfter w:val="2"/>
          <w:wBefore w:w="622" w:type="dxa"/>
          <w:wAfter w:w="270" w:type="dxa"/>
          <w:cantSplit/>
        </w:trPr>
        <w:tc>
          <w:tcPr>
            <w:tcW w:w="720" w:type="dxa"/>
            <w:gridSpan w:val="2"/>
            <w:tcBorders>
              <w:top w:val="double" w:sz="6" w:space="0" w:color="auto"/>
              <w:bottom w:val="double" w:sz="6" w:space="0" w:color="auto"/>
              <w:right w:val="single" w:sz="6" w:space="0" w:color="auto"/>
            </w:tcBorders>
          </w:tcPr>
          <w:p w14:paraId="6D166FE8" w14:textId="77777777" w:rsidR="00582784" w:rsidRPr="000E2D53" w:rsidRDefault="00582784" w:rsidP="007A1B81">
            <w:pPr>
              <w:suppressAutoHyphens/>
              <w:spacing w:after="0" w:line="240" w:lineRule="auto"/>
              <w:jc w:val="center"/>
              <w:rPr>
                <w:rFonts w:eastAsia="Times New Roman" w:cstheme="minorHAnsi"/>
              </w:rPr>
            </w:pPr>
            <w:r w:rsidRPr="000E2D53">
              <w:rPr>
                <w:rFonts w:eastAsia="Times New Roman" w:cstheme="minorHAnsi"/>
              </w:rPr>
              <w:t>1</w:t>
            </w:r>
          </w:p>
        </w:tc>
        <w:tc>
          <w:tcPr>
            <w:tcW w:w="1890" w:type="dxa"/>
            <w:gridSpan w:val="3"/>
            <w:tcBorders>
              <w:top w:val="double" w:sz="6" w:space="0" w:color="auto"/>
              <w:left w:val="single" w:sz="6" w:space="0" w:color="auto"/>
              <w:bottom w:val="double" w:sz="6" w:space="0" w:color="auto"/>
              <w:right w:val="single" w:sz="6" w:space="0" w:color="auto"/>
            </w:tcBorders>
          </w:tcPr>
          <w:p w14:paraId="10CFFE16" w14:textId="77777777" w:rsidR="00582784" w:rsidRPr="000E2D53" w:rsidRDefault="00582784" w:rsidP="007A1B81">
            <w:pPr>
              <w:suppressAutoHyphens/>
              <w:spacing w:after="0" w:line="240" w:lineRule="auto"/>
              <w:jc w:val="center"/>
              <w:rPr>
                <w:rFonts w:eastAsia="Times New Roman" w:cstheme="minorHAnsi"/>
              </w:rPr>
            </w:pPr>
            <w:r w:rsidRPr="000E2D53">
              <w:rPr>
                <w:rFonts w:eastAsia="Times New Roman" w:cstheme="minorHAnsi"/>
              </w:rPr>
              <w:t>2</w:t>
            </w:r>
          </w:p>
        </w:tc>
        <w:tc>
          <w:tcPr>
            <w:tcW w:w="1080" w:type="dxa"/>
            <w:tcBorders>
              <w:top w:val="double" w:sz="6" w:space="0" w:color="auto"/>
              <w:left w:val="single" w:sz="6" w:space="0" w:color="auto"/>
              <w:bottom w:val="double" w:sz="6" w:space="0" w:color="auto"/>
              <w:right w:val="single" w:sz="6" w:space="0" w:color="auto"/>
            </w:tcBorders>
          </w:tcPr>
          <w:p w14:paraId="16534D90" w14:textId="77777777" w:rsidR="00582784" w:rsidRPr="000E2D53" w:rsidRDefault="00582784" w:rsidP="007A1B81">
            <w:pPr>
              <w:suppressAutoHyphens/>
              <w:spacing w:after="0" w:line="240" w:lineRule="auto"/>
              <w:jc w:val="center"/>
              <w:rPr>
                <w:rFonts w:eastAsia="Times New Roman" w:cstheme="minorHAnsi"/>
              </w:rPr>
            </w:pPr>
            <w:r w:rsidRPr="000E2D53">
              <w:rPr>
                <w:rFonts w:eastAsia="Times New Roman" w:cstheme="minorHAnsi"/>
              </w:rPr>
              <w:t>3</w:t>
            </w:r>
          </w:p>
        </w:tc>
        <w:tc>
          <w:tcPr>
            <w:tcW w:w="810" w:type="dxa"/>
            <w:gridSpan w:val="3"/>
            <w:tcBorders>
              <w:top w:val="double" w:sz="6" w:space="0" w:color="auto"/>
              <w:left w:val="single" w:sz="6" w:space="0" w:color="auto"/>
              <w:bottom w:val="double" w:sz="6" w:space="0" w:color="auto"/>
              <w:right w:val="single" w:sz="6" w:space="0" w:color="auto"/>
            </w:tcBorders>
          </w:tcPr>
          <w:p w14:paraId="14D3504D" w14:textId="77777777" w:rsidR="00582784" w:rsidRPr="000E2D53" w:rsidRDefault="00582784" w:rsidP="007A1B81">
            <w:pPr>
              <w:suppressAutoHyphens/>
              <w:spacing w:after="0" w:line="240" w:lineRule="auto"/>
              <w:jc w:val="center"/>
              <w:rPr>
                <w:rFonts w:eastAsia="Times New Roman" w:cstheme="minorHAnsi"/>
              </w:rPr>
            </w:pPr>
            <w:r w:rsidRPr="000E2D53">
              <w:rPr>
                <w:rFonts w:eastAsia="Times New Roman" w:cstheme="minorHAnsi"/>
              </w:rPr>
              <w:t>4</w:t>
            </w:r>
          </w:p>
        </w:tc>
        <w:tc>
          <w:tcPr>
            <w:tcW w:w="1890" w:type="dxa"/>
            <w:gridSpan w:val="5"/>
            <w:tcBorders>
              <w:top w:val="double" w:sz="6" w:space="0" w:color="auto"/>
              <w:left w:val="single" w:sz="6" w:space="0" w:color="auto"/>
              <w:bottom w:val="double" w:sz="6" w:space="0" w:color="auto"/>
              <w:right w:val="single" w:sz="6" w:space="0" w:color="auto"/>
            </w:tcBorders>
          </w:tcPr>
          <w:p w14:paraId="09BC5C4A" w14:textId="77777777" w:rsidR="00582784" w:rsidRPr="000E2D53" w:rsidRDefault="00582784" w:rsidP="007A1B81">
            <w:pPr>
              <w:suppressAutoHyphens/>
              <w:spacing w:after="0" w:line="240" w:lineRule="auto"/>
              <w:jc w:val="center"/>
              <w:rPr>
                <w:rFonts w:eastAsia="Times New Roman" w:cstheme="minorHAnsi"/>
              </w:rPr>
            </w:pPr>
            <w:r w:rsidRPr="000E2D53">
              <w:rPr>
                <w:rFonts w:eastAsia="Times New Roman" w:cstheme="minorHAnsi"/>
              </w:rPr>
              <w:t>5</w:t>
            </w:r>
          </w:p>
        </w:tc>
        <w:tc>
          <w:tcPr>
            <w:tcW w:w="2250" w:type="dxa"/>
            <w:gridSpan w:val="3"/>
            <w:tcBorders>
              <w:top w:val="double" w:sz="6" w:space="0" w:color="auto"/>
              <w:left w:val="single" w:sz="6" w:space="0" w:color="auto"/>
              <w:bottom w:val="double" w:sz="6" w:space="0" w:color="auto"/>
              <w:right w:val="single" w:sz="6" w:space="0" w:color="auto"/>
            </w:tcBorders>
          </w:tcPr>
          <w:p w14:paraId="1A2D2CD8" w14:textId="77777777" w:rsidR="00582784" w:rsidRPr="000E2D53" w:rsidRDefault="00582784" w:rsidP="007A1B81">
            <w:pPr>
              <w:suppressAutoHyphens/>
              <w:spacing w:after="0" w:line="240" w:lineRule="auto"/>
              <w:jc w:val="center"/>
              <w:rPr>
                <w:rFonts w:eastAsia="Times New Roman" w:cstheme="minorHAnsi"/>
              </w:rPr>
            </w:pPr>
            <w:r w:rsidRPr="000E2D53">
              <w:rPr>
                <w:rFonts w:eastAsia="Times New Roman" w:cstheme="minorHAnsi"/>
              </w:rPr>
              <w:t>6</w:t>
            </w:r>
          </w:p>
        </w:tc>
        <w:tc>
          <w:tcPr>
            <w:tcW w:w="1980" w:type="dxa"/>
            <w:gridSpan w:val="4"/>
            <w:tcBorders>
              <w:top w:val="double" w:sz="6" w:space="0" w:color="auto"/>
              <w:left w:val="single" w:sz="6" w:space="0" w:color="auto"/>
              <w:bottom w:val="double" w:sz="6" w:space="0" w:color="auto"/>
              <w:right w:val="single" w:sz="6" w:space="0" w:color="auto"/>
            </w:tcBorders>
          </w:tcPr>
          <w:p w14:paraId="521E2984" w14:textId="77777777" w:rsidR="00582784" w:rsidRPr="000E2D53" w:rsidRDefault="00582784" w:rsidP="007A1B81">
            <w:pPr>
              <w:suppressAutoHyphens/>
              <w:spacing w:after="0" w:line="240" w:lineRule="auto"/>
              <w:jc w:val="center"/>
              <w:rPr>
                <w:rFonts w:eastAsia="Times New Roman" w:cstheme="minorHAnsi"/>
              </w:rPr>
            </w:pPr>
            <w:r w:rsidRPr="000E2D53">
              <w:rPr>
                <w:rFonts w:eastAsia="Times New Roman" w:cstheme="minorHAnsi"/>
              </w:rPr>
              <w:t>7</w:t>
            </w:r>
          </w:p>
        </w:tc>
        <w:tc>
          <w:tcPr>
            <w:tcW w:w="2880" w:type="dxa"/>
            <w:gridSpan w:val="3"/>
            <w:tcBorders>
              <w:top w:val="double" w:sz="6" w:space="0" w:color="auto"/>
              <w:left w:val="single" w:sz="6" w:space="0" w:color="auto"/>
              <w:bottom w:val="double" w:sz="6" w:space="0" w:color="auto"/>
            </w:tcBorders>
          </w:tcPr>
          <w:p w14:paraId="6A2B9EFE" w14:textId="77777777" w:rsidR="00582784" w:rsidRPr="000E2D53" w:rsidRDefault="00582784" w:rsidP="007A1B81">
            <w:pPr>
              <w:suppressAutoHyphens/>
              <w:spacing w:after="0" w:line="240" w:lineRule="auto"/>
              <w:jc w:val="center"/>
              <w:rPr>
                <w:rFonts w:eastAsia="Times New Roman" w:cstheme="minorHAnsi"/>
              </w:rPr>
            </w:pPr>
            <w:r w:rsidRPr="000E2D53">
              <w:rPr>
                <w:rFonts w:eastAsia="Times New Roman" w:cstheme="minorHAnsi"/>
              </w:rPr>
              <w:t>8</w:t>
            </w:r>
          </w:p>
        </w:tc>
      </w:tr>
      <w:tr w:rsidR="00582784" w:rsidRPr="000E2D53" w14:paraId="295E0549" w14:textId="77777777" w:rsidTr="00A4124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2"/>
          <w:wBefore w:w="622" w:type="dxa"/>
          <w:wAfter w:w="270" w:type="dxa"/>
          <w:cantSplit/>
          <w:trHeight w:val="1647"/>
        </w:trPr>
        <w:tc>
          <w:tcPr>
            <w:tcW w:w="720" w:type="dxa"/>
            <w:gridSpan w:val="2"/>
            <w:tcBorders>
              <w:top w:val="double" w:sz="6" w:space="0" w:color="auto"/>
              <w:left w:val="double" w:sz="6" w:space="0" w:color="auto"/>
              <w:bottom w:val="single" w:sz="6" w:space="0" w:color="auto"/>
              <w:right w:val="single" w:sz="6" w:space="0" w:color="auto"/>
            </w:tcBorders>
          </w:tcPr>
          <w:p w14:paraId="7FD1DBF1" w14:textId="77777777" w:rsidR="00582784" w:rsidRPr="000E2D53" w:rsidRDefault="00582784" w:rsidP="00FD4B48">
            <w:pPr>
              <w:suppressAutoHyphens/>
              <w:jc w:val="center"/>
              <w:rPr>
                <w:rFonts w:cstheme="minorHAnsi"/>
                <w:sz w:val="16"/>
              </w:rPr>
            </w:pPr>
            <w:r w:rsidRPr="000E2D53">
              <w:rPr>
                <w:rFonts w:cstheme="minorHAnsi"/>
                <w:sz w:val="16"/>
              </w:rPr>
              <w:t>No. de Artículo</w:t>
            </w:r>
          </w:p>
          <w:p w14:paraId="30EFA70F" w14:textId="77777777" w:rsidR="00582784" w:rsidRPr="000E2D53" w:rsidRDefault="00582784" w:rsidP="00FD4B48">
            <w:pPr>
              <w:suppressAutoHyphens/>
              <w:jc w:val="center"/>
              <w:rPr>
                <w:rFonts w:cstheme="minorHAnsi"/>
                <w:sz w:val="16"/>
              </w:rPr>
            </w:pPr>
          </w:p>
        </w:tc>
        <w:tc>
          <w:tcPr>
            <w:tcW w:w="1890" w:type="dxa"/>
            <w:gridSpan w:val="3"/>
            <w:tcBorders>
              <w:top w:val="double" w:sz="6" w:space="0" w:color="auto"/>
              <w:left w:val="single" w:sz="6" w:space="0" w:color="auto"/>
              <w:bottom w:val="single" w:sz="6" w:space="0" w:color="auto"/>
              <w:right w:val="single" w:sz="6" w:space="0" w:color="auto"/>
            </w:tcBorders>
          </w:tcPr>
          <w:p w14:paraId="74E8C3B0" w14:textId="77777777" w:rsidR="00582784" w:rsidRPr="000E2D53" w:rsidRDefault="00582784" w:rsidP="00FD4B48">
            <w:pPr>
              <w:suppressAutoHyphens/>
              <w:jc w:val="center"/>
              <w:rPr>
                <w:rFonts w:cstheme="minorHAnsi"/>
                <w:sz w:val="16"/>
              </w:rPr>
            </w:pPr>
            <w:r w:rsidRPr="000E2D53">
              <w:rPr>
                <w:rFonts w:cstheme="minorHAnsi"/>
                <w:sz w:val="16"/>
              </w:rPr>
              <w:t>Descripción de los Bienes</w:t>
            </w:r>
          </w:p>
        </w:tc>
        <w:tc>
          <w:tcPr>
            <w:tcW w:w="1080" w:type="dxa"/>
            <w:tcBorders>
              <w:top w:val="double" w:sz="6" w:space="0" w:color="auto"/>
              <w:left w:val="single" w:sz="6" w:space="0" w:color="auto"/>
              <w:bottom w:val="single" w:sz="6" w:space="0" w:color="auto"/>
              <w:right w:val="single" w:sz="6" w:space="0" w:color="auto"/>
            </w:tcBorders>
          </w:tcPr>
          <w:p w14:paraId="20A81D97" w14:textId="77777777" w:rsidR="00582784" w:rsidRPr="000E2D53" w:rsidRDefault="00582784" w:rsidP="00FD4B48">
            <w:pPr>
              <w:suppressAutoHyphens/>
              <w:jc w:val="center"/>
              <w:rPr>
                <w:rFonts w:cstheme="minorHAnsi"/>
                <w:sz w:val="16"/>
              </w:rPr>
            </w:pPr>
            <w:r w:rsidRPr="000E2D53">
              <w:rPr>
                <w:rFonts w:cstheme="minorHAnsi"/>
                <w:sz w:val="16"/>
              </w:rPr>
              <w:t xml:space="preserve">Fecha de entrega según definición de </w:t>
            </w:r>
            <w:proofErr w:type="spellStart"/>
            <w:r w:rsidRPr="000E2D53">
              <w:rPr>
                <w:rFonts w:cstheme="minorHAnsi"/>
                <w:sz w:val="16"/>
              </w:rPr>
              <w:t>Incoterms</w:t>
            </w:r>
            <w:proofErr w:type="spellEnd"/>
          </w:p>
        </w:tc>
        <w:tc>
          <w:tcPr>
            <w:tcW w:w="810" w:type="dxa"/>
            <w:gridSpan w:val="3"/>
            <w:tcBorders>
              <w:top w:val="double" w:sz="6" w:space="0" w:color="auto"/>
              <w:left w:val="single" w:sz="6" w:space="0" w:color="auto"/>
              <w:bottom w:val="single" w:sz="6" w:space="0" w:color="auto"/>
              <w:right w:val="single" w:sz="6" w:space="0" w:color="auto"/>
            </w:tcBorders>
          </w:tcPr>
          <w:p w14:paraId="6C83FDFF" w14:textId="77777777" w:rsidR="00582784" w:rsidRPr="000E2D53" w:rsidRDefault="00582784" w:rsidP="00FD4B48">
            <w:pPr>
              <w:suppressAutoHyphens/>
              <w:jc w:val="center"/>
              <w:rPr>
                <w:rFonts w:cstheme="minorHAnsi"/>
              </w:rPr>
            </w:pPr>
            <w:r w:rsidRPr="000E2D53">
              <w:rPr>
                <w:rFonts w:cstheme="minorHAnsi"/>
                <w:sz w:val="16"/>
              </w:rPr>
              <w:t>Cantidad y unidad física</w:t>
            </w:r>
          </w:p>
        </w:tc>
        <w:tc>
          <w:tcPr>
            <w:tcW w:w="1890" w:type="dxa"/>
            <w:gridSpan w:val="5"/>
            <w:tcBorders>
              <w:top w:val="double" w:sz="6" w:space="0" w:color="auto"/>
              <w:left w:val="single" w:sz="6" w:space="0" w:color="auto"/>
              <w:bottom w:val="single" w:sz="6" w:space="0" w:color="auto"/>
              <w:right w:val="single" w:sz="6" w:space="0" w:color="auto"/>
            </w:tcBorders>
          </w:tcPr>
          <w:p w14:paraId="1EB41F2B" w14:textId="77777777" w:rsidR="00582784" w:rsidRPr="000E2D53" w:rsidRDefault="00582784" w:rsidP="00FD4B48">
            <w:pPr>
              <w:suppressAutoHyphens/>
              <w:jc w:val="center"/>
              <w:rPr>
                <w:rFonts w:cstheme="minorHAnsi"/>
                <w:sz w:val="20"/>
              </w:rPr>
            </w:pPr>
            <w:r w:rsidRPr="000E2D53">
              <w:rPr>
                <w:rFonts w:cstheme="minorHAnsi"/>
                <w:sz w:val="16"/>
              </w:rPr>
              <w:t xml:space="preserve">Precio Unitario CIP </w:t>
            </w:r>
            <w:r w:rsidRPr="000E2D53">
              <w:rPr>
                <w:rFonts w:cstheme="minorHAnsi"/>
                <w:i/>
                <w:iCs/>
                <w:sz w:val="16"/>
              </w:rPr>
              <w:t xml:space="preserve">[indicar lugar de destino convenido] </w:t>
            </w:r>
            <w:r w:rsidRPr="000E2D53">
              <w:rPr>
                <w:rFonts w:cstheme="minorHAnsi"/>
                <w:sz w:val="16"/>
              </w:rPr>
              <w:t>de cada artículo</w:t>
            </w:r>
          </w:p>
        </w:tc>
        <w:tc>
          <w:tcPr>
            <w:tcW w:w="2250" w:type="dxa"/>
            <w:gridSpan w:val="3"/>
            <w:tcBorders>
              <w:top w:val="double" w:sz="6" w:space="0" w:color="auto"/>
              <w:left w:val="single" w:sz="6" w:space="0" w:color="auto"/>
              <w:bottom w:val="single" w:sz="6" w:space="0" w:color="auto"/>
              <w:right w:val="single" w:sz="6" w:space="0" w:color="auto"/>
            </w:tcBorders>
          </w:tcPr>
          <w:p w14:paraId="7F1C6E16" w14:textId="77777777" w:rsidR="00582784" w:rsidRPr="000E2D53" w:rsidRDefault="00582784" w:rsidP="00FD4B48">
            <w:pPr>
              <w:suppressAutoHyphens/>
              <w:jc w:val="center"/>
              <w:rPr>
                <w:rFonts w:cstheme="minorHAnsi"/>
                <w:sz w:val="16"/>
              </w:rPr>
            </w:pPr>
            <w:r w:rsidRPr="000E2D53">
              <w:rPr>
                <w:rFonts w:cstheme="minorHAnsi"/>
                <w:sz w:val="16"/>
              </w:rPr>
              <w:t>Precio Total CIP</w:t>
            </w:r>
            <w:r w:rsidRPr="000E2D53">
              <w:rPr>
                <w:rFonts w:cstheme="minorHAnsi"/>
                <w:smallCaps/>
                <w:sz w:val="16"/>
              </w:rPr>
              <w:t xml:space="preserve"> </w:t>
            </w:r>
            <w:r w:rsidRPr="000E2D53">
              <w:rPr>
                <w:rFonts w:cstheme="minorHAnsi"/>
                <w:sz w:val="16"/>
              </w:rPr>
              <w:t>por cada artículo</w:t>
            </w:r>
          </w:p>
          <w:p w14:paraId="00B84E69" w14:textId="77777777" w:rsidR="00582784" w:rsidRPr="000E2D53" w:rsidRDefault="00582784" w:rsidP="00FD4B48">
            <w:pPr>
              <w:suppressAutoHyphens/>
              <w:jc w:val="center"/>
              <w:rPr>
                <w:rFonts w:cstheme="minorHAnsi"/>
                <w:sz w:val="16"/>
              </w:rPr>
            </w:pPr>
            <w:r w:rsidRPr="000E2D53">
              <w:rPr>
                <w:rFonts w:cstheme="minorHAnsi"/>
                <w:sz w:val="16"/>
              </w:rPr>
              <w:t>(Col. 4</w:t>
            </w:r>
            <w:r w:rsidRPr="000E2D53">
              <w:rPr>
                <w:rFonts w:cstheme="minorHAnsi"/>
                <w:sz w:val="16"/>
              </w:rPr>
              <w:sym w:font="Symbol" w:char="F0B4"/>
            </w:r>
            <w:r w:rsidRPr="000E2D53">
              <w:rPr>
                <w:rFonts w:cstheme="minorHAnsi"/>
                <w:sz w:val="16"/>
              </w:rPr>
              <w:t>5)</w:t>
            </w:r>
          </w:p>
        </w:tc>
        <w:tc>
          <w:tcPr>
            <w:tcW w:w="1980" w:type="dxa"/>
            <w:gridSpan w:val="4"/>
            <w:tcBorders>
              <w:top w:val="double" w:sz="6" w:space="0" w:color="auto"/>
              <w:left w:val="single" w:sz="6" w:space="0" w:color="auto"/>
              <w:bottom w:val="single" w:sz="6" w:space="0" w:color="auto"/>
              <w:right w:val="single" w:sz="6" w:space="0" w:color="auto"/>
            </w:tcBorders>
          </w:tcPr>
          <w:p w14:paraId="39A4D4E8" w14:textId="77777777" w:rsidR="00582784" w:rsidRPr="000E2D53" w:rsidRDefault="00582784" w:rsidP="00FD4B48">
            <w:pPr>
              <w:suppressAutoHyphens/>
              <w:jc w:val="center"/>
              <w:rPr>
                <w:rFonts w:cstheme="minorHAnsi"/>
                <w:sz w:val="16"/>
              </w:rPr>
            </w:pPr>
            <w:r w:rsidRPr="000E2D53">
              <w:rPr>
                <w:rFonts w:cstheme="minorHAnsi"/>
                <w:sz w:val="16"/>
              </w:rPr>
              <w:t>Costo de la mano de obra, materia prima y componentes de origen en el País del Comprador</w:t>
            </w:r>
          </w:p>
          <w:p w14:paraId="03889C0E" w14:textId="77777777" w:rsidR="00582784" w:rsidRPr="000E2D53" w:rsidRDefault="00582784" w:rsidP="00FD4B48">
            <w:pPr>
              <w:suppressAutoHyphens/>
              <w:jc w:val="center"/>
              <w:rPr>
                <w:rFonts w:cstheme="minorHAnsi"/>
                <w:sz w:val="16"/>
              </w:rPr>
            </w:pPr>
            <w:r w:rsidRPr="000E2D53">
              <w:rPr>
                <w:rFonts w:cstheme="minorHAnsi"/>
                <w:sz w:val="16"/>
              </w:rPr>
              <w:t>% de la Col. 5</w:t>
            </w:r>
          </w:p>
        </w:tc>
        <w:tc>
          <w:tcPr>
            <w:tcW w:w="2880" w:type="dxa"/>
            <w:gridSpan w:val="3"/>
            <w:tcBorders>
              <w:top w:val="double" w:sz="6" w:space="0" w:color="auto"/>
              <w:left w:val="single" w:sz="6" w:space="0" w:color="auto"/>
              <w:bottom w:val="single" w:sz="6" w:space="0" w:color="auto"/>
              <w:right w:val="double" w:sz="6" w:space="0" w:color="auto"/>
            </w:tcBorders>
          </w:tcPr>
          <w:p w14:paraId="2AD786E0" w14:textId="77777777" w:rsidR="00582784" w:rsidRPr="000E2D53" w:rsidRDefault="00582784" w:rsidP="00582784">
            <w:pPr>
              <w:suppressAutoHyphens/>
              <w:jc w:val="center"/>
              <w:rPr>
                <w:rFonts w:cstheme="minorHAnsi"/>
                <w:sz w:val="16"/>
              </w:rPr>
            </w:pPr>
            <w:r w:rsidRPr="000E2D53">
              <w:rPr>
                <w:rFonts w:cstheme="minorHAnsi"/>
                <w:sz w:val="16"/>
              </w:rPr>
              <w:t>Impuestos sobre la venta y otros pagaderos por artículo si el contrato es adjudicado de acuerdo con  IAO 14.6.(a)(ii)</w:t>
            </w:r>
          </w:p>
        </w:tc>
      </w:tr>
      <w:tr w:rsidR="00582784" w:rsidRPr="000E2D53" w14:paraId="3B43D613" w14:textId="77777777" w:rsidTr="00A41244">
        <w:trPr>
          <w:gridBefore w:val="1"/>
          <w:gridAfter w:val="2"/>
          <w:wBefore w:w="622" w:type="dxa"/>
          <w:wAfter w:w="270" w:type="dxa"/>
          <w:cantSplit/>
          <w:trHeight w:val="390"/>
        </w:trPr>
        <w:tc>
          <w:tcPr>
            <w:tcW w:w="720" w:type="dxa"/>
            <w:gridSpan w:val="2"/>
            <w:tcBorders>
              <w:top w:val="single" w:sz="6" w:space="0" w:color="auto"/>
              <w:left w:val="double" w:sz="6" w:space="0" w:color="auto"/>
              <w:bottom w:val="single" w:sz="6" w:space="0" w:color="auto"/>
              <w:right w:val="single" w:sz="6" w:space="0" w:color="auto"/>
            </w:tcBorders>
          </w:tcPr>
          <w:p w14:paraId="16FD870E" w14:textId="77777777" w:rsidR="00582784" w:rsidRPr="000E2D53" w:rsidRDefault="00582784" w:rsidP="00FD4B48">
            <w:pPr>
              <w:suppressAutoHyphens/>
              <w:rPr>
                <w:rFonts w:cstheme="minorHAnsi"/>
                <w:i/>
                <w:iCs/>
                <w:color w:val="0070C0"/>
                <w:sz w:val="20"/>
              </w:rPr>
            </w:pPr>
            <w:r w:rsidRPr="000E2D53">
              <w:rPr>
                <w:rFonts w:cstheme="minorHAnsi"/>
                <w:i/>
                <w:iCs/>
                <w:color w:val="0070C0"/>
                <w:sz w:val="16"/>
              </w:rPr>
              <w:t xml:space="preserve">[indicar </w:t>
            </w:r>
            <w:r w:rsidRPr="000E2D53">
              <w:rPr>
                <w:rFonts w:cstheme="minorHAnsi"/>
                <w:color w:val="0070C0"/>
                <w:sz w:val="16"/>
              </w:rPr>
              <w:t>No. de Artículo</w:t>
            </w:r>
            <w:r w:rsidRPr="000E2D53">
              <w:rPr>
                <w:rFonts w:cstheme="minorHAnsi"/>
                <w:i/>
                <w:iCs/>
                <w:color w:val="0070C0"/>
                <w:sz w:val="16"/>
              </w:rPr>
              <w:t>]</w:t>
            </w:r>
          </w:p>
        </w:tc>
        <w:tc>
          <w:tcPr>
            <w:tcW w:w="1890" w:type="dxa"/>
            <w:gridSpan w:val="3"/>
            <w:tcBorders>
              <w:top w:val="single" w:sz="6" w:space="0" w:color="auto"/>
              <w:left w:val="single" w:sz="6" w:space="0" w:color="auto"/>
              <w:bottom w:val="single" w:sz="6" w:space="0" w:color="auto"/>
              <w:right w:val="single" w:sz="6" w:space="0" w:color="auto"/>
            </w:tcBorders>
          </w:tcPr>
          <w:p w14:paraId="1732ED25" w14:textId="77777777" w:rsidR="00582784" w:rsidRPr="000E2D53" w:rsidRDefault="00582784" w:rsidP="00FD4B48">
            <w:pPr>
              <w:suppressAutoHyphens/>
              <w:rPr>
                <w:rFonts w:cstheme="minorHAnsi"/>
                <w:i/>
                <w:iCs/>
                <w:color w:val="0070C0"/>
                <w:sz w:val="20"/>
              </w:rPr>
            </w:pPr>
            <w:r w:rsidRPr="000E2D53">
              <w:rPr>
                <w:rFonts w:cstheme="minorHAnsi"/>
                <w:i/>
                <w:iCs/>
                <w:color w:val="0070C0"/>
                <w:sz w:val="16"/>
              </w:rPr>
              <w:t>[indicar nombre de los Bienes]</w:t>
            </w:r>
          </w:p>
        </w:tc>
        <w:tc>
          <w:tcPr>
            <w:tcW w:w="1080" w:type="dxa"/>
            <w:tcBorders>
              <w:top w:val="single" w:sz="6" w:space="0" w:color="auto"/>
              <w:left w:val="single" w:sz="6" w:space="0" w:color="auto"/>
              <w:right w:val="single" w:sz="6" w:space="0" w:color="auto"/>
            </w:tcBorders>
          </w:tcPr>
          <w:p w14:paraId="17C05BBE" w14:textId="77777777" w:rsidR="00582784" w:rsidRPr="000E2D53" w:rsidRDefault="00582784" w:rsidP="00FD4B48">
            <w:pPr>
              <w:suppressAutoHyphens/>
              <w:rPr>
                <w:rFonts w:cstheme="minorHAnsi"/>
                <w:i/>
                <w:iCs/>
                <w:color w:val="0070C0"/>
                <w:sz w:val="16"/>
              </w:rPr>
            </w:pPr>
            <w:r w:rsidRPr="000E2D53">
              <w:rPr>
                <w:rFonts w:cstheme="minorHAnsi"/>
                <w:i/>
                <w:iCs/>
                <w:color w:val="0070C0"/>
                <w:sz w:val="16"/>
              </w:rPr>
              <w:t>[indicar la fecha de entrega ofertada]</w:t>
            </w:r>
          </w:p>
        </w:tc>
        <w:tc>
          <w:tcPr>
            <w:tcW w:w="810" w:type="dxa"/>
            <w:gridSpan w:val="3"/>
            <w:tcBorders>
              <w:top w:val="single" w:sz="6" w:space="0" w:color="auto"/>
              <w:left w:val="single" w:sz="6" w:space="0" w:color="auto"/>
              <w:right w:val="single" w:sz="6" w:space="0" w:color="auto"/>
            </w:tcBorders>
          </w:tcPr>
          <w:p w14:paraId="498C3D72" w14:textId="77777777" w:rsidR="00582784" w:rsidRPr="000E2D53" w:rsidRDefault="00582784" w:rsidP="00FD4B48">
            <w:pPr>
              <w:suppressAutoHyphens/>
              <w:rPr>
                <w:rFonts w:cstheme="minorHAnsi"/>
                <w:i/>
                <w:iCs/>
                <w:color w:val="0070C0"/>
                <w:sz w:val="20"/>
              </w:rPr>
            </w:pPr>
            <w:r w:rsidRPr="000E2D53">
              <w:rPr>
                <w:rFonts w:cstheme="minorHAnsi"/>
                <w:i/>
                <w:iCs/>
                <w:color w:val="0070C0"/>
                <w:sz w:val="16"/>
              </w:rPr>
              <w:t>[indicar el número de unidades a proveer y el nombre de la unidad física de medida]</w:t>
            </w:r>
          </w:p>
        </w:tc>
        <w:tc>
          <w:tcPr>
            <w:tcW w:w="1890" w:type="dxa"/>
            <w:gridSpan w:val="5"/>
            <w:tcBorders>
              <w:top w:val="single" w:sz="6" w:space="0" w:color="auto"/>
              <w:left w:val="single" w:sz="6" w:space="0" w:color="auto"/>
              <w:bottom w:val="single" w:sz="6" w:space="0" w:color="auto"/>
              <w:right w:val="single" w:sz="6" w:space="0" w:color="auto"/>
            </w:tcBorders>
          </w:tcPr>
          <w:p w14:paraId="241E2BD0" w14:textId="77777777" w:rsidR="00582784" w:rsidRPr="000E2D53" w:rsidRDefault="00582784" w:rsidP="00FD4B48">
            <w:pPr>
              <w:suppressAutoHyphens/>
              <w:rPr>
                <w:rFonts w:cstheme="minorHAnsi"/>
                <w:i/>
                <w:iCs/>
                <w:color w:val="0070C0"/>
                <w:sz w:val="20"/>
              </w:rPr>
            </w:pPr>
            <w:r w:rsidRPr="000E2D53">
              <w:rPr>
                <w:rFonts w:cstheme="minorHAnsi"/>
                <w:i/>
                <w:iCs/>
                <w:color w:val="0070C0"/>
                <w:sz w:val="16"/>
              </w:rPr>
              <w:t>[indicar precio unitario CIP]</w:t>
            </w:r>
          </w:p>
        </w:tc>
        <w:tc>
          <w:tcPr>
            <w:tcW w:w="2250" w:type="dxa"/>
            <w:gridSpan w:val="3"/>
            <w:tcBorders>
              <w:top w:val="single" w:sz="6" w:space="0" w:color="auto"/>
              <w:left w:val="single" w:sz="6" w:space="0" w:color="auto"/>
              <w:bottom w:val="single" w:sz="6" w:space="0" w:color="auto"/>
              <w:right w:val="single" w:sz="6" w:space="0" w:color="auto"/>
            </w:tcBorders>
          </w:tcPr>
          <w:p w14:paraId="34838588" w14:textId="77777777" w:rsidR="00582784" w:rsidRPr="000E2D53" w:rsidRDefault="00582784" w:rsidP="00FD4B48">
            <w:pPr>
              <w:suppressAutoHyphens/>
              <w:rPr>
                <w:rFonts w:cstheme="minorHAnsi"/>
                <w:i/>
                <w:iCs/>
                <w:color w:val="0070C0"/>
                <w:sz w:val="16"/>
              </w:rPr>
            </w:pPr>
            <w:r w:rsidRPr="000E2D53">
              <w:rPr>
                <w:rFonts w:cstheme="minorHAnsi"/>
                <w:i/>
                <w:iCs/>
                <w:color w:val="0070C0"/>
                <w:sz w:val="16"/>
              </w:rPr>
              <w:t>[indicar precio total CIP</w:t>
            </w:r>
            <w:r w:rsidRPr="000E2D53">
              <w:rPr>
                <w:rFonts w:cstheme="minorHAnsi"/>
                <w:i/>
                <w:iCs/>
                <w:smallCaps/>
                <w:color w:val="0070C0"/>
                <w:sz w:val="16"/>
              </w:rPr>
              <w:t xml:space="preserve"> </w:t>
            </w:r>
            <w:r w:rsidRPr="000E2D53">
              <w:rPr>
                <w:rFonts w:cstheme="minorHAnsi"/>
                <w:i/>
                <w:iCs/>
                <w:color w:val="0070C0"/>
                <w:sz w:val="16"/>
              </w:rPr>
              <w:t>por cada artículo]</w:t>
            </w:r>
          </w:p>
        </w:tc>
        <w:tc>
          <w:tcPr>
            <w:tcW w:w="1980" w:type="dxa"/>
            <w:gridSpan w:val="4"/>
            <w:tcBorders>
              <w:top w:val="single" w:sz="6" w:space="0" w:color="auto"/>
              <w:left w:val="single" w:sz="6" w:space="0" w:color="auto"/>
              <w:bottom w:val="single" w:sz="6" w:space="0" w:color="auto"/>
              <w:right w:val="single" w:sz="6" w:space="0" w:color="auto"/>
            </w:tcBorders>
          </w:tcPr>
          <w:p w14:paraId="34A68A60" w14:textId="77777777" w:rsidR="00582784" w:rsidRPr="000E2D53" w:rsidRDefault="00582784" w:rsidP="00FD4B48">
            <w:pPr>
              <w:suppressAutoHyphens/>
              <w:rPr>
                <w:rFonts w:cstheme="minorHAnsi"/>
                <w:i/>
                <w:iCs/>
                <w:color w:val="0070C0"/>
                <w:sz w:val="16"/>
              </w:rPr>
            </w:pPr>
            <w:r w:rsidRPr="000E2D53">
              <w:rPr>
                <w:rFonts w:cstheme="minorHAnsi"/>
                <w:i/>
                <w:iCs/>
                <w:color w:val="0070C0"/>
                <w:sz w:val="16"/>
              </w:rPr>
              <w:t>[indicar el costo de la mano de obra, materia prima y componentes de origen en el País del Comprador como un  % del precio CIP de cada artículo]</w:t>
            </w:r>
          </w:p>
        </w:tc>
        <w:tc>
          <w:tcPr>
            <w:tcW w:w="2880" w:type="dxa"/>
            <w:gridSpan w:val="3"/>
            <w:tcBorders>
              <w:top w:val="single" w:sz="6" w:space="0" w:color="auto"/>
              <w:left w:val="single" w:sz="6" w:space="0" w:color="auto"/>
              <w:bottom w:val="single" w:sz="6" w:space="0" w:color="auto"/>
              <w:right w:val="double" w:sz="6" w:space="0" w:color="auto"/>
            </w:tcBorders>
          </w:tcPr>
          <w:p w14:paraId="741741CA" w14:textId="77777777" w:rsidR="00582784" w:rsidRPr="000E2D53" w:rsidRDefault="00582784" w:rsidP="00FD4B48">
            <w:pPr>
              <w:pStyle w:val="Textocomentario"/>
              <w:suppressAutoHyphens/>
              <w:rPr>
                <w:rFonts w:asciiTheme="minorHAnsi" w:hAnsiTheme="minorHAnsi" w:cstheme="minorHAnsi"/>
                <w:i/>
                <w:iCs/>
                <w:color w:val="0070C0"/>
                <w:sz w:val="16"/>
              </w:rPr>
            </w:pPr>
            <w:r w:rsidRPr="000E2D53">
              <w:rPr>
                <w:rFonts w:asciiTheme="minorHAnsi" w:hAnsiTheme="minorHAnsi" w:cstheme="minorHAnsi"/>
                <w:i/>
                <w:iCs/>
                <w:color w:val="0070C0"/>
                <w:sz w:val="16"/>
              </w:rPr>
              <w:t>indicar impuestos sobre la venta y otros pagaderos por artículo si el contrato es adjudicado]</w:t>
            </w:r>
          </w:p>
        </w:tc>
      </w:tr>
      <w:tr w:rsidR="00582784" w:rsidRPr="000E2D53" w14:paraId="2A5F86AB" w14:textId="77777777" w:rsidTr="00A41244">
        <w:trPr>
          <w:gridBefore w:val="1"/>
          <w:gridAfter w:val="2"/>
          <w:wBefore w:w="622" w:type="dxa"/>
          <w:wAfter w:w="270" w:type="dxa"/>
          <w:cantSplit/>
          <w:trHeight w:val="333"/>
        </w:trPr>
        <w:tc>
          <w:tcPr>
            <w:tcW w:w="10620" w:type="dxa"/>
            <w:gridSpan w:val="21"/>
            <w:tcBorders>
              <w:top w:val="double" w:sz="6" w:space="0" w:color="auto"/>
              <w:left w:val="nil"/>
              <w:bottom w:val="nil"/>
              <w:right w:val="double" w:sz="6" w:space="0" w:color="auto"/>
            </w:tcBorders>
          </w:tcPr>
          <w:p w14:paraId="34785BC3" w14:textId="77777777" w:rsidR="00582784" w:rsidRPr="000E2D53" w:rsidRDefault="00582784" w:rsidP="007A1B81">
            <w:pPr>
              <w:suppressAutoHyphens/>
              <w:spacing w:after="0" w:line="240" w:lineRule="auto"/>
              <w:rPr>
                <w:rFonts w:eastAsia="Times New Roman" w:cstheme="minorHAnsi"/>
              </w:rPr>
            </w:pPr>
          </w:p>
        </w:tc>
        <w:tc>
          <w:tcPr>
            <w:tcW w:w="2880" w:type="dxa"/>
            <w:gridSpan w:val="3"/>
            <w:tcBorders>
              <w:top w:val="double" w:sz="6" w:space="0" w:color="auto"/>
              <w:left w:val="double" w:sz="6" w:space="0" w:color="auto"/>
              <w:bottom w:val="double" w:sz="6" w:space="0" w:color="auto"/>
              <w:right w:val="double" w:sz="6" w:space="0" w:color="auto"/>
            </w:tcBorders>
          </w:tcPr>
          <w:p w14:paraId="08651EE9" w14:textId="77777777" w:rsidR="00582784" w:rsidRPr="000E2D53" w:rsidRDefault="00582784" w:rsidP="007A1B81">
            <w:pPr>
              <w:suppressAutoHyphens/>
              <w:spacing w:before="60" w:after="60" w:line="240" w:lineRule="auto"/>
              <w:rPr>
                <w:rFonts w:eastAsia="Times New Roman" w:cstheme="minorHAnsi"/>
              </w:rPr>
            </w:pPr>
            <w:r w:rsidRPr="000E2D53">
              <w:rPr>
                <w:rFonts w:eastAsia="Times New Roman" w:cstheme="minorHAnsi"/>
              </w:rPr>
              <w:t>Precio Total</w:t>
            </w:r>
          </w:p>
        </w:tc>
      </w:tr>
      <w:tr w:rsidR="007A1B81" w:rsidRPr="000E2D53" w14:paraId="72D93C7E" w14:textId="77777777" w:rsidTr="00A41244">
        <w:trPr>
          <w:gridBefore w:val="1"/>
          <w:gridAfter w:val="2"/>
          <w:wBefore w:w="622" w:type="dxa"/>
          <w:wAfter w:w="270" w:type="dxa"/>
          <w:cantSplit/>
          <w:trHeight w:hRule="exact" w:val="495"/>
        </w:trPr>
        <w:tc>
          <w:tcPr>
            <w:tcW w:w="13500" w:type="dxa"/>
            <w:gridSpan w:val="24"/>
            <w:tcBorders>
              <w:top w:val="nil"/>
              <w:left w:val="nil"/>
              <w:bottom w:val="nil"/>
              <w:right w:val="nil"/>
            </w:tcBorders>
          </w:tcPr>
          <w:p w14:paraId="2DBE268A" w14:textId="77777777" w:rsidR="007A1B81" w:rsidRPr="000E2D53" w:rsidRDefault="00760C08" w:rsidP="007A1B81">
            <w:pPr>
              <w:suppressAutoHyphens/>
              <w:spacing w:before="100" w:after="0" w:line="240" w:lineRule="auto"/>
              <w:rPr>
                <w:rFonts w:eastAsia="Times New Roman" w:cstheme="minorHAnsi"/>
              </w:rPr>
            </w:pPr>
            <w:r w:rsidRPr="000E2D53">
              <w:rPr>
                <w:rFonts w:cstheme="minorHAnsi"/>
              </w:rPr>
              <w:t xml:space="preserve">Nombre del Oferente </w:t>
            </w:r>
            <w:r w:rsidRPr="000E2D53">
              <w:rPr>
                <w:rFonts w:cstheme="minorHAnsi"/>
                <w:i/>
                <w:color w:val="0070C0"/>
              </w:rPr>
              <w:t xml:space="preserve">[indicar el nombre completo del </w:t>
            </w:r>
            <w:r w:rsidRPr="000E2D53">
              <w:rPr>
                <w:rFonts w:cstheme="minorHAnsi"/>
                <w:i/>
                <w:iCs/>
                <w:color w:val="0070C0"/>
              </w:rPr>
              <w:t>Oferente</w:t>
            </w:r>
            <w:r w:rsidRPr="000E2D53">
              <w:rPr>
                <w:rFonts w:cstheme="minorHAnsi"/>
                <w:i/>
                <w:color w:val="0070C0"/>
              </w:rPr>
              <w:t xml:space="preserve">] </w:t>
            </w:r>
            <w:r w:rsidRPr="000E2D53">
              <w:rPr>
                <w:rFonts w:cstheme="minorHAnsi"/>
              </w:rPr>
              <w:t xml:space="preserve">Firma del Oferente </w:t>
            </w:r>
            <w:r w:rsidRPr="000E2D53">
              <w:rPr>
                <w:rFonts w:cstheme="minorHAnsi"/>
                <w:i/>
                <w:color w:val="0070C0"/>
              </w:rPr>
              <w:t xml:space="preserve">[firma de la persona que firma la </w:t>
            </w:r>
            <w:r w:rsidRPr="000E2D53">
              <w:rPr>
                <w:rFonts w:cstheme="minorHAnsi"/>
                <w:i/>
                <w:iCs/>
                <w:color w:val="0070C0"/>
              </w:rPr>
              <w:t>oferta</w:t>
            </w:r>
            <w:r w:rsidRPr="000E2D53">
              <w:rPr>
                <w:rFonts w:cstheme="minorHAnsi"/>
                <w:i/>
                <w:color w:val="0070C0"/>
              </w:rPr>
              <w:t>]</w:t>
            </w:r>
            <w:r w:rsidRPr="000E2D53">
              <w:rPr>
                <w:rFonts w:cstheme="minorHAnsi"/>
                <w:color w:val="0070C0"/>
              </w:rPr>
              <w:t xml:space="preserve"> </w:t>
            </w:r>
            <w:r w:rsidRPr="000E2D53">
              <w:rPr>
                <w:rFonts w:cstheme="minorHAnsi"/>
              </w:rPr>
              <w:t xml:space="preserve">Fecha </w:t>
            </w:r>
            <w:r w:rsidRPr="000E2D53">
              <w:rPr>
                <w:rFonts w:cstheme="minorHAnsi"/>
                <w:i/>
                <w:color w:val="0070C0"/>
              </w:rPr>
              <w:t>[Indicar Fecha]</w:t>
            </w:r>
          </w:p>
        </w:tc>
      </w:tr>
    </w:tbl>
    <w:p w14:paraId="12F2AF1A" w14:textId="77777777" w:rsidR="007A1B81" w:rsidRPr="000E2D53" w:rsidRDefault="007A1B81" w:rsidP="00D339C0">
      <w:pPr>
        <w:spacing w:before="60" w:after="60" w:line="240" w:lineRule="auto"/>
        <w:rPr>
          <w:rFonts w:cstheme="minorHAnsi"/>
          <w:b/>
        </w:rPr>
      </w:pP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2520"/>
        <w:gridCol w:w="540"/>
        <w:gridCol w:w="1530"/>
        <w:gridCol w:w="1710"/>
      </w:tblGrid>
      <w:tr w:rsidR="007A1B81" w:rsidRPr="000E2D53" w14:paraId="77E9784E" w14:textId="77777777" w:rsidTr="00760C08">
        <w:trPr>
          <w:cantSplit/>
          <w:trHeight w:val="140"/>
        </w:trPr>
        <w:tc>
          <w:tcPr>
            <w:tcW w:w="13680" w:type="dxa"/>
            <w:gridSpan w:val="9"/>
            <w:tcBorders>
              <w:top w:val="nil"/>
              <w:left w:val="nil"/>
              <w:bottom w:val="nil"/>
              <w:right w:val="nil"/>
            </w:tcBorders>
          </w:tcPr>
          <w:p w14:paraId="067CAC45" w14:textId="47ED6D8E" w:rsidR="007A1B81" w:rsidRPr="000E2D53" w:rsidRDefault="007A1B81" w:rsidP="00F9359E">
            <w:pPr>
              <w:jc w:val="center"/>
              <w:rPr>
                <w:rFonts w:eastAsia="Times New Roman" w:cstheme="minorHAnsi"/>
                <w:b/>
                <w:sz w:val="36"/>
                <w:szCs w:val="20"/>
              </w:rPr>
            </w:pPr>
            <w:r w:rsidRPr="000E2D53">
              <w:rPr>
                <w:rFonts w:cstheme="minorHAnsi"/>
                <w:b/>
              </w:rPr>
              <w:lastRenderedPageBreak/>
              <w:br w:type="page"/>
            </w:r>
            <w:bookmarkStart w:id="312" w:name="_Toc106181172"/>
            <w:bookmarkStart w:id="313" w:name="_Toc317173257"/>
            <w:r w:rsidR="00760C08" w:rsidRPr="000E2D53">
              <w:rPr>
                <w:rFonts w:eastAsia="Times New Roman" w:cstheme="minorHAnsi"/>
                <w:b/>
                <w:bCs/>
                <w:sz w:val="24"/>
                <w:szCs w:val="24"/>
              </w:rPr>
              <w:t xml:space="preserve">Precio y Cronograma de cumplimiento – Servicios Conexos </w:t>
            </w:r>
            <w:bookmarkEnd w:id="312"/>
            <w:bookmarkEnd w:id="313"/>
          </w:p>
        </w:tc>
      </w:tr>
      <w:tr w:rsidR="007A1B81" w:rsidRPr="000E2D53" w14:paraId="2B3A85A3" w14:textId="77777777" w:rsidTr="00760C08">
        <w:trPr>
          <w:cantSplit/>
        </w:trPr>
        <w:tc>
          <w:tcPr>
            <w:tcW w:w="2880" w:type="dxa"/>
            <w:gridSpan w:val="2"/>
            <w:tcBorders>
              <w:top w:val="double" w:sz="6" w:space="0" w:color="auto"/>
              <w:bottom w:val="double" w:sz="6" w:space="0" w:color="auto"/>
              <w:right w:val="nil"/>
            </w:tcBorders>
          </w:tcPr>
          <w:p w14:paraId="52B943BC" w14:textId="77777777" w:rsidR="007A1B81" w:rsidRPr="000E2D53" w:rsidRDefault="007A1B81" w:rsidP="007A1B81">
            <w:pPr>
              <w:suppressAutoHyphens/>
              <w:spacing w:after="0" w:line="240" w:lineRule="auto"/>
              <w:jc w:val="center"/>
              <w:rPr>
                <w:rFonts w:eastAsia="Times New Roman" w:cstheme="minorHAnsi"/>
                <w:sz w:val="20"/>
                <w:szCs w:val="20"/>
              </w:rPr>
            </w:pPr>
          </w:p>
        </w:tc>
        <w:tc>
          <w:tcPr>
            <w:tcW w:w="7560" w:type="dxa"/>
            <w:gridSpan w:val="5"/>
            <w:tcBorders>
              <w:top w:val="double" w:sz="6" w:space="0" w:color="auto"/>
              <w:left w:val="nil"/>
              <w:bottom w:val="double" w:sz="6" w:space="0" w:color="auto"/>
              <w:right w:val="nil"/>
            </w:tcBorders>
          </w:tcPr>
          <w:p w14:paraId="28685425" w14:textId="77777777" w:rsidR="007A1B81" w:rsidRPr="000E2D53" w:rsidRDefault="00760C08" w:rsidP="00760C08">
            <w:pPr>
              <w:suppressAutoHyphens/>
              <w:spacing w:before="240" w:after="0" w:line="240" w:lineRule="auto"/>
              <w:jc w:val="center"/>
              <w:rPr>
                <w:rFonts w:eastAsia="Times New Roman" w:cstheme="minorHAnsi"/>
                <w:sz w:val="20"/>
                <w:szCs w:val="20"/>
              </w:rPr>
            </w:pPr>
            <w:r w:rsidRPr="000E2D53">
              <w:rPr>
                <w:rFonts w:eastAsia="Times New Roman" w:cstheme="minorHAnsi"/>
                <w:sz w:val="24"/>
                <w:szCs w:val="20"/>
              </w:rPr>
              <w:t xml:space="preserve">Monedas de conformidad con la Subcláusula </w:t>
            </w:r>
            <w:r w:rsidR="007A1B81" w:rsidRPr="000E2D53">
              <w:rPr>
                <w:rFonts w:eastAsia="Times New Roman" w:cstheme="minorHAnsi"/>
                <w:sz w:val="24"/>
                <w:szCs w:val="20"/>
              </w:rPr>
              <w:t>15</w:t>
            </w:r>
            <w:r w:rsidRPr="000E2D53">
              <w:rPr>
                <w:rFonts w:eastAsia="Times New Roman" w:cstheme="minorHAnsi"/>
                <w:sz w:val="24"/>
                <w:szCs w:val="20"/>
              </w:rPr>
              <w:t xml:space="preserve"> de las IAO</w:t>
            </w:r>
          </w:p>
        </w:tc>
        <w:tc>
          <w:tcPr>
            <w:tcW w:w="3240" w:type="dxa"/>
            <w:gridSpan w:val="2"/>
            <w:tcBorders>
              <w:top w:val="double" w:sz="6" w:space="0" w:color="auto"/>
              <w:left w:val="nil"/>
              <w:bottom w:val="double" w:sz="6" w:space="0" w:color="auto"/>
            </w:tcBorders>
          </w:tcPr>
          <w:p w14:paraId="4570E8E8" w14:textId="77777777" w:rsidR="007A1B81" w:rsidRPr="000E2D53" w:rsidRDefault="00760C08" w:rsidP="007A1B81">
            <w:pPr>
              <w:spacing w:after="0" w:line="240" w:lineRule="auto"/>
              <w:jc w:val="right"/>
              <w:rPr>
                <w:rFonts w:eastAsia="Times New Roman" w:cstheme="minorHAnsi"/>
                <w:sz w:val="20"/>
                <w:szCs w:val="20"/>
              </w:rPr>
            </w:pPr>
            <w:r w:rsidRPr="000E2D53">
              <w:rPr>
                <w:rFonts w:eastAsia="Times New Roman" w:cstheme="minorHAnsi"/>
                <w:sz w:val="20"/>
                <w:szCs w:val="20"/>
              </w:rPr>
              <w:t>Fecha</w:t>
            </w:r>
            <w:r w:rsidR="007A1B81" w:rsidRPr="000E2D53">
              <w:rPr>
                <w:rFonts w:eastAsia="Times New Roman" w:cstheme="minorHAnsi"/>
                <w:sz w:val="20"/>
                <w:szCs w:val="20"/>
              </w:rPr>
              <w:t>:_________________________</w:t>
            </w:r>
          </w:p>
          <w:p w14:paraId="17A3E17A" w14:textId="77777777" w:rsidR="007A1B81" w:rsidRPr="000E2D53" w:rsidRDefault="00760C08" w:rsidP="007A1B81">
            <w:pPr>
              <w:suppressAutoHyphens/>
              <w:spacing w:after="0" w:line="240" w:lineRule="auto"/>
              <w:jc w:val="right"/>
              <w:rPr>
                <w:rFonts w:eastAsia="Times New Roman" w:cstheme="minorHAnsi"/>
                <w:sz w:val="24"/>
                <w:szCs w:val="20"/>
              </w:rPr>
            </w:pPr>
            <w:r w:rsidRPr="000E2D53">
              <w:rPr>
                <w:rFonts w:eastAsia="Times New Roman" w:cstheme="minorHAnsi"/>
                <w:sz w:val="20"/>
                <w:szCs w:val="20"/>
              </w:rPr>
              <w:t>LPI</w:t>
            </w:r>
            <w:r w:rsidR="007A1B81" w:rsidRPr="000E2D53">
              <w:rPr>
                <w:rFonts w:eastAsia="Times New Roman" w:cstheme="minorHAnsi"/>
                <w:sz w:val="20"/>
                <w:szCs w:val="20"/>
              </w:rPr>
              <w:t xml:space="preserve"> No: _______________________</w:t>
            </w:r>
          </w:p>
          <w:p w14:paraId="050DCCF5" w14:textId="77777777" w:rsidR="007A1B81" w:rsidRPr="000E2D53" w:rsidRDefault="00760C08" w:rsidP="007A1B81">
            <w:pPr>
              <w:suppressAutoHyphens/>
              <w:spacing w:after="0" w:line="240" w:lineRule="auto"/>
              <w:jc w:val="right"/>
              <w:rPr>
                <w:rFonts w:eastAsia="Times New Roman" w:cstheme="minorHAnsi"/>
                <w:sz w:val="20"/>
                <w:szCs w:val="20"/>
              </w:rPr>
            </w:pPr>
            <w:r w:rsidRPr="000E2D53">
              <w:rPr>
                <w:rFonts w:eastAsia="Times New Roman" w:cstheme="minorHAnsi"/>
                <w:sz w:val="20"/>
                <w:szCs w:val="20"/>
              </w:rPr>
              <w:t>Alternativa</w:t>
            </w:r>
            <w:r w:rsidR="007A1B81" w:rsidRPr="000E2D53">
              <w:rPr>
                <w:rFonts w:eastAsia="Times New Roman" w:cstheme="minorHAnsi"/>
                <w:sz w:val="20"/>
                <w:szCs w:val="20"/>
              </w:rPr>
              <w:t xml:space="preserve"> No: _________________</w:t>
            </w:r>
          </w:p>
          <w:p w14:paraId="7D7C78FD" w14:textId="77777777" w:rsidR="007A1B81" w:rsidRPr="000E2D53" w:rsidRDefault="00760C08" w:rsidP="00760C08">
            <w:pPr>
              <w:suppressAutoHyphens/>
              <w:spacing w:after="0" w:line="240" w:lineRule="auto"/>
              <w:jc w:val="right"/>
              <w:rPr>
                <w:rFonts w:eastAsia="Times New Roman" w:cstheme="minorHAnsi"/>
                <w:sz w:val="24"/>
                <w:szCs w:val="20"/>
              </w:rPr>
            </w:pPr>
            <w:r w:rsidRPr="000E2D53">
              <w:rPr>
                <w:rFonts w:eastAsia="Times New Roman" w:cstheme="minorHAnsi"/>
                <w:sz w:val="20"/>
                <w:szCs w:val="20"/>
              </w:rPr>
              <w:t xml:space="preserve">Página </w:t>
            </w:r>
            <w:r w:rsidR="007A1B81" w:rsidRPr="000E2D53">
              <w:rPr>
                <w:rFonts w:eastAsia="Times New Roman" w:cstheme="minorHAnsi"/>
                <w:sz w:val="20"/>
                <w:szCs w:val="20"/>
              </w:rPr>
              <w:t>N</w:t>
            </w:r>
            <w:r w:rsidR="007A1B81" w:rsidRPr="000E2D53">
              <w:rPr>
                <w:rFonts w:eastAsia="Times New Roman" w:cstheme="minorHAnsi"/>
                <w:sz w:val="20"/>
                <w:szCs w:val="20"/>
              </w:rPr>
              <w:sym w:font="Symbol" w:char="F0B0"/>
            </w:r>
            <w:r w:rsidR="007A1B81" w:rsidRPr="000E2D53">
              <w:rPr>
                <w:rFonts w:eastAsia="Times New Roman" w:cstheme="minorHAnsi"/>
                <w:sz w:val="20"/>
                <w:szCs w:val="20"/>
              </w:rPr>
              <w:t xml:space="preserve"> ___ </w:t>
            </w:r>
            <w:r w:rsidRPr="000E2D53">
              <w:rPr>
                <w:rFonts w:eastAsia="Times New Roman" w:cstheme="minorHAnsi"/>
                <w:sz w:val="20"/>
                <w:szCs w:val="20"/>
              </w:rPr>
              <w:t>de</w:t>
            </w:r>
            <w:r w:rsidR="007A1B81" w:rsidRPr="000E2D53">
              <w:rPr>
                <w:rFonts w:eastAsia="Times New Roman" w:cstheme="minorHAnsi"/>
                <w:sz w:val="20"/>
                <w:szCs w:val="20"/>
              </w:rPr>
              <w:t>___</w:t>
            </w:r>
          </w:p>
        </w:tc>
      </w:tr>
      <w:tr w:rsidR="007A1B81" w:rsidRPr="000E2D53" w14:paraId="6146C139" w14:textId="77777777" w:rsidTr="00760C08">
        <w:trPr>
          <w:cantSplit/>
        </w:trPr>
        <w:tc>
          <w:tcPr>
            <w:tcW w:w="810" w:type="dxa"/>
            <w:tcBorders>
              <w:top w:val="double" w:sz="6" w:space="0" w:color="auto"/>
              <w:bottom w:val="double" w:sz="6" w:space="0" w:color="auto"/>
              <w:right w:val="single" w:sz="6" w:space="0" w:color="auto"/>
            </w:tcBorders>
          </w:tcPr>
          <w:p w14:paraId="7F257E46" w14:textId="77777777" w:rsidR="007A1B81" w:rsidRPr="000E2D53" w:rsidRDefault="007A1B81" w:rsidP="007A1B81">
            <w:pPr>
              <w:suppressAutoHyphens/>
              <w:spacing w:after="0" w:line="240" w:lineRule="auto"/>
              <w:jc w:val="center"/>
              <w:rPr>
                <w:rFonts w:eastAsia="Times New Roman" w:cstheme="minorHAnsi"/>
                <w:sz w:val="20"/>
                <w:szCs w:val="20"/>
              </w:rPr>
            </w:pPr>
            <w:r w:rsidRPr="000E2D53">
              <w:rPr>
                <w:rFonts w:eastAsia="Times New Roman" w:cstheme="minorHAnsi"/>
                <w:sz w:val="20"/>
                <w:szCs w:val="20"/>
              </w:rPr>
              <w:t>1</w:t>
            </w:r>
          </w:p>
        </w:tc>
        <w:tc>
          <w:tcPr>
            <w:tcW w:w="3690" w:type="dxa"/>
            <w:gridSpan w:val="2"/>
            <w:tcBorders>
              <w:top w:val="double" w:sz="6" w:space="0" w:color="auto"/>
              <w:left w:val="single" w:sz="6" w:space="0" w:color="auto"/>
              <w:bottom w:val="double" w:sz="6" w:space="0" w:color="auto"/>
              <w:right w:val="single" w:sz="6" w:space="0" w:color="auto"/>
            </w:tcBorders>
          </w:tcPr>
          <w:p w14:paraId="5C6A4F3F" w14:textId="77777777" w:rsidR="007A1B81" w:rsidRPr="000E2D53" w:rsidRDefault="007A1B81" w:rsidP="007A1B81">
            <w:pPr>
              <w:suppressAutoHyphens/>
              <w:spacing w:after="0" w:line="240" w:lineRule="auto"/>
              <w:jc w:val="center"/>
              <w:rPr>
                <w:rFonts w:eastAsia="Times New Roman" w:cstheme="minorHAnsi"/>
                <w:sz w:val="20"/>
                <w:szCs w:val="20"/>
              </w:rPr>
            </w:pPr>
            <w:r w:rsidRPr="000E2D53">
              <w:rPr>
                <w:rFonts w:eastAsia="Times New Roman" w:cstheme="minorHAnsi"/>
                <w:sz w:val="20"/>
                <w:szCs w:val="20"/>
              </w:rPr>
              <w:t>2</w:t>
            </w:r>
          </w:p>
        </w:tc>
        <w:tc>
          <w:tcPr>
            <w:tcW w:w="1170" w:type="dxa"/>
            <w:tcBorders>
              <w:top w:val="double" w:sz="6" w:space="0" w:color="auto"/>
              <w:left w:val="single" w:sz="6" w:space="0" w:color="auto"/>
              <w:bottom w:val="double" w:sz="6" w:space="0" w:color="auto"/>
              <w:right w:val="single" w:sz="6" w:space="0" w:color="auto"/>
            </w:tcBorders>
          </w:tcPr>
          <w:p w14:paraId="756EFBA0" w14:textId="77777777" w:rsidR="007A1B81" w:rsidRPr="000E2D53" w:rsidRDefault="007A1B81" w:rsidP="007A1B81">
            <w:pPr>
              <w:suppressAutoHyphens/>
              <w:spacing w:after="0" w:line="240" w:lineRule="auto"/>
              <w:jc w:val="center"/>
              <w:rPr>
                <w:rFonts w:eastAsia="Times New Roman" w:cstheme="minorHAnsi"/>
                <w:sz w:val="20"/>
                <w:szCs w:val="20"/>
              </w:rPr>
            </w:pPr>
            <w:r w:rsidRPr="000E2D53">
              <w:rPr>
                <w:rFonts w:eastAsia="Times New Roman" w:cstheme="minorHAnsi"/>
                <w:sz w:val="20"/>
                <w:szCs w:val="20"/>
              </w:rPr>
              <w:t>3</w:t>
            </w:r>
          </w:p>
        </w:tc>
        <w:tc>
          <w:tcPr>
            <w:tcW w:w="1710" w:type="dxa"/>
            <w:tcBorders>
              <w:top w:val="double" w:sz="6" w:space="0" w:color="auto"/>
              <w:left w:val="single" w:sz="6" w:space="0" w:color="auto"/>
              <w:bottom w:val="double" w:sz="6" w:space="0" w:color="auto"/>
              <w:right w:val="single" w:sz="6" w:space="0" w:color="auto"/>
            </w:tcBorders>
          </w:tcPr>
          <w:p w14:paraId="3DB81DDD" w14:textId="77777777" w:rsidR="007A1B81" w:rsidRPr="000E2D53" w:rsidRDefault="007A1B81" w:rsidP="007A1B81">
            <w:pPr>
              <w:suppressAutoHyphens/>
              <w:spacing w:after="0" w:line="240" w:lineRule="auto"/>
              <w:jc w:val="center"/>
              <w:rPr>
                <w:rFonts w:eastAsia="Times New Roman" w:cstheme="minorHAnsi"/>
                <w:sz w:val="20"/>
                <w:szCs w:val="20"/>
              </w:rPr>
            </w:pPr>
            <w:r w:rsidRPr="000E2D53">
              <w:rPr>
                <w:rFonts w:eastAsia="Times New Roman" w:cstheme="minorHAnsi"/>
                <w:sz w:val="20"/>
                <w:szCs w:val="20"/>
              </w:rPr>
              <w:t>4</w:t>
            </w:r>
          </w:p>
        </w:tc>
        <w:tc>
          <w:tcPr>
            <w:tcW w:w="3060" w:type="dxa"/>
            <w:gridSpan w:val="2"/>
            <w:tcBorders>
              <w:top w:val="double" w:sz="6" w:space="0" w:color="auto"/>
              <w:left w:val="single" w:sz="6" w:space="0" w:color="auto"/>
              <w:bottom w:val="double" w:sz="6" w:space="0" w:color="auto"/>
              <w:right w:val="single" w:sz="6" w:space="0" w:color="auto"/>
            </w:tcBorders>
          </w:tcPr>
          <w:p w14:paraId="5B5E811F" w14:textId="77777777" w:rsidR="007A1B81" w:rsidRPr="000E2D53" w:rsidRDefault="007A1B81" w:rsidP="007A1B81">
            <w:pPr>
              <w:suppressAutoHyphens/>
              <w:spacing w:after="0" w:line="240" w:lineRule="auto"/>
              <w:jc w:val="center"/>
              <w:rPr>
                <w:rFonts w:eastAsia="Times New Roman" w:cstheme="minorHAnsi"/>
                <w:sz w:val="20"/>
                <w:szCs w:val="20"/>
              </w:rPr>
            </w:pPr>
            <w:r w:rsidRPr="000E2D53">
              <w:rPr>
                <w:rFonts w:eastAsia="Times New Roman" w:cstheme="minorHAnsi"/>
                <w:sz w:val="20"/>
                <w:szCs w:val="20"/>
              </w:rPr>
              <w:t>5</w:t>
            </w:r>
          </w:p>
        </w:tc>
        <w:tc>
          <w:tcPr>
            <w:tcW w:w="1530" w:type="dxa"/>
            <w:tcBorders>
              <w:top w:val="double" w:sz="6" w:space="0" w:color="auto"/>
              <w:left w:val="single" w:sz="6" w:space="0" w:color="auto"/>
              <w:bottom w:val="double" w:sz="6" w:space="0" w:color="auto"/>
              <w:right w:val="single" w:sz="6" w:space="0" w:color="auto"/>
            </w:tcBorders>
          </w:tcPr>
          <w:p w14:paraId="538C7A4C" w14:textId="77777777" w:rsidR="007A1B81" w:rsidRPr="000E2D53" w:rsidRDefault="007A1B81" w:rsidP="007A1B81">
            <w:pPr>
              <w:suppressAutoHyphens/>
              <w:spacing w:after="0" w:line="240" w:lineRule="auto"/>
              <w:jc w:val="center"/>
              <w:rPr>
                <w:rFonts w:eastAsia="Times New Roman" w:cstheme="minorHAnsi"/>
                <w:sz w:val="20"/>
                <w:szCs w:val="20"/>
              </w:rPr>
            </w:pPr>
            <w:r w:rsidRPr="000E2D53">
              <w:rPr>
                <w:rFonts w:eastAsia="Times New Roman" w:cstheme="minorHAnsi"/>
                <w:sz w:val="20"/>
                <w:szCs w:val="20"/>
              </w:rPr>
              <w:t>6</w:t>
            </w:r>
          </w:p>
        </w:tc>
        <w:tc>
          <w:tcPr>
            <w:tcW w:w="1710" w:type="dxa"/>
            <w:tcBorders>
              <w:top w:val="double" w:sz="6" w:space="0" w:color="auto"/>
              <w:left w:val="single" w:sz="6" w:space="0" w:color="auto"/>
              <w:bottom w:val="double" w:sz="6" w:space="0" w:color="auto"/>
            </w:tcBorders>
          </w:tcPr>
          <w:p w14:paraId="4F3C8F00" w14:textId="77777777" w:rsidR="007A1B81" w:rsidRPr="000E2D53" w:rsidRDefault="007A1B81" w:rsidP="007A1B81">
            <w:pPr>
              <w:suppressAutoHyphens/>
              <w:spacing w:after="0" w:line="240" w:lineRule="auto"/>
              <w:jc w:val="center"/>
              <w:rPr>
                <w:rFonts w:eastAsia="Times New Roman" w:cstheme="minorHAnsi"/>
                <w:sz w:val="20"/>
                <w:szCs w:val="20"/>
              </w:rPr>
            </w:pPr>
            <w:r w:rsidRPr="000E2D53">
              <w:rPr>
                <w:rFonts w:eastAsia="Times New Roman" w:cstheme="minorHAnsi"/>
                <w:sz w:val="20"/>
                <w:szCs w:val="20"/>
              </w:rPr>
              <w:t>7</w:t>
            </w:r>
          </w:p>
        </w:tc>
      </w:tr>
      <w:tr w:rsidR="00760C08" w:rsidRPr="000E2D53" w14:paraId="20E3A991" w14:textId="77777777" w:rsidTr="00760C0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14:paraId="726F99D2" w14:textId="77777777" w:rsidR="00760C08" w:rsidRPr="000E2D53" w:rsidRDefault="00760C08" w:rsidP="00FD4B48">
            <w:pPr>
              <w:suppressAutoHyphens/>
              <w:jc w:val="center"/>
              <w:rPr>
                <w:rFonts w:cstheme="minorHAnsi"/>
                <w:sz w:val="16"/>
              </w:rPr>
            </w:pPr>
            <w:r w:rsidRPr="000E2D53">
              <w:rPr>
                <w:rFonts w:cstheme="minorHAnsi"/>
                <w:sz w:val="16"/>
              </w:rPr>
              <w:t>Servicio</w:t>
            </w:r>
          </w:p>
          <w:p w14:paraId="3E6CFFA1" w14:textId="77777777" w:rsidR="00760C08" w:rsidRPr="000E2D53" w:rsidRDefault="00760C08" w:rsidP="00FD4B48">
            <w:pPr>
              <w:suppressAutoHyphens/>
              <w:jc w:val="center"/>
              <w:rPr>
                <w:rFonts w:cstheme="minorHAnsi"/>
                <w:sz w:val="16"/>
              </w:rPr>
            </w:pPr>
            <w:r w:rsidRPr="000E2D53">
              <w:rPr>
                <w:rFonts w:cstheme="minorHAnsi"/>
                <w:sz w:val="16"/>
              </w:rPr>
              <w:t>N</w:t>
            </w:r>
            <w:r w:rsidRPr="000E2D53">
              <w:rPr>
                <w:rFonts w:cstheme="minorHAnsi"/>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14:paraId="7697A484" w14:textId="77777777" w:rsidR="00760C08" w:rsidRPr="000E2D53" w:rsidRDefault="00760C08" w:rsidP="00FD4B48">
            <w:pPr>
              <w:suppressAutoHyphens/>
              <w:jc w:val="center"/>
              <w:rPr>
                <w:rFonts w:cstheme="minorHAnsi"/>
                <w:sz w:val="16"/>
              </w:rPr>
            </w:pPr>
            <w:r w:rsidRPr="000E2D53">
              <w:rPr>
                <w:rFonts w:cstheme="minorHAnsi"/>
                <w:sz w:val="16"/>
              </w:rPr>
              <w:t>Descripción de los Servicios (excluye transporte interno y otros servicios requeridos en el  país del Comprador para transportar los bienes a su destino final)</w:t>
            </w:r>
          </w:p>
        </w:tc>
        <w:tc>
          <w:tcPr>
            <w:tcW w:w="1170" w:type="dxa"/>
            <w:tcBorders>
              <w:top w:val="double" w:sz="6" w:space="0" w:color="auto"/>
              <w:left w:val="single" w:sz="6" w:space="0" w:color="auto"/>
              <w:bottom w:val="single" w:sz="6" w:space="0" w:color="auto"/>
              <w:right w:val="single" w:sz="6" w:space="0" w:color="auto"/>
            </w:tcBorders>
          </w:tcPr>
          <w:p w14:paraId="328F64C6" w14:textId="77777777" w:rsidR="00760C08" w:rsidRPr="000E2D53" w:rsidRDefault="00760C08" w:rsidP="00FD4B48">
            <w:pPr>
              <w:suppressAutoHyphens/>
              <w:jc w:val="center"/>
              <w:rPr>
                <w:rFonts w:cstheme="minorHAnsi"/>
                <w:sz w:val="16"/>
              </w:rPr>
            </w:pPr>
            <w:r w:rsidRPr="000E2D53">
              <w:rPr>
                <w:rFonts w:cstheme="minorHAnsi"/>
                <w:sz w:val="16"/>
              </w:rPr>
              <w:t>País de Origen</w:t>
            </w:r>
          </w:p>
        </w:tc>
        <w:tc>
          <w:tcPr>
            <w:tcW w:w="1710" w:type="dxa"/>
            <w:tcBorders>
              <w:top w:val="double" w:sz="6" w:space="0" w:color="auto"/>
              <w:left w:val="single" w:sz="6" w:space="0" w:color="auto"/>
              <w:bottom w:val="single" w:sz="6" w:space="0" w:color="auto"/>
              <w:right w:val="single" w:sz="6" w:space="0" w:color="auto"/>
            </w:tcBorders>
          </w:tcPr>
          <w:p w14:paraId="4219CD7B" w14:textId="77777777" w:rsidR="00760C08" w:rsidRPr="000E2D53" w:rsidRDefault="00760C08" w:rsidP="00FD4B48">
            <w:pPr>
              <w:suppressAutoHyphens/>
              <w:jc w:val="center"/>
              <w:rPr>
                <w:rFonts w:cstheme="minorHAnsi"/>
                <w:sz w:val="16"/>
              </w:rPr>
            </w:pPr>
            <w:r w:rsidRPr="000E2D53">
              <w:rPr>
                <w:rFonts w:cstheme="minorHAnsi"/>
                <w:sz w:val="16"/>
              </w:rPr>
              <w:t>Fecha de Entrega en el  Lugar de Destino Final</w:t>
            </w:r>
          </w:p>
        </w:tc>
        <w:tc>
          <w:tcPr>
            <w:tcW w:w="3060" w:type="dxa"/>
            <w:gridSpan w:val="2"/>
            <w:tcBorders>
              <w:top w:val="double" w:sz="6" w:space="0" w:color="auto"/>
              <w:left w:val="single" w:sz="6" w:space="0" w:color="auto"/>
              <w:bottom w:val="single" w:sz="6" w:space="0" w:color="auto"/>
              <w:right w:val="single" w:sz="6" w:space="0" w:color="auto"/>
            </w:tcBorders>
          </w:tcPr>
          <w:p w14:paraId="72ECC172" w14:textId="77777777" w:rsidR="00760C08" w:rsidRPr="000E2D53" w:rsidRDefault="00760C08" w:rsidP="00FD4B48">
            <w:pPr>
              <w:suppressAutoHyphens/>
              <w:jc w:val="center"/>
              <w:rPr>
                <w:rFonts w:cstheme="minorHAnsi"/>
              </w:rPr>
            </w:pPr>
            <w:r w:rsidRPr="000E2D53">
              <w:rPr>
                <w:rFonts w:cstheme="minorHAnsi"/>
                <w:sz w:val="16"/>
              </w:rPr>
              <w:t>Cantidad y Unidad física</w:t>
            </w:r>
          </w:p>
        </w:tc>
        <w:tc>
          <w:tcPr>
            <w:tcW w:w="1530" w:type="dxa"/>
            <w:tcBorders>
              <w:top w:val="double" w:sz="6" w:space="0" w:color="auto"/>
              <w:left w:val="single" w:sz="6" w:space="0" w:color="auto"/>
              <w:bottom w:val="single" w:sz="6" w:space="0" w:color="auto"/>
              <w:right w:val="single" w:sz="6" w:space="0" w:color="auto"/>
            </w:tcBorders>
          </w:tcPr>
          <w:p w14:paraId="7FC6237A" w14:textId="77777777" w:rsidR="00760C08" w:rsidRPr="000E2D53" w:rsidRDefault="00760C08" w:rsidP="00FD4B48">
            <w:pPr>
              <w:suppressAutoHyphens/>
              <w:jc w:val="center"/>
              <w:rPr>
                <w:rFonts w:cstheme="minorHAnsi"/>
                <w:sz w:val="20"/>
              </w:rPr>
            </w:pPr>
            <w:r w:rsidRPr="000E2D53">
              <w:rPr>
                <w:rFonts w:cstheme="minorHAnsi"/>
                <w:sz w:val="16"/>
              </w:rPr>
              <w:t>Precio Unitario</w:t>
            </w:r>
          </w:p>
        </w:tc>
        <w:tc>
          <w:tcPr>
            <w:tcW w:w="1710" w:type="dxa"/>
            <w:tcBorders>
              <w:top w:val="double" w:sz="6" w:space="0" w:color="auto"/>
              <w:left w:val="single" w:sz="6" w:space="0" w:color="auto"/>
              <w:bottom w:val="single" w:sz="6" w:space="0" w:color="auto"/>
              <w:right w:val="double" w:sz="6" w:space="0" w:color="auto"/>
            </w:tcBorders>
          </w:tcPr>
          <w:p w14:paraId="6F4C0344" w14:textId="77777777" w:rsidR="00760C08" w:rsidRPr="000E2D53" w:rsidRDefault="00760C08" w:rsidP="00FD4B48">
            <w:pPr>
              <w:suppressAutoHyphens/>
              <w:jc w:val="center"/>
              <w:rPr>
                <w:rFonts w:cstheme="minorHAnsi"/>
                <w:sz w:val="16"/>
              </w:rPr>
            </w:pPr>
            <w:r w:rsidRPr="000E2D53">
              <w:rPr>
                <w:rFonts w:cstheme="minorHAnsi"/>
                <w:sz w:val="16"/>
              </w:rPr>
              <w:t>Precio Total por Servicio</w:t>
            </w:r>
          </w:p>
          <w:p w14:paraId="522642F6" w14:textId="77777777" w:rsidR="00760C08" w:rsidRPr="000E2D53" w:rsidRDefault="00760C08" w:rsidP="00FD4B48">
            <w:pPr>
              <w:suppressAutoHyphens/>
              <w:jc w:val="center"/>
              <w:rPr>
                <w:rFonts w:cstheme="minorHAnsi"/>
                <w:sz w:val="16"/>
              </w:rPr>
            </w:pPr>
            <w:r w:rsidRPr="000E2D53">
              <w:rPr>
                <w:rFonts w:cstheme="minorHAnsi"/>
                <w:sz w:val="16"/>
              </w:rPr>
              <w:t>(Col 5 x 6 o un estimado)</w:t>
            </w:r>
          </w:p>
        </w:tc>
      </w:tr>
      <w:tr w:rsidR="00760C08" w:rsidRPr="000E2D53" w14:paraId="0C2B5F62"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58ECDD1E" w14:textId="77777777" w:rsidR="00760C08" w:rsidRPr="000E2D53" w:rsidRDefault="00760C08" w:rsidP="00FD4B48">
            <w:pPr>
              <w:suppressAutoHyphens/>
              <w:rPr>
                <w:rFonts w:cstheme="minorHAnsi"/>
                <w:color w:val="0070C0"/>
                <w:sz w:val="20"/>
              </w:rPr>
            </w:pPr>
            <w:r w:rsidRPr="000E2D53">
              <w:rPr>
                <w:rFonts w:cstheme="minorHAnsi"/>
                <w:color w:val="0070C0"/>
                <w:sz w:val="16"/>
              </w:rPr>
              <w:t>[indicar número del servicio]</w:t>
            </w:r>
          </w:p>
        </w:tc>
        <w:tc>
          <w:tcPr>
            <w:tcW w:w="3690" w:type="dxa"/>
            <w:gridSpan w:val="2"/>
            <w:tcBorders>
              <w:top w:val="single" w:sz="6" w:space="0" w:color="auto"/>
              <w:left w:val="single" w:sz="6" w:space="0" w:color="auto"/>
              <w:bottom w:val="single" w:sz="6" w:space="0" w:color="auto"/>
              <w:right w:val="single" w:sz="6" w:space="0" w:color="auto"/>
            </w:tcBorders>
          </w:tcPr>
          <w:p w14:paraId="11EB9FA5" w14:textId="77777777" w:rsidR="00760C08" w:rsidRPr="000E2D53" w:rsidRDefault="00760C08" w:rsidP="00FD4B48">
            <w:pPr>
              <w:suppressAutoHyphens/>
              <w:rPr>
                <w:rFonts w:cstheme="minorHAnsi"/>
                <w:color w:val="0070C0"/>
                <w:sz w:val="20"/>
              </w:rPr>
            </w:pPr>
            <w:r w:rsidRPr="000E2D53">
              <w:rPr>
                <w:rFonts w:cstheme="minorHAnsi"/>
                <w:color w:val="0070C0"/>
                <w:sz w:val="16"/>
              </w:rPr>
              <w:t>[indicar el nombre de los Servicios]</w:t>
            </w:r>
          </w:p>
        </w:tc>
        <w:tc>
          <w:tcPr>
            <w:tcW w:w="1170" w:type="dxa"/>
            <w:tcBorders>
              <w:top w:val="single" w:sz="6" w:space="0" w:color="auto"/>
              <w:left w:val="single" w:sz="6" w:space="0" w:color="auto"/>
              <w:bottom w:val="single" w:sz="6" w:space="0" w:color="auto"/>
              <w:right w:val="single" w:sz="6" w:space="0" w:color="auto"/>
            </w:tcBorders>
          </w:tcPr>
          <w:p w14:paraId="175824F5" w14:textId="77777777" w:rsidR="00760C08" w:rsidRPr="000E2D53" w:rsidRDefault="00760C08" w:rsidP="00FD4B48">
            <w:pPr>
              <w:suppressAutoHyphens/>
              <w:rPr>
                <w:rFonts w:cstheme="minorHAnsi"/>
                <w:color w:val="0070C0"/>
                <w:sz w:val="20"/>
              </w:rPr>
            </w:pPr>
            <w:r w:rsidRPr="000E2D53">
              <w:rPr>
                <w:rFonts w:cstheme="minorHAnsi"/>
                <w:color w:val="0070C0"/>
                <w:sz w:val="16"/>
              </w:rPr>
              <w:t>[indicar el país de origen de los Servicios]</w:t>
            </w:r>
          </w:p>
        </w:tc>
        <w:tc>
          <w:tcPr>
            <w:tcW w:w="1710" w:type="dxa"/>
            <w:tcBorders>
              <w:top w:val="single" w:sz="6" w:space="0" w:color="auto"/>
              <w:left w:val="single" w:sz="6" w:space="0" w:color="auto"/>
              <w:bottom w:val="single" w:sz="6" w:space="0" w:color="auto"/>
              <w:right w:val="single" w:sz="6" w:space="0" w:color="auto"/>
            </w:tcBorders>
          </w:tcPr>
          <w:p w14:paraId="2B8E7E55" w14:textId="77777777" w:rsidR="00760C08" w:rsidRPr="000E2D53" w:rsidRDefault="00760C08" w:rsidP="00FD4B48">
            <w:pPr>
              <w:suppressAutoHyphens/>
              <w:rPr>
                <w:rFonts w:cstheme="minorHAnsi"/>
                <w:color w:val="0070C0"/>
                <w:sz w:val="20"/>
              </w:rPr>
            </w:pPr>
            <w:r w:rsidRPr="000E2D53">
              <w:rPr>
                <w:rFonts w:cstheme="minorHAnsi"/>
                <w:color w:val="0070C0"/>
                <w:sz w:val="16"/>
              </w:rPr>
              <w:t>[indicar la fecha de entrega al lugar de destino final por servicio]</w:t>
            </w:r>
          </w:p>
        </w:tc>
        <w:tc>
          <w:tcPr>
            <w:tcW w:w="3060" w:type="dxa"/>
            <w:gridSpan w:val="2"/>
            <w:tcBorders>
              <w:top w:val="single" w:sz="6" w:space="0" w:color="auto"/>
              <w:left w:val="single" w:sz="6" w:space="0" w:color="auto"/>
              <w:bottom w:val="single" w:sz="6" w:space="0" w:color="auto"/>
              <w:right w:val="single" w:sz="6" w:space="0" w:color="auto"/>
            </w:tcBorders>
          </w:tcPr>
          <w:p w14:paraId="1491469E" w14:textId="77777777" w:rsidR="00760C08" w:rsidRPr="000E2D53" w:rsidRDefault="00760C08" w:rsidP="00FD4B48">
            <w:pPr>
              <w:suppressAutoHyphens/>
              <w:rPr>
                <w:rFonts w:cstheme="minorHAnsi"/>
                <w:color w:val="0070C0"/>
                <w:sz w:val="20"/>
              </w:rPr>
            </w:pPr>
            <w:r w:rsidRPr="000E2D53">
              <w:rPr>
                <w:rFonts w:cstheme="minorHAnsi"/>
                <w:color w:val="0070C0"/>
                <w:sz w:val="16"/>
              </w:rPr>
              <w:t>[indicar le número de unidades a suministrar  y el nombre de la unidad física de medida]</w:t>
            </w:r>
          </w:p>
        </w:tc>
        <w:tc>
          <w:tcPr>
            <w:tcW w:w="1530" w:type="dxa"/>
            <w:tcBorders>
              <w:top w:val="single" w:sz="6" w:space="0" w:color="auto"/>
              <w:left w:val="single" w:sz="6" w:space="0" w:color="auto"/>
              <w:bottom w:val="single" w:sz="6" w:space="0" w:color="auto"/>
              <w:right w:val="single" w:sz="6" w:space="0" w:color="auto"/>
            </w:tcBorders>
          </w:tcPr>
          <w:p w14:paraId="244ED6AB" w14:textId="77777777" w:rsidR="00760C08" w:rsidRPr="000E2D53" w:rsidRDefault="00760C08" w:rsidP="00FD4B48">
            <w:pPr>
              <w:suppressAutoHyphens/>
              <w:rPr>
                <w:rFonts w:cstheme="minorHAnsi"/>
                <w:color w:val="0070C0"/>
                <w:sz w:val="20"/>
              </w:rPr>
            </w:pPr>
            <w:r w:rsidRPr="000E2D53">
              <w:rPr>
                <w:rFonts w:cstheme="minorHAnsi"/>
                <w:color w:val="0070C0"/>
                <w:sz w:val="16"/>
              </w:rPr>
              <w:t>[indicar el precio unitario por servicio]</w:t>
            </w:r>
          </w:p>
        </w:tc>
        <w:tc>
          <w:tcPr>
            <w:tcW w:w="1710" w:type="dxa"/>
            <w:tcBorders>
              <w:top w:val="single" w:sz="6" w:space="0" w:color="auto"/>
              <w:left w:val="single" w:sz="6" w:space="0" w:color="auto"/>
              <w:bottom w:val="single" w:sz="6" w:space="0" w:color="auto"/>
              <w:right w:val="double" w:sz="6" w:space="0" w:color="auto"/>
            </w:tcBorders>
          </w:tcPr>
          <w:p w14:paraId="7F8E2B98" w14:textId="77777777" w:rsidR="00760C08" w:rsidRPr="000E2D53" w:rsidRDefault="00760C08" w:rsidP="00FD4B48">
            <w:pPr>
              <w:suppressAutoHyphens/>
              <w:rPr>
                <w:rFonts w:cstheme="minorHAnsi"/>
                <w:color w:val="0070C0"/>
                <w:sz w:val="16"/>
              </w:rPr>
            </w:pPr>
            <w:r w:rsidRPr="000E2D53">
              <w:rPr>
                <w:rFonts w:cstheme="minorHAnsi"/>
                <w:color w:val="0070C0"/>
                <w:sz w:val="16"/>
              </w:rPr>
              <w:t>[indicar el precio total por servicio]</w:t>
            </w:r>
          </w:p>
        </w:tc>
      </w:tr>
      <w:tr w:rsidR="007A1B81" w:rsidRPr="000E2D53" w14:paraId="42E45183"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76F6DB22" w14:textId="77777777" w:rsidR="007A1B81" w:rsidRPr="000E2D53" w:rsidRDefault="007A1B81" w:rsidP="007A1B81">
            <w:pPr>
              <w:suppressAutoHyphens/>
              <w:spacing w:before="60" w:after="60" w:line="240" w:lineRule="auto"/>
              <w:rPr>
                <w:rFonts w:eastAsia="Times New Roman" w:cstheme="minorHAnsi"/>
                <w:sz w:val="18"/>
                <w:szCs w:val="18"/>
              </w:rPr>
            </w:pPr>
          </w:p>
        </w:tc>
        <w:tc>
          <w:tcPr>
            <w:tcW w:w="3690" w:type="dxa"/>
            <w:gridSpan w:val="2"/>
            <w:tcBorders>
              <w:top w:val="single" w:sz="6" w:space="0" w:color="auto"/>
              <w:left w:val="single" w:sz="6" w:space="0" w:color="auto"/>
              <w:bottom w:val="single" w:sz="6" w:space="0" w:color="auto"/>
              <w:right w:val="single" w:sz="6" w:space="0" w:color="auto"/>
            </w:tcBorders>
          </w:tcPr>
          <w:p w14:paraId="7741B1D1" w14:textId="77777777" w:rsidR="007A1B81" w:rsidRPr="000E2D53" w:rsidRDefault="007A1B81" w:rsidP="007A1B81">
            <w:pPr>
              <w:suppressAutoHyphens/>
              <w:spacing w:before="60" w:after="60" w:line="240" w:lineRule="auto"/>
              <w:rPr>
                <w:rFonts w:eastAsia="Times New Roman" w:cstheme="minorHAnsi"/>
                <w:sz w:val="18"/>
                <w:szCs w:val="18"/>
              </w:rPr>
            </w:pPr>
          </w:p>
        </w:tc>
        <w:tc>
          <w:tcPr>
            <w:tcW w:w="1170" w:type="dxa"/>
            <w:tcBorders>
              <w:top w:val="single" w:sz="6" w:space="0" w:color="auto"/>
              <w:left w:val="single" w:sz="6" w:space="0" w:color="auto"/>
              <w:bottom w:val="single" w:sz="6" w:space="0" w:color="auto"/>
              <w:right w:val="single" w:sz="6" w:space="0" w:color="auto"/>
            </w:tcBorders>
          </w:tcPr>
          <w:p w14:paraId="2E4F928B" w14:textId="77777777" w:rsidR="007A1B81" w:rsidRPr="000E2D53" w:rsidRDefault="007A1B81" w:rsidP="007A1B81">
            <w:pPr>
              <w:suppressAutoHyphens/>
              <w:spacing w:before="60" w:after="60" w:line="240" w:lineRule="auto"/>
              <w:rPr>
                <w:rFonts w:eastAsia="Times New Roman" w:cstheme="minorHAnsi"/>
                <w:sz w:val="18"/>
                <w:szCs w:val="18"/>
              </w:rPr>
            </w:pPr>
          </w:p>
        </w:tc>
        <w:tc>
          <w:tcPr>
            <w:tcW w:w="1710" w:type="dxa"/>
            <w:tcBorders>
              <w:top w:val="single" w:sz="6" w:space="0" w:color="auto"/>
              <w:left w:val="single" w:sz="6" w:space="0" w:color="auto"/>
              <w:bottom w:val="single" w:sz="6" w:space="0" w:color="auto"/>
              <w:right w:val="single" w:sz="6" w:space="0" w:color="auto"/>
            </w:tcBorders>
          </w:tcPr>
          <w:p w14:paraId="3DB59C76" w14:textId="77777777" w:rsidR="007A1B81" w:rsidRPr="000E2D53" w:rsidRDefault="007A1B81" w:rsidP="007A1B81">
            <w:pPr>
              <w:suppressAutoHyphens/>
              <w:spacing w:before="60" w:after="60" w:line="240" w:lineRule="auto"/>
              <w:rPr>
                <w:rFonts w:eastAsia="Times New Roman" w:cstheme="minorHAnsi"/>
                <w:sz w:val="18"/>
                <w:szCs w:val="18"/>
              </w:rPr>
            </w:pPr>
          </w:p>
        </w:tc>
        <w:tc>
          <w:tcPr>
            <w:tcW w:w="3060" w:type="dxa"/>
            <w:gridSpan w:val="2"/>
            <w:tcBorders>
              <w:top w:val="single" w:sz="6" w:space="0" w:color="auto"/>
              <w:left w:val="single" w:sz="6" w:space="0" w:color="auto"/>
              <w:bottom w:val="single" w:sz="6" w:space="0" w:color="auto"/>
              <w:right w:val="single" w:sz="6" w:space="0" w:color="auto"/>
            </w:tcBorders>
          </w:tcPr>
          <w:p w14:paraId="7B403D05" w14:textId="77777777" w:rsidR="007A1B81" w:rsidRPr="000E2D53" w:rsidRDefault="007A1B81" w:rsidP="007A1B81">
            <w:pPr>
              <w:suppressAutoHyphens/>
              <w:spacing w:before="60" w:after="60" w:line="240" w:lineRule="auto"/>
              <w:rPr>
                <w:rFonts w:eastAsia="Times New Roman" w:cstheme="minorHAnsi"/>
                <w:sz w:val="18"/>
                <w:szCs w:val="18"/>
              </w:rPr>
            </w:pPr>
          </w:p>
        </w:tc>
        <w:tc>
          <w:tcPr>
            <w:tcW w:w="1530" w:type="dxa"/>
            <w:tcBorders>
              <w:top w:val="single" w:sz="6" w:space="0" w:color="auto"/>
              <w:left w:val="single" w:sz="6" w:space="0" w:color="auto"/>
              <w:bottom w:val="single" w:sz="6" w:space="0" w:color="auto"/>
              <w:right w:val="single" w:sz="6" w:space="0" w:color="auto"/>
            </w:tcBorders>
          </w:tcPr>
          <w:p w14:paraId="6A71E711" w14:textId="77777777" w:rsidR="007A1B81" w:rsidRPr="000E2D53" w:rsidRDefault="007A1B81" w:rsidP="007A1B81">
            <w:pPr>
              <w:suppressAutoHyphens/>
              <w:spacing w:before="60" w:after="60" w:line="240" w:lineRule="auto"/>
              <w:rPr>
                <w:rFonts w:eastAsia="Times New Roman" w:cstheme="minorHAnsi"/>
                <w:sz w:val="18"/>
                <w:szCs w:val="18"/>
              </w:rPr>
            </w:pPr>
          </w:p>
        </w:tc>
        <w:tc>
          <w:tcPr>
            <w:tcW w:w="1710" w:type="dxa"/>
            <w:tcBorders>
              <w:top w:val="single" w:sz="6" w:space="0" w:color="auto"/>
              <w:left w:val="single" w:sz="6" w:space="0" w:color="auto"/>
              <w:bottom w:val="single" w:sz="6" w:space="0" w:color="auto"/>
              <w:right w:val="double" w:sz="6" w:space="0" w:color="auto"/>
            </w:tcBorders>
          </w:tcPr>
          <w:p w14:paraId="2EBA79ED" w14:textId="77777777" w:rsidR="007A1B81" w:rsidRPr="000E2D53" w:rsidRDefault="007A1B81" w:rsidP="007A1B81">
            <w:pPr>
              <w:suppressAutoHyphens/>
              <w:spacing w:before="60" w:after="60" w:line="240" w:lineRule="auto"/>
              <w:rPr>
                <w:rFonts w:eastAsia="Times New Roman" w:cstheme="minorHAnsi"/>
                <w:sz w:val="18"/>
                <w:szCs w:val="18"/>
              </w:rPr>
            </w:pPr>
          </w:p>
        </w:tc>
      </w:tr>
      <w:tr w:rsidR="007A1B81" w:rsidRPr="000E2D53" w14:paraId="2A6EC93F" w14:textId="77777777" w:rsidTr="00760C08">
        <w:trPr>
          <w:cantSplit/>
          <w:trHeight w:val="390"/>
        </w:trPr>
        <w:tc>
          <w:tcPr>
            <w:tcW w:w="810" w:type="dxa"/>
            <w:tcBorders>
              <w:top w:val="single" w:sz="6" w:space="0" w:color="auto"/>
              <w:left w:val="double" w:sz="6" w:space="0" w:color="auto"/>
              <w:bottom w:val="single" w:sz="6" w:space="0" w:color="auto"/>
              <w:right w:val="single" w:sz="6" w:space="0" w:color="auto"/>
            </w:tcBorders>
          </w:tcPr>
          <w:p w14:paraId="4C17F551" w14:textId="77777777" w:rsidR="007A1B81" w:rsidRPr="000E2D53" w:rsidRDefault="007A1B81" w:rsidP="007A1B81">
            <w:pPr>
              <w:suppressAutoHyphens/>
              <w:spacing w:before="60" w:after="60" w:line="240" w:lineRule="auto"/>
              <w:rPr>
                <w:rFonts w:eastAsia="Times New Roman" w:cstheme="minorHAnsi"/>
                <w:sz w:val="18"/>
                <w:szCs w:val="18"/>
              </w:rPr>
            </w:pPr>
          </w:p>
        </w:tc>
        <w:tc>
          <w:tcPr>
            <w:tcW w:w="3690" w:type="dxa"/>
            <w:gridSpan w:val="2"/>
            <w:tcBorders>
              <w:top w:val="single" w:sz="6" w:space="0" w:color="auto"/>
              <w:left w:val="single" w:sz="6" w:space="0" w:color="auto"/>
              <w:bottom w:val="single" w:sz="6" w:space="0" w:color="auto"/>
              <w:right w:val="single" w:sz="6" w:space="0" w:color="auto"/>
            </w:tcBorders>
          </w:tcPr>
          <w:p w14:paraId="4E2AFF63" w14:textId="77777777" w:rsidR="007A1B81" w:rsidRPr="000E2D53" w:rsidRDefault="007A1B81" w:rsidP="007A1B81">
            <w:pPr>
              <w:suppressAutoHyphens/>
              <w:spacing w:before="60" w:after="60" w:line="240" w:lineRule="auto"/>
              <w:rPr>
                <w:rFonts w:eastAsia="Times New Roman" w:cstheme="minorHAnsi"/>
                <w:sz w:val="18"/>
                <w:szCs w:val="18"/>
              </w:rPr>
            </w:pPr>
          </w:p>
        </w:tc>
        <w:tc>
          <w:tcPr>
            <w:tcW w:w="1170" w:type="dxa"/>
            <w:tcBorders>
              <w:top w:val="single" w:sz="6" w:space="0" w:color="auto"/>
              <w:left w:val="single" w:sz="6" w:space="0" w:color="auto"/>
              <w:bottom w:val="single" w:sz="6" w:space="0" w:color="auto"/>
              <w:right w:val="single" w:sz="6" w:space="0" w:color="auto"/>
            </w:tcBorders>
          </w:tcPr>
          <w:p w14:paraId="6294666F" w14:textId="77777777" w:rsidR="007A1B81" w:rsidRPr="000E2D53" w:rsidRDefault="007A1B81" w:rsidP="007A1B81">
            <w:pPr>
              <w:suppressAutoHyphens/>
              <w:spacing w:before="60" w:after="60" w:line="240" w:lineRule="auto"/>
              <w:rPr>
                <w:rFonts w:eastAsia="Times New Roman" w:cstheme="minorHAnsi"/>
                <w:sz w:val="18"/>
                <w:szCs w:val="18"/>
              </w:rPr>
            </w:pPr>
          </w:p>
        </w:tc>
        <w:tc>
          <w:tcPr>
            <w:tcW w:w="1710" w:type="dxa"/>
            <w:tcBorders>
              <w:top w:val="single" w:sz="6" w:space="0" w:color="auto"/>
              <w:left w:val="single" w:sz="6" w:space="0" w:color="auto"/>
              <w:bottom w:val="single" w:sz="6" w:space="0" w:color="auto"/>
              <w:right w:val="single" w:sz="6" w:space="0" w:color="auto"/>
            </w:tcBorders>
          </w:tcPr>
          <w:p w14:paraId="722A989F" w14:textId="77777777" w:rsidR="007A1B81" w:rsidRPr="000E2D53" w:rsidRDefault="007A1B81" w:rsidP="007A1B81">
            <w:pPr>
              <w:suppressAutoHyphens/>
              <w:spacing w:before="60" w:after="60" w:line="240" w:lineRule="auto"/>
              <w:rPr>
                <w:rFonts w:eastAsia="Times New Roman" w:cstheme="minorHAnsi"/>
                <w:sz w:val="18"/>
                <w:szCs w:val="18"/>
              </w:rPr>
            </w:pPr>
          </w:p>
        </w:tc>
        <w:tc>
          <w:tcPr>
            <w:tcW w:w="3060" w:type="dxa"/>
            <w:gridSpan w:val="2"/>
            <w:tcBorders>
              <w:top w:val="single" w:sz="6" w:space="0" w:color="auto"/>
              <w:left w:val="single" w:sz="6" w:space="0" w:color="auto"/>
              <w:bottom w:val="single" w:sz="6" w:space="0" w:color="auto"/>
              <w:right w:val="single" w:sz="6" w:space="0" w:color="auto"/>
            </w:tcBorders>
          </w:tcPr>
          <w:p w14:paraId="672E05F8" w14:textId="77777777" w:rsidR="007A1B81" w:rsidRPr="000E2D53" w:rsidRDefault="007A1B81" w:rsidP="007A1B81">
            <w:pPr>
              <w:suppressAutoHyphens/>
              <w:spacing w:before="60" w:after="60" w:line="240" w:lineRule="auto"/>
              <w:rPr>
                <w:rFonts w:eastAsia="Times New Roman" w:cstheme="minorHAnsi"/>
                <w:sz w:val="18"/>
                <w:szCs w:val="18"/>
              </w:rPr>
            </w:pPr>
          </w:p>
        </w:tc>
        <w:tc>
          <w:tcPr>
            <w:tcW w:w="1530" w:type="dxa"/>
            <w:tcBorders>
              <w:top w:val="single" w:sz="6" w:space="0" w:color="auto"/>
              <w:left w:val="single" w:sz="6" w:space="0" w:color="auto"/>
              <w:bottom w:val="single" w:sz="6" w:space="0" w:color="auto"/>
              <w:right w:val="single" w:sz="6" w:space="0" w:color="auto"/>
            </w:tcBorders>
          </w:tcPr>
          <w:p w14:paraId="6BA7DED2" w14:textId="77777777" w:rsidR="007A1B81" w:rsidRPr="000E2D53" w:rsidRDefault="007A1B81" w:rsidP="007A1B81">
            <w:pPr>
              <w:suppressAutoHyphens/>
              <w:spacing w:before="60" w:after="60" w:line="240" w:lineRule="auto"/>
              <w:rPr>
                <w:rFonts w:eastAsia="Times New Roman" w:cstheme="minorHAnsi"/>
                <w:sz w:val="18"/>
                <w:szCs w:val="18"/>
              </w:rPr>
            </w:pPr>
          </w:p>
        </w:tc>
        <w:tc>
          <w:tcPr>
            <w:tcW w:w="1710" w:type="dxa"/>
            <w:tcBorders>
              <w:top w:val="single" w:sz="6" w:space="0" w:color="auto"/>
              <w:left w:val="single" w:sz="6" w:space="0" w:color="auto"/>
              <w:bottom w:val="single" w:sz="6" w:space="0" w:color="auto"/>
              <w:right w:val="double" w:sz="6" w:space="0" w:color="auto"/>
            </w:tcBorders>
          </w:tcPr>
          <w:p w14:paraId="221C156D" w14:textId="77777777" w:rsidR="007A1B81" w:rsidRPr="000E2D53" w:rsidRDefault="007A1B81" w:rsidP="007A1B81">
            <w:pPr>
              <w:suppressAutoHyphens/>
              <w:spacing w:before="60" w:after="60" w:line="240" w:lineRule="auto"/>
              <w:rPr>
                <w:rFonts w:eastAsia="Times New Roman" w:cstheme="minorHAnsi"/>
                <w:sz w:val="18"/>
                <w:szCs w:val="18"/>
              </w:rPr>
            </w:pPr>
          </w:p>
        </w:tc>
      </w:tr>
      <w:tr w:rsidR="007A1B81" w:rsidRPr="000E2D53" w14:paraId="4A2030EB" w14:textId="77777777" w:rsidTr="00760C08">
        <w:trPr>
          <w:cantSplit/>
          <w:trHeight w:val="390"/>
        </w:trPr>
        <w:tc>
          <w:tcPr>
            <w:tcW w:w="810" w:type="dxa"/>
            <w:tcBorders>
              <w:top w:val="single" w:sz="6" w:space="0" w:color="auto"/>
              <w:left w:val="double" w:sz="6" w:space="0" w:color="auto"/>
              <w:bottom w:val="nil"/>
              <w:right w:val="single" w:sz="6" w:space="0" w:color="auto"/>
            </w:tcBorders>
          </w:tcPr>
          <w:p w14:paraId="772B36C6" w14:textId="77777777" w:rsidR="007A1B81" w:rsidRPr="000E2D53" w:rsidRDefault="007A1B81" w:rsidP="007A1B81">
            <w:pPr>
              <w:suppressAutoHyphens/>
              <w:spacing w:before="60" w:after="60" w:line="240" w:lineRule="auto"/>
              <w:rPr>
                <w:rFonts w:eastAsia="Times New Roman" w:cstheme="minorHAnsi"/>
                <w:sz w:val="18"/>
                <w:szCs w:val="18"/>
              </w:rPr>
            </w:pPr>
          </w:p>
        </w:tc>
        <w:tc>
          <w:tcPr>
            <w:tcW w:w="3690" w:type="dxa"/>
            <w:gridSpan w:val="2"/>
            <w:tcBorders>
              <w:top w:val="single" w:sz="6" w:space="0" w:color="auto"/>
              <w:left w:val="single" w:sz="6" w:space="0" w:color="auto"/>
              <w:bottom w:val="nil"/>
              <w:right w:val="single" w:sz="6" w:space="0" w:color="auto"/>
            </w:tcBorders>
          </w:tcPr>
          <w:p w14:paraId="4FE12F4F" w14:textId="77777777" w:rsidR="007A1B81" w:rsidRPr="000E2D53" w:rsidRDefault="007A1B81" w:rsidP="007A1B81">
            <w:pPr>
              <w:suppressAutoHyphens/>
              <w:spacing w:before="60" w:after="60" w:line="240" w:lineRule="auto"/>
              <w:rPr>
                <w:rFonts w:eastAsia="Times New Roman" w:cstheme="minorHAnsi"/>
                <w:sz w:val="18"/>
                <w:szCs w:val="18"/>
              </w:rPr>
            </w:pPr>
          </w:p>
        </w:tc>
        <w:tc>
          <w:tcPr>
            <w:tcW w:w="1170" w:type="dxa"/>
            <w:tcBorders>
              <w:top w:val="single" w:sz="6" w:space="0" w:color="auto"/>
              <w:left w:val="single" w:sz="6" w:space="0" w:color="auto"/>
              <w:bottom w:val="nil"/>
              <w:right w:val="single" w:sz="6" w:space="0" w:color="auto"/>
            </w:tcBorders>
          </w:tcPr>
          <w:p w14:paraId="0CE0BA67" w14:textId="77777777" w:rsidR="007A1B81" w:rsidRPr="000E2D53" w:rsidRDefault="007A1B81" w:rsidP="007A1B81">
            <w:pPr>
              <w:suppressAutoHyphens/>
              <w:spacing w:before="60" w:after="60" w:line="240" w:lineRule="auto"/>
              <w:rPr>
                <w:rFonts w:eastAsia="Times New Roman" w:cstheme="minorHAnsi"/>
                <w:sz w:val="18"/>
                <w:szCs w:val="18"/>
              </w:rPr>
            </w:pPr>
          </w:p>
        </w:tc>
        <w:tc>
          <w:tcPr>
            <w:tcW w:w="1710" w:type="dxa"/>
            <w:tcBorders>
              <w:top w:val="single" w:sz="6" w:space="0" w:color="auto"/>
              <w:left w:val="single" w:sz="6" w:space="0" w:color="auto"/>
              <w:bottom w:val="nil"/>
              <w:right w:val="single" w:sz="6" w:space="0" w:color="auto"/>
            </w:tcBorders>
          </w:tcPr>
          <w:p w14:paraId="245BA696" w14:textId="77777777" w:rsidR="007A1B81" w:rsidRPr="000E2D53" w:rsidRDefault="007A1B81" w:rsidP="007A1B81">
            <w:pPr>
              <w:suppressAutoHyphens/>
              <w:spacing w:before="60" w:after="60" w:line="240" w:lineRule="auto"/>
              <w:rPr>
                <w:rFonts w:eastAsia="Times New Roman" w:cstheme="minorHAnsi"/>
                <w:sz w:val="18"/>
                <w:szCs w:val="18"/>
              </w:rPr>
            </w:pPr>
          </w:p>
        </w:tc>
        <w:tc>
          <w:tcPr>
            <w:tcW w:w="3060" w:type="dxa"/>
            <w:gridSpan w:val="2"/>
            <w:tcBorders>
              <w:top w:val="single" w:sz="6" w:space="0" w:color="auto"/>
              <w:left w:val="single" w:sz="6" w:space="0" w:color="auto"/>
              <w:bottom w:val="nil"/>
              <w:right w:val="single" w:sz="6" w:space="0" w:color="auto"/>
            </w:tcBorders>
          </w:tcPr>
          <w:p w14:paraId="6B127F90" w14:textId="77777777" w:rsidR="007A1B81" w:rsidRPr="000E2D53" w:rsidRDefault="007A1B81" w:rsidP="007A1B81">
            <w:pPr>
              <w:suppressAutoHyphens/>
              <w:spacing w:before="60" w:after="60" w:line="240" w:lineRule="auto"/>
              <w:rPr>
                <w:rFonts w:eastAsia="Times New Roman" w:cstheme="minorHAnsi"/>
                <w:sz w:val="18"/>
                <w:szCs w:val="18"/>
              </w:rPr>
            </w:pPr>
          </w:p>
        </w:tc>
        <w:tc>
          <w:tcPr>
            <w:tcW w:w="1530" w:type="dxa"/>
            <w:tcBorders>
              <w:top w:val="single" w:sz="6" w:space="0" w:color="auto"/>
              <w:left w:val="single" w:sz="6" w:space="0" w:color="auto"/>
              <w:bottom w:val="nil"/>
              <w:right w:val="single" w:sz="6" w:space="0" w:color="auto"/>
            </w:tcBorders>
          </w:tcPr>
          <w:p w14:paraId="3FB4A48F" w14:textId="77777777" w:rsidR="007A1B81" w:rsidRPr="000E2D53" w:rsidRDefault="007A1B81" w:rsidP="007A1B81">
            <w:pPr>
              <w:suppressAutoHyphens/>
              <w:spacing w:before="60" w:after="60" w:line="240" w:lineRule="auto"/>
              <w:rPr>
                <w:rFonts w:eastAsia="Times New Roman" w:cstheme="minorHAnsi"/>
                <w:sz w:val="18"/>
                <w:szCs w:val="18"/>
              </w:rPr>
            </w:pPr>
          </w:p>
        </w:tc>
        <w:tc>
          <w:tcPr>
            <w:tcW w:w="1710" w:type="dxa"/>
            <w:tcBorders>
              <w:top w:val="single" w:sz="6" w:space="0" w:color="auto"/>
              <w:left w:val="single" w:sz="6" w:space="0" w:color="auto"/>
              <w:bottom w:val="nil"/>
              <w:right w:val="double" w:sz="6" w:space="0" w:color="auto"/>
            </w:tcBorders>
          </w:tcPr>
          <w:p w14:paraId="1019D57F" w14:textId="77777777" w:rsidR="007A1B81" w:rsidRPr="000E2D53" w:rsidRDefault="007A1B81" w:rsidP="007A1B81">
            <w:pPr>
              <w:suppressAutoHyphens/>
              <w:spacing w:before="60" w:after="60" w:line="240" w:lineRule="auto"/>
              <w:rPr>
                <w:rFonts w:eastAsia="Times New Roman" w:cstheme="minorHAnsi"/>
                <w:sz w:val="18"/>
                <w:szCs w:val="18"/>
              </w:rPr>
            </w:pPr>
          </w:p>
        </w:tc>
      </w:tr>
      <w:tr w:rsidR="007A1B81" w:rsidRPr="000E2D53" w14:paraId="2E72D2DF" w14:textId="77777777" w:rsidTr="00760C08">
        <w:trPr>
          <w:cantSplit/>
          <w:trHeight w:val="333"/>
        </w:trPr>
        <w:tc>
          <w:tcPr>
            <w:tcW w:w="9900" w:type="dxa"/>
            <w:gridSpan w:val="6"/>
            <w:tcBorders>
              <w:top w:val="double" w:sz="6" w:space="0" w:color="auto"/>
              <w:left w:val="nil"/>
              <w:bottom w:val="nil"/>
              <w:right w:val="double" w:sz="6" w:space="0" w:color="auto"/>
            </w:tcBorders>
          </w:tcPr>
          <w:p w14:paraId="500181A9" w14:textId="77777777" w:rsidR="007A1B81" w:rsidRPr="000E2D53" w:rsidRDefault="007A1B81" w:rsidP="007A1B81">
            <w:pPr>
              <w:suppressAutoHyphens/>
              <w:spacing w:after="0" w:line="240" w:lineRule="auto"/>
              <w:rPr>
                <w:rFonts w:eastAsia="Times New Roman" w:cstheme="minorHAnsi"/>
                <w:sz w:val="20"/>
                <w:szCs w:val="20"/>
              </w:rPr>
            </w:pPr>
          </w:p>
        </w:tc>
        <w:tc>
          <w:tcPr>
            <w:tcW w:w="2070" w:type="dxa"/>
            <w:gridSpan w:val="2"/>
            <w:tcBorders>
              <w:top w:val="double" w:sz="6" w:space="0" w:color="auto"/>
              <w:left w:val="double" w:sz="6" w:space="0" w:color="auto"/>
              <w:bottom w:val="double" w:sz="6" w:space="0" w:color="auto"/>
              <w:right w:val="double" w:sz="6" w:space="0" w:color="auto"/>
            </w:tcBorders>
          </w:tcPr>
          <w:p w14:paraId="64D80583" w14:textId="77777777" w:rsidR="007A1B81" w:rsidRPr="000E2D53" w:rsidRDefault="00760C08" w:rsidP="00760C08">
            <w:pPr>
              <w:suppressAutoHyphens/>
              <w:spacing w:before="60" w:after="60" w:line="240" w:lineRule="auto"/>
              <w:rPr>
                <w:rFonts w:eastAsia="Times New Roman" w:cstheme="minorHAnsi"/>
                <w:sz w:val="20"/>
                <w:szCs w:val="20"/>
              </w:rPr>
            </w:pPr>
            <w:r w:rsidRPr="000E2D53">
              <w:rPr>
                <w:rFonts w:eastAsia="Times New Roman" w:cstheme="minorHAnsi"/>
                <w:sz w:val="24"/>
                <w:szCs w:val="20"/>
              </w:rPr>
              <w:t xml:space="preserve">Precio Total de la Oferta </w:t>
            </w:r>
          </w:p>
        </w:tc>
        <w:tc>
          <w:tcPr>
            <w:tcW w:w="1710" w:type="dxa"/>
            <w:tcBorders>
              <w:top w:val="double" w:sz="6" w:space="0" w:color="auto"/>
              <w:left w:val="double" w:sz="6" w:space="0" w:color="auto"/>
              <w:bottom w:val="double" w:sz="6" w:space="0" w:color="auto"/>
              <w:right w:val="double" w:sz="6" w:space="0" w:color="auto"/>
            </w:tcBorders>
          </w:tcPr>
          <w:p w14:paraId="4E58599E" w14:textId="77777777" w:rsidR="007A1B81" w:rsidRPr="000E2D53" w:rsidRDefault="007A1B81" w:rsidP="007A1B81">
            <w:pPr>
              <w:suppressAutoHyphens/>
              <w:spacing w:before="60" w:after="60" w:line="240" w:lineRule="auto"/>
              <w:rPr>
                <w:rFonts w:eastAsia="Times New Roman" w:cstheme="minorHAnsi"/>
                <w:sz w:val="20"/>
                <w:szCs w:val="20"/>
              </w:rPr>
            </w:pPr>
          </w:p>
        </w:tc>
      </w:tr>
      <w:tr w:rsidR="007A1B81" w:rsidRPr="000E2D53" w14:paraId="44BDCD6F" w14:textId="77777777" w:rsidTr="00760C08">
        <w:trPr>
          <w:cantSplit/>
          <w:trHeight w:hRule="exact" w:val="495"/>
        </w:trPr>
        <w:tc>
          <w:tcPr>
            <w:tcW w:w="13680" w:type="dxa"/>
            <w:gridSpan w:val="9"/>
            <w:tcBorders>
              <w:top w:val="nil"/>
              <w:left w:val="nil"/>
              <w:bottom w:val="nil"/>
              <w:right w:val="nil"/>
            </w:tcBorders>
          </w:tcPr>
          <w:p w14:paraId="06109200" w14:textId="77777777" w:rsidR="007A1B81" w:rsidRPr="000E2D53" w:rsidRDefault="00760C08" w:rsidP="007A1B81">
            <w:pPr>
              <w:suppressAutoHyphens/>
              <w:spacing w:before="100" w:after="0" w:line="240" w:lineRule="auto"/>
              <w:rPr>
                <w:rFonts w:eastAsia="Times New Roman" w:cstheme="minorHAnsi"/>
                <w:sz w:val="20"/>
                <w:szCs w:val="20"/>
              </w:rPr>
            </w:pPr>
            <w:r w:rsidRPr="000E2D53">
              <w:rPr>
                <w:rFonts w:cstheme="minorHAnsi"/>
              </w:rPr>
              <w:t xml:space="preserve">Nombre del Oferente </w:t>
            </w:r>
            <w:r w:rsidRPr="000E2D53">
              <w:rPr>
                <w:rFonts w:cstheme="minorHAnsi"/>
                <w:i/>
                <w:color w:val="0070C0"/>
              </w:rPr>
              <w:t xml:space="preserve">[indicar el nombre completo del </w:t>
            </w:r>
            <w:r w:rsidRPr="000E2D53">
              <w:rPr>
                <w:rFonts w:cstheme="minorHAnsi"/>
                <w:i/>
                <w:iCs/>
                <w:color w:val="0070C0"/>
              </w:rPr>
              <w:t>Oferente</w:t>
            </w:r>
            <w:r w:rsidRPr="000E2D53">
              <w:rPr>
                <w:rFonts w:cstheme="minorHAnsi"/>
                <w:i/>
                <w:color w:val="0070C0"/>
              </w:rPr>
              <w:t xml:space="preserve">] </w:t>
            </w:r>
            <w:r w:rsidRPr="000E2D53">
              <w:rPr>
                <w:rFonts w:cstheme="minorHAnsi"/>
              </w:rPr>
              <w:t xml:space="preserve">Firma del Oferente </w:t>
            </w:r>
            <w:r w:rsidRPr="000E2D53">
              <w:rPr>
                <w:rFonts w:cstheme="minorHAnsi"/>
                <w:i/>
                <w:color w:val="0070C0"/>
              </w:rPr>
              <w:t xml:space="preserve">[firma de la persona que firma la </w:t>
            </w:r>
            <w:r w:rsidRPr="000E2D53">
              <w:rPr>
                <w:rFonts w:cstheme="minorHAnsi"/>
                <w:i/>
                <w:iCs/>
                <w:color w:val="0070C0"/>
              </w:rPr>
              <w:t>oferta</w:t>
            </w:r>
            <w:r w:rsidRPr="000E2D53">
              <w:rPr>
                <w:rFonts w:cstheme="minorHAnsi"/>
                <w:i/>
                <w:color w:val="0070C0"/>
              </w:rPr>
              <w:t>]</w:t>
            </w:r>
            <w:r w:rsidRPr="000E2D53">
              <w:rPr>
                <w:rFonts w:cstheme="minorHAnsi"/>
                <w:color w:val="0070C0"/>
              </w:rPr>
              <w:t xml:space="preserve"> </w:t>
            </w:r>
            <w:r w:rsidRPr="000E2D53">
              <w:rPr>
                <w:rFonts w:cstheme="minorHAnsi"/>
              </w:rPr>
              <w:t xml:space="preserve">Fecha </w:t>
            </w:r>
            <w:r w:rsidRPr="000E2D53">
              <w:rPr>
                <w:rFonts w:cstheme="minorHAnsi"/>
                <w:i/>
                <w:color w:val="0070C0"/>
              </w:rPr>
              <w:t>[Indicar Fecha]</w:t>
            </w:r>
          </w:p>
        </w:tc>
      </w:tr>
    </w:tbl>
    <w:p w14:paraId="407F0772" w14:textId="77777777" w:rsidR="008B0CA2" w:rsidRPr="000E2D53" w:rsidRDefault="008B0CA2" w:rsidP="00D339C0">
      <w:pPr>
        <w:spacing w:before="60" w:after="60" w:line="240" w:lineRule="auto"/>
        <w:rPr>
          <w:rFonts w:cstheme="minorHAnsi"/>
          <w:b/>
        </w:rPr>
      </w:pPr>
    </w:p>
    <w:p w14:paraId="644D7E5F" w14:textId="77777777" w:rsidR="008B0CA2" w:rsidRPr="000E2D53" w:rsidRDefault="008B0CA2">
      <w:pPr>
        <w:rPr>
          <w:rFonts w:cstheme="minorHAnsi"/>
          <w:b/>
        </w:rPr>
        <w:sectPr w:rsidR="008B0CA2" w:rsidRPr="000E2D53" w:rsidSect="007A1B81">
          <w:pgSz w:w="15840" w:h="12240" w:orient="landscape"/>
          <w:pgMar w:top="1440" w:right="1440" w:bottom="1440" w:left="1440" w:header="720" w:footer="720" w:gutter="0"/>
          <w:cols w:space="720"/>
          <w:docGrid w:linePitch="360"/>
        </w:sectPr>
      </w:pPr>
    </w:p>
    <w:p w14:paraId="0BF5FA2D" w14:textId="70E69FC3" w:rsidR="00E65EE4" w:rsidRPr="000E2D53" w:rsidRDefault="00E65EE4" w:rsidP="00EB70ED">
      <w:pPr>
        <w:suppressAutoHyphens/>
        <w:spacing w:after="120" w:line="240" w:lineRule="auto"/>
        <w:jc w:val="center"/>
        <w:rPr>
          <w:rFonts w:eastAsia="Times New Roman" w:cstheme="minorHAnsi"/>
          <w:b/>
          <w:bCs/>
          <w:sz w:val="24"/>
          <w:szCs w:val="24"/>
        </w:rPr>
      </w:pPr>
      <w:bookmarkStart w:id="314" w:name="_Toc463858680"/>
      <w:bookmarkStart w:id="315" w:name="_Toc106181173"/>
      <w:bookmarkStart w:id="316" w:name="_Toc317173258"/>
      <w:r w:rsidRPr="000E2D53">
        <w:rPr>
          <w:rFonts w:eastAsia="Times New Roman" w:cstheme="minorHAnsi"/>
          <w:b/>
          <w:bCs/>
          <w:sz w:val="24"/>
          <w:szCs w:val="24"/>
        </w:rPr>
        <w:lastRenderedPageBreak/>
        <w:t>Formulario - Proyectos similares ejecutados o en ejecución</w:t>
      </w:r>
    </w:p>
    <w:p w14:paraId="768B46E4" w14:textId="77777777" w:rsidR="00E65EE4" w:rsidRPr="000E2D53" w:rsidRDefault="00E65EE4" w:rsidP="00EB70ED">
      <w:pPr>
        <w:suppressAutoHyphens/>
        <w:spacing w:after="120" w:line="240" w:lineRule="auto"/>
        <w:jc w:val="both"/>
        <w:rPr>
          <w:rFonts w:cstheme="minorHAnsi"/>
        </w:rPr>
      </w:pPr>
      <w:r w:rsidRPr="000E2D53">
        <w:rPr>
          <w:rFonts w:cstheme="minorHAnsi"/>
        </w:rPr>
        <w:t xml:space="preserve">[El oferente replicará este formato según requiera, reportando cada contrato similar en un formulario.] </w:t>
      </w:r>
    </w:p>
    <w:p w14:paraId="582BA205" w14:textId="77777777" w:rsidR="00E65EE4" w:rsidRPr="000E2D53" w:rsidRDefault="00E65EE4" w:rsidP="00EB70ED">
      <w:pPr>
        <w:suppressAutoHyphens/>
        <w:spacing w:after="120" w:line="240" w:lineRule="auto"/>
        <w:jc w:val="both"/>
        <w:rPr>
          <w:rFonts w:eastAsia="Times New Roman" w:cstheme="minorHAnsi"/>
          <w:b/>
          <w:bCs/>
        </w:rPr>
      </w:pPr>
      <w:r w:rsidRPr="000E2D53">
        <w:rPr>
          <w:rFonts w:cstheme="minorHAnsi"/>
        </w:rPr>
        <w:t xml:space="preserve">Fecha: [Indicar la fecha (día, mes y año) de la presentación de la oferta] LPI No.: </w:t>
      </w:r>
    </w:p>
    <w:p w14:paraId="1CF38A23" w14:textId="77777777" w:rsidR="00E65EE4" w:rsidRPr="000E2D53" w:rsidRDefault="00E65EE4" w:rsidP="00EB70ED">
      <w:pPr>
        <w:suppressAutoHyphens/>
        <w:spacing w:after="120" w:line="240" w:lineRule="auto"/>
        <w:jc w:val="both"/>
        <w:rPr>
          <w:rFonts w:eastAsia="Times New Roman" w:cstheme="minorHAnsi"/>
          <w:b/>
          <w:bCs/>
        </w:rPr>
      </w:pPr>
    </w:p>
    <w:tbl>
      <w:tblPr>
        <w:tblStyle w:val="Tablaconcuadrcula"/>
        <w:tblW w:w="0" w:type="auto"/>
        <w:tblLook w:val="04A0" w:firstRow="1" w:lastRow="0" w:firstColumn="1" w:lastColumn="0" w:noHBand="0" w:noVBand="1"/>
      </w:tblPr>
      <w:tblGrid>
        <w:gridCol w:w="4655"/>
        <w:gridCol w:w="4588"/>
      </w:tblGrid>
      <w:tr w:rsidR="00F910B1" w:rsidRPr="000E2D53" w14:paraId="1A397AFB" w14:textId="77777777" w:rsidTr="00631CE9">
        <w:tc>
          <w:tcPr>
            <w:tcW w:w="9500" w:type="dxa"/>
            <w:gridSpan w:val="2"/>
          </w:tcPr>
          <w:p w14:paraId="46071EE8" w14:textId="77777777" w:rsidR="00F910B1" w:rsidRPr="000E2D53" w:rsidRDefault="00F910B1" w:rsidP="00EB70ED">
            <w:pPr>
              <w:suppressAutoHyphens/>
              <w:spacing w:after="120"/>
              <w:jc w:val="center"/>
              <w:rPr>
                <w:rFonts w:eastAsia="Times New Roman" w:cstheme="minorHAnsi"/>
                <w:b/>
                <w:bCs/>
                <w:sz w:val="24"/>
                <w:szCs w:val="24"/>
              </w:rPr>
            </w:pPr>
            <w:r w:rsidRPr="000E2D53">
              <w:rPr>
                <w:rFonts w:eastAsia="Times New Roman" w:cstheme="minorHAnsi"/>
                <w:b/>
                <w:bCs/>
                <w:sz w:val="24"/>
                <w:szCs w:val="24"/>
              </w:rPr>
              <w:t>Nombre del Trabajo:</w:t>
            </w:r>
          </w:p>
        </w:tc>
      </w:tr>
      <w:tr w:rsidR="00F910B1" w:rsidRPr="000E2D53" w14:paraId="0FB3CF79" w14:textId="77777777" w:rsidTr="00F910B1">
        <w:trPr>
          <w:trHeight w:val="728"/>
        </w:trPr>
        <w:tc>
          <w:tcPr>
            <w:tcW w:w="4786" w:type="dxa"/>
          </w:tcPr>
          <w:p w14:paraId="2A2FBAB7" w14:textId="77777777" w:rsidR="00F910B1" w:rsidRPr="000E2D53" w:rsidRDefault="00F910B1" w:rsidP="00EB70ED">
            <w:pPr>
              <w:suppressAutoHyphens/>
              <w:spacing w:after="120"/>
              <w:jc w:val="center"/>
              <w:rPr>
                <w:rFonts w:eastAsia="Times New Roman" w:cstheme="minorHAnsi"/>
                <w:b/>
                <w:bCs/>
                <w:sz w:val="24"/>
                <w:szCs w:val="24"/>
              </w:rPr>
            </w:pPr>
            <w:r w:rsidRPr="000E2D53">
              <w:rPr>
                <w:rFonts w:eastAsia="Times New Roman" w:cstheme="minorHAnsi"/>
                <w:b/>
                <w:bCs/>
                <w:sz w:val="24"/>
                <w:szCs w:val="24"/>
              </w:rPr>
              <w:t>Valor del contrato (en US$):</w:t>
            </w:r>
          </w:p>
        </w:tc>
        <w:tc>
          <w:tcPr>
            <w:tcW w:w="4714" w:type="dxa"/>
          </w:tcPr>
          <w:p w14:paraId="041AB58F" w14:textId="77777777" w:rsidR="00F910B1" w:rsidRPr="000E2D53" w:rsidRDefault="00F910B1" w:rsidP="001704C9">
            <w:pPr>
              <w:suppressAutoHyphens/>
              <w:spacing w:after="120"/>
              <w:jc w:val="center"/>
              <w:rPr>
                <w:rFonts w:eastAsia="Times New Roman" w:cstheme="minorHAnsi"/>
                <w:b/>
                <w:bCs/>
                <w:sz w:val="24"/>
                <w:szCs w:val="24"/>
              </w:rPr>
            </w:pPr>
            <w:r w:rsidRPr="000E2D53">
              <w:rPr>
                <w:rFonts w:eastAsia="Times New Roman" w:cstheme="minorHAnsi"/>
                <w:b/>
                <w:bCs/>
                <w:sz w:val="24"/>
                <w:szCs w:val="24"/>
              </w:rPr>
              <w:t>Duración del Trabajo (meses):</w:t>
            </w:r>
          </w:p>
        </w:tc>
      </w:tr>
      <w:tr w:rsidR="00F910B1" w:rsidRPr="000E2D53" w14:paraId="27018C6F" w14:textId="77777777" w:rsidTr="00F910B1">
        <w:trPr>
          <w:trHeight w:val="555"/>
        </w:trPr>
        <w:tc>
          <w:tcPr>
            <w:tcW w:w="4786" w:type="dxa"/>
          </w:tcPr>
          <w:p w14:paraId="002B01FE" w14:textId="77777777" w:rsidR="00F910B1" w:rsidRPr="000E2D53" w:rsidRDefault="00F910B1" w:rsidP="00EB70ED">
            <w:pPr>
              <w:suppressAutoHyphens/>
              <w:spacing w:after="120"/>
              <w:jc w:val="center"/>
              <w:rPr>
                <w:rFonts w:eastAsia="Times New Roman" w:cstheme="minorHAnsi"/>
                <w:b/>
                <w:bCs/>
                <w:sz w:val="24"/>
                <w:szCs w:val="24"/>
              </w:rPr>
            </w:pPr>
            <w:r w:rsidRPr="000E2D53">
              <w:rPr>
                <w:rFonts w:eastAsia="Times New Roman" w:cstheme="minorHAnsi"/>
                <w:b/>
                <w:bCs/>
                <w:sz w:val="24"/>
                <w:szCs w:val="24"/>
              </w:rPr>
              <w:t>Fecha de Inicio:</w:t>
            </w:r>
          </w:p>
        </w:tc>
        <w:tc>
          <w:tcPr>
            <w:tcW w:w="4714" w:type="dxa"/>
          </w:tcPr>
          <w:p w14:paraId="0CF8271F" w14:textId="77777777" w:rsidR="00F910B1" w:rsidRPr="000E2D53" w:rsidRDefault="00F910B1" w:rsidP="001704C9">
            <w:pPr>
              <w:suppressAutoHyphens/>
              <w:spacing w:after="120"/>
              <w:jc w:val="center"/>
              <w:rPr>
                <w:rFonts w:eastAsia="Times New Roman" w:cstheme="minorHAnsi"/>
                <w:b/>
                <w:bCs/>
                <w:sz w:val="24"/>
                <w:szCs w:val="24"/>
              </w:rPr>
            </w:pPr>
            <w:r w:rsidRPr="000E2D53">
              <w:rPr>
                <w:rFonts w:eastAsia="Times New Roman" w:cstheme="minorHAnsi"/>
                <w:b/>
                <w:bCs/>
                <w:sz w:val="24"/>
                <w:szCs w:val="24"/>
              </w:rPr>
              <w:t>Fecha de terminación:</w:t>
            </w:r>
          </w:p>
        </w:tc>
      </w:tr>
      <w:tr w:rsidR="00F910B1" w:rsidRPr="000E2D53" w14:paraId="5E82C791" w14:textId="77777777" w:rsidTr="00F910B1">
        <w:trPr>
          <w:trHeight w:val="702"/>
        </w:trPr>
        <w:tc>
          <w:tcPr>
            <w:tcW w:w="9500" w:type="dxa"/>
            <w:gridSpan w:val="2"/>
          </w:tcPr>
          <w:p w14:paraId="01753AB6" w14:textId="77777777" w:rsidR="00F910B1" w:rsidRPr="000E2D53" w:rsidRDefault="00F910B1" w:rsidP="00EB70ED">
            <w:pPr>
              <w:suppressAutoHyphens/>
              <w:spacing w:after="120"/>
              <w:jc w:val="center"/>
              <w:rPr>
                <w:rFonts w:eastAsia="Times New Roman" w:cstheme="minorHAnsi"/>
                <w:b/>
                <w:bCs/>
                <w:sz w:val="24"/>
                <w:szCs w:val="24"/>
              </w:rPr>
            </w:pPr>
            <w:r w:rsidRPr="000E2D53">
              <w:rPr>
                <w:rFonts w:eastAsia="Times New Roman" w:cstheme="minorHAnsi"/>
                <w:b/>
                <w:bCs/>
                <w:sz w:val="24"/>
                <w:szCs w:val="24"/>
              </w:rPr>
              <w:t>Nombre del Contratante:</w:t>
            </w:r>
          </w:p>
          <w:p w14:paraId="095A0BC9" w14:textId="77777777" w:rsidR="00F910B1" w:rsidRPr="000E2D53" w:rsidRDefault="00F910B1" w:rsidP="00F910B1">
            <w:pPr>
              <w:keepNext/>
              <w:keepLines/>
              <w:spacing w:before="240"/>
              <w:outlineLvl w:val="1"/>
              <w:rPr>
                <w:rFonts w:eastAsia="Times New Roman" w:cstheme="minorHAnsi"/>
                <w:b/>
                <w:bCs/>
                <w:sz w:val="24"/>
                <w:szCs w:val="24"/>
              </w:rPr>
            </w:pPr>
          </w:p>
        </w:tc>
      </w:tr>
      <w:tr w:rsidR="00F910B1" w:rsidRPr="000E2D53" w14:paraId="2C4C866F" w14:textId="77777777" w:rsidTr="00F910B1">
        <w:tc>
          <w:tcPr>
            <w:tcW w:w="4786" w:type="dxa"/>
            <w:vAlign w:val="center"/>
          </w:tcPr>
          <w:p w14:paraId="5A2EF372" w14:textId="6A7AA30B" w:rsidR="00F910B1" w:rsidRPr="000E2D53" w:rsidRDefault="001704C9" w:rsidP="00EB70ED">
            <w:pPr>
              <w:suppressAutoHyphens/>
              <w:spacing w:after="120"/>
              <w:jc w:val="center"/>
              <w:rPr>
                <w:rFonts w:eastAsia="Times New Roman" w:cstheme="minorHAnsi"/>
                <w:b/>
                <w:bCs/>
                <w:sz w:val="24"/>
                <w:szCs w:val="24"/>
              </w:rPr>
            </w:pPr>
            <w:r w:rsidRPr="000E2D53">
              <w:rPr>
                <w:rFonts w:eastAsia="Times New Roman" w:cstheme="minorHAnsi"/>
                <w:b/>
                <w:bCs/>
                <w:sz w:val="24"/>
                <w:szCs w:val="24"/>
              </w:rPr>
              <w:t>Dirección</w:t>
            </w:r>
            <w:r w:rsidR="00F910B1" w:rsidRPr="000E2D53">
              <w:rPr>
                <w:rFonts w:eastAsia="Times New Roman" w:cstheme="minorHAnsi"/>
                <w:b/>
                <w:bCs/>
                <w:sz w:val="24"/>
                <w:szCs w:val="24"/>
              </w:rPr>
              <w:t xml:space="preserve"> del contratante:</w:t>
            </w:r>
          </w:p>
        </w:tc>
        <w:tc>
          <w:tcPr>
            <w:tcW w:w="4714" w:type="dxa"/>
            <w:vAlign w:val="center"/>
          </w:tcPr>
          <w:p w14:paraId="563E3A39" w14:textId="77777777" w:rsidR="00F910B1" w:rsidRPr="000E2D53" w:rsidRDefault="00F910B1" w:rsidP="001704C9">
            <w:pPr>
              <w:suppressAutoHyphens/>
              <w:spacing w:after="120"/>
              <w:jc w:val="center"/>
              <w:rPr>
                <w:rFonts w:eastAsia="Times New Roman" w:cstheme="minorHAnsi"/>
                <w:b/>
                <w:bCs/>
                <w:sz w:val="24"/>
                <w:szCs w:val="24"/>
              </w:rPr>
            </w:pPr>
            <w:r w:rsidRPr="000E2D53">
              <w:rPr>
                <w:rFonts w:eastAsia="Times New Roman" w:cstheme="minorHAnsi"/>
                <w:b/>
                <w:bCs/>
                <w:sz w:val="24"/>
                <w:szCs w:val="24"/>
              </w:rPr>
              <w:t>Ciudad País:</w:t>
            </w:r>
          </w:p>
        </w:tc>
      </w:tr>
      <w:tr w:rsidR="00F910B1" w:rsidRPr="000E2D53" w14:paraId="70DF5751" w14:textId="77777777" w:rsidTr="00F910B1">
        <w:tc>
          <w:tcPr>
            <w:tcW w:w="4786" w:type="dxa"/>
            <w:vAlign w:val="center"/>
          </w:tcPr>
          <w:p w14:paraId="0ECE0F1E" w14:textId="77777777" w:rsidR="00F910B1" w:rsidRPr="000E2D53" w:rsidRDefault="00F910B1" w:rsidP="00EB70ED">
            <w:pPr>
              <w:suppressAutoHyphens/>
              <w:spacing w:after="120"/>
              <w:jc w:val="center"/>
              <w:rPr>
                <w:rFonts w:eastAsia="Times New Roman" w:cstheme="minorHAnsi"/>
                <w:b/>
                <w:bCs/>
                <w:sz w:val="24"/>
                <w:szCs w:val="24"/>
              </w:rPr>
            </w:pPr>
            <w:r w:rsidRPr="000E2D53">
              <w:rPr>
                <w:rFonts w:eastAsia="Times New Roman" w:cstheme="minorHAnsi"/>
                <w:b/>
                <w:bCs/>
                <w:sz w:val="24"/>
                <w:szCs w:val="24"/>
              </w:rPr>
              <w:t>Persona de Contacto:</w:t>
            </w:r>
          </w:p>
        </w:tc>
        <w:tc>
          <w:tcPr>
            <w:tcW w:w="4714" w:type="dxa"/>
            <w:vAlign w:val="center"/>
          </w:tcPr>
          <w:p w14:paraId="1226AD9F" w14:textId="77777777" w:rsidR="00F910B1" w:rsidRPr="000E2D53" w:rsidRDefault="00F910B1" w:rsidP="001704C9">
            <w:pPr>
              <w:suppressAutoHyphens/>
              <w:spacing w:after="120"/>
              <w:jc w:val="center"/>
              <w:rPr>
                <w:rFonts w:eastAsia="Times New Roman" w:cstheme="minorHAnsi"/>
                <w:b/>
                <w:bCs/>
                <w:sz w:val="24"/>
                <w:szCs w:val="24"/>
              </w:rPr>
            </w:pPr>
            <w:r w:rsidRPr="000E2D53">
              <w:rPr>
                <w:rFonts w:eastAsia="Times New Roman" w:cstheme="minorHAnsi"/>
                <w:b/>
                <w:bCs/>
                <w:sz w:val="24"/>
                <w:szCs w:val="24"/>
              </w:rPr>
              <w:t>Teléfono de Contacto:</w:t>
            </w:r>
          </w:p>
        </w:tc>
      </w:tr>
      <w:tr w:rsidR="00F910B1" w:rsidRPr="000E2D53" w14:paraId="1B0BECDB" w14:textId="77777777" w:rsidTr="00F910B1">
        <w:tc>
          <w:tcPr>
            <w:tcW w:w="9500" w:type="dxa"/>
            <w:gridSpan w:val="2"/>
            <w:vAlign w:val="center"/>
          </w:tcPr>
          <w:p w14:paraId="4325C539" w14:textId="77777777" w:rsidR="00F910B1" w:rsidRPr="000E2D53" w:rsidRDefault="00F910B1" w:rsidP="00EB70ED">
            <w:pPr>
              <w:suppressAutoHyphens/>
              <w:spacing w:after="120"/>
              <w:jc w:val="center"/>
              <w:rPr>
                <w:rFonts w:eastAsia="Times New Roman" w:cstheme="minorHAnsi"/>
                <w:b/>
                <w:bCs/>
                <w:sz w:val="24"/>
                <w:szCs w:val="24"/>
              </w:rPr>
            </w:pPr>
            <w:r w:rsidRPr="000E2D53">
              <w:rPr>
                <w:rFonts w:eastAsia="Times New Roman" w:cstheme="minorHAnsi"/>
                <w:b/>
                <w:bCs/>
                <w:sz w:val="24"/>
                <w:szCs w:val="24"/>
              </w:rPr>
              <w:t>Nombre de las firmas asociadas si las hubo:</w:t>
            </w:r>
          </w:p>
        </w:tc>
      </w:tr>
      <w:tr w:rsidR="00F910B1" w:rsidRPr="000E2D53" w14:paraId="290E0FD1" w14:textId="77777777" w:rsidTr="00631CE9">
        <w:tc>
          <w:tcPr>
            <w:tcW w:w="4786" w:type="dxa"/>
          </w:tcPr>
          <w:p w14:paraId="338A5C89" w14:textId="77777777" w:rsidR="00F910B1" w:rsidRPr="000E2D53" w:rsidRDefault="00F910B1" w:rsidP="00EB70ED">
            <w:pPr>
              <w:suppressAutoHyphens/>
              <w:spacing w:after="120"/>
              <w:jc w:val="center"/>
              <w:rPr>
                <w:rFonts w:eastAsia="Times New Roman" w:cstheme="minorHAnsi"/>
                <w:b/>
                <w:bCs/>
                <w:sz w:val="24"/>
                <w:szCs w:val="24"/>
              </w:rPr>
            </w:pPr>
            <w:r w:rsidRPr="000E2D53">
              <w:rPr>
                <w:rFonts w:eastAsia="Times New Roman" w:cstheme="minorHAnsi"/>
                <w:b/>
                <w:bCs/>
                <w:sz w:val="24"/>
                <w:szCs w:val="24"/>
              </w:rPr>
              <w:t>Nombre</w:t>
            </w:r>
          </w:p>
        </w:tc>
        <w:tc>
          <w:tcPr>
            <w:tcW w:w="4714" w:type="dxa"/>
          </w:tcPr>
          <w:p w14:paraId="5E0CB87A" w14:textId="0D07112C" w:rsidR="00F910B1" w:rsidRPr="000E2D53" w:rsidRDefault="00F910B1" w:rsidP="00EB70ED">
            <w:pPr>
              <w:suppressAutoHyphens/>
              <w:spacing w:after="120"/>
              <w:jc w:val="center"/>
              <w:rPr>
                <w:rFonts w:eastAsia="Times New Roman" w:cstheme="minorHAnsi"/>
                <w:b/>
                <w:bCs/>
                <w:sz w:val="24"/>
                <w:szCs w:val="24"/>
              </w:rPr>
            </w:pPr>
            <w:r w:rsidRPr="000E2D53">
              <w:rPr>
                <w:rFonts w:eastAsia="Times New Roman" w:cstheme="minorHAnsi"/>
                <w:b/>
                <w:bCs/>
                <w:sz w:val="24"/>
                <w:szCs w:val="24"/>
              </w:rPr>
              <w:t xml:space="preserve">% de </w:t>
            </w:r>
            <w:r w:rsidR="00460410" w:rsidRPr="000E2D53">
              <w:rPr>
                <w:rFonts w:eastAsia="Times New Roman" w:cstheme="minorHAnsi"/>
                <w:b/>
                <w:bCs/>
                <w:sz w:val="24"/>
                <w:szCs w:val="24"/>
              </w:rPr>
              <w:t>participación</w:t>
            </w:r>
          </w:p>
        </w:tc>
      </w:tr>
      <w:tr w:rsidR="00F910B1" w:rsidRPr="000E2D53" w14:paraId="63D4B100" w14:textId="77777777" w:rsidTr="00631CE9">
        <w:tc>
          <w:tcPr>
            <w:tcW w:w="4786" w:type="dxa"/>
          </w:tcPr>
          <w:p w14:paraId="1B818332" w14:textId="77777777" w:rsidR="00F910B1" w:rsidRPr="000E2D53" w:rsidRDefault="00F910B1" w:rsidP="00EB70ED">
            <w:pPr>
              <w:suppressAutoHyphens/>
              <w:spacing w:after="120"/>
              <w:jc w:val="center"/>
              <w:rPr>
                <w:rFonts w:eastAsia="Times New Roman" w:cstheme="minorHAnsi"/>
                <w:b/>
                <w:bCs/>
                <w:sz w:val="24"/>
                <w:szCs w:val="24"/>
              </w:rPr>
            </w:pPr>
          </w:p>
        </w:tc>
        <w:tc>
          <w:tcPr>
            <w:tcW w:w="4714" w:type="dxa"/>
          </w:tcPr>
          <w:p w14:paraId="5292C677" w14:textId="77777777" w:rsidR="00F910B1" w:rsidRPr="000E2D53" w:rsidRDefault="00F910B1" w:rsidP="00EB70ED">
            <w:pPr>
              <w:suppressAutoHyphens/>
              <w:spacing w:after="120"/>
              <w:jc w:val="center"/>
              <w:rPr>
                <w:rFonts w:eastAsia="Times New Roman" w:cstheme="minorHAnsi"/>
                <w:b/>
                <w:bCs/>
                <w:sz w:val="24"/>
                <w:szCs w:val="24"/>
              </w:rPr>
            </w:pPr>
          </w:p>
        </w:tc>
      </w:tr>
      <w:tr w:rsidR="00F910B1" w:rsidRPr="000E2D53" w14:paraId="1F2BB2F7" w14:textId="77777777" w:rsidTr="00631CE9">
        <w:tc>
          <w:tcPr>
            <w:tcW w:w="4786" w:type="dxa"/>
          </w:tcPr>
          <w:p w14:paraId="71972ACF" w14:textId="77777777" w:rsidR="00F910B1" w:rsidRPr="000E2D53" w:rsidRDefault="00F910B1" w:rsidP="00EB70ED">
            <w:pPr>
              <w:suppressAutoHyphens/>
              <w:spacing w:after="120"/>
              <w:jc w:val="center"/>
              <w:rPr>
                <w:rFonts w:eastAsia="Times New Roman" w:cstheme="minorHAnsi"/>
                <w:b/>
                <w:bCs/>
                <w:sz w:val="24"/>
                <w:szCs w:val="24"/>
              </w:rPr>
            </w:pPr>
          </w:p>
        </w:tc>
        <w:tc>
          <w:tcPr>
            <w:tcW w:w="4714" w:type="dxa"/>
          </w:tcPr>
          <w:p w14:paraId="4F5230EC" w14:textId="77777777" w:rsidR="00F910B1" w:rsidRPr="000E2D53" w:rsidRDefault="00F910B1" w:rsidP="00EB70ED">
            <w:pPr>
              <w:suppressAutoHyphens/>
              <w:spacing w:after="120"/>
              <w:jc w:val="center"/>
              <w:rPr>
                <w:rFonts w:eastAsia="Times New Roman" w:cstheme="minorHAnsi"/>
                <w:b/>
                <w:bCs/>
                <w:sz w:val="24"/>
                <w:szCs w:val="24"/>
              </w:rPr>
            </w:pPr>
          </w:p>
        </w:tc>
      </w:tr>
      <w:tr w:rsidR="00F910B1" w:rsidRPr="000E2D53" w14:paraId="046AF84C" w14:textId="77777777" w:rsidTr="00631CE9">
        <w:tc>
          <w:tcPr>
            <w:tcW w:w="4786" w:type="dxa"/>
          </w:tcPr>
          <w:p w14:paraId="6A7D706A" w14:textId="77777777" w:rsidR="00F910B1" w:rsidRPr="000E2D53" w:rsidRDefault="00F910B1" w:rsidP="00EB70ED">
            <w:pPr>
              <w:suppressAutoHyphens/>
              <w:spacing w:after="120"/>
              <w:jc w:val="center"/>
              <w:rPr>
                <w:rFonts w:eastAsia="Times New Roman" w:cstheme="minorHAnsi"/>
                <w:b/>
                <w:bCs/>
                <w:sz w:val="24"/>
                <w:szCs w:val="24"/>
              </w:rPr>
            </w:pPr>
          </w:p>
        </w:tc>
        <w:tc>
          <w:tcPr>
            <w:tcW w:w="4714" w:type="dxa"/>
          </w:tcPr>
          <w:p w14:paraId="694E85AC" w14:textId="77777777" w:rsidR="00F910B1" w:rsidRPr="000E2D53" w:rsidRDefault="00F910B1" w:rsidP="00EB70ED">
            <w:pPr>
              <w:suppressAutoHyphens/>
              <w:spacing w:after="120"/>
              <w:jc w:val="center"/>
              <w:rPr>
                <w:rFonts w:eastAsia="Times New Roman" w:cstheme="minorHAnsi"/>
                <w:b/>
                <w:bCs/>
                <w:sz w:val="24"/>
                <w:szCs w:val="24"/>
              </w:rPr>
            </w:pPr>
          </w:p>
        </w:tc>
      </w:tr>
      <w:tr w:rsidR="00F910B1" w:rsidRPr="000E2D53" w14:paraId="7D77C5DF" w14:textId="77777777" w:rsidTr="00631CE9">
        <w:tc>
          <w:tcPr>
            <w:tcW w:w="9500" w:type="dxa"/>
            <w:gridSpan w:val="2"/>
          </w:tcPr>
          <w:p w14:paraId="16C422CD" w14:textId="77777777" w:rsidR="00F910B1" w:rsidRPr="000E2D53" w:rsidRDefault="00F910B1" w:rsidP="00EB70ED">
            <w:pPr>
              <w:suppressAutoHyphens/>
              <w:spacing w:after="120"/>
              <w:jc w:val="center"/>
              <w:rPr>
                <w:rFonts w:eastAsia="Times New Roman" w:cstheme="minorHAnsi"/>
                <w:b/>
                <w:bCs/>
                <w:sz w:val="24"/>
                <w:szCs w:val="24"/>
              </w:rPr>
            </w:pPr>
            <w:r w:rsidRPr="000E2D53">
              <w:rPr>
                <w:rFonts w:eastAsia="Times New Roman" w:cstheme="minorHAnsi"/>
                <w:b/>
                <w:bCs/>
                <w:sz w:val="24"/>
                <w:szCs w:val="24"/>
              </w:rPr>
              <w:t>Descripción de las principales actividades realizadas bajo este contrato</w:t>
            </w:r>
          </w:p>
        </w:tc>
      </w:tr>
      <w:tr w:rsidR="00F910B1" w:rsidRPr="000E2D53" w14:paraId="274A217B" w14:textId="77777777" w:rsidTr="00631CE9">
        <w:tc>
          <w:tcPr>
            <w:tcW w:w="9500" w:type="dxa"/>
            <w:gridSpan w:val="2"/>
          </w:tcPr>
          <w:p w14:paraId="76EEED13" w14:textId="77777777" w:rsidR="00F910B1" w:rsidRPr="000E2D53" w:rsidRDefault="00F910B1" w:rsidP="00EB70ED">
            <w:pPr>
              <w:suppressAutoHyphens/>
              <w:spacing w:after="120"/>
              <w:jc w:val="center"/>
              <w:rPr>
                <w:rFonts w:eastAsia="Times New Roman" w:cstheme="minorHAnsi"/>
                <w:b/>
                <w:bCs/>
                <w:sz w:val="24"/>
                <w:szCs w:val="24"/>
              </w:rPr>
            </w:pPr>
          </w:p>
          <w:p w14:paraId="4709F5DA" w14:textId="77777777" w:rsidR="00F910B1" w:rsidRPr="000E2D53" w:rsidRDefault="00F910B1" w:rsidP="00EB70ED">
            <w:pPr>
              <w:suppressAutoHyphens/>
              <w:spacing w:after="120"/>
              <w:jc w:val="center"/>
              <w:rPr>
                <w:rFonts w:eastAsia="Times New Roman" w:cstheme="minorHAnsi"/>
                <w:b/>
                <w:bCs/>
                <w:sz w:val="24"/>
                <w:szCs w:val="24"/>
              </w:rPr>
            </w:pPr>
          </w:p>
          <w:p w14:paraId="64298116" w14:textId="77777777" w:rsidR="00F910B1" w:rsidRPr="000E2D53" w:rsidRDefault="00F910B1" w:rsidP="00EB70ED">
            <w:pPr>
              <w:suppressAutoHyphens/>
              <w:spacing w:after="120"/>
              <w:jc w:val="center"/>
              <w:rPr>
                <w:rFonts w:eastAsia="Times New Roman" w:cstheme="minorHAnsi"/>
                <w:b/>
                <w:bCs/>
                <w:sz w:val="24"/>
                <w:szCs w:val="24"/>
              </w:rPr>
            </w:pPr>
          </w:p>
        </w:tc>
      </w:tr>
    </w:tbl>
    <w:p w14:paraId="199C98DA" w14:textId="77777777" w:rsidR="00EB70ED" w:rsidRPr="000E2D53" w:rsidRDefault="00EB70ED" w:rsidP="00EB70ED">
      <w:pPr>
        <w:suppressAutoHyphens/>
        <w:spacing w:after="120" w:line="240" w:lineRule="auto"/>
        <w:jc w:val="center"/>
        <w:rPr>
          <w:rFonts w:eastAsia="Times New Roman" w:cstheme="minorHAnsi"/>
          <w:b/>
          <w:bCs/>
          <w:sz w:val="24"/>
          <w:szCs w:val="24"/>
        </w:rPr>
      </w:pPr>
    </w:p>
    <w:p w14:paraId="27A0A43C" w14:textId="77777777" w:rsidR="00EB70ED" w:rsidRPr="000E2D53" w:rsidRDefault="00EB70ED" w:rsidP="00EB70ED">
      <w:pPr>
        <w:suppressAutoHyphens/>
        <w:spacing w:after="120" w:line="240" w:lineRule="auto"/>
        <w:jc w:val="center"/>
        <w:rPr>
          <w:rFonts w:eastAsia="Times New Roman" w:cstheme="minorHAnsi"/>
          <w:b/>
          <w:bCs/>
          <w:sz w:val="24"/>
          <w:szCs w:val="24"/>
        </w:rPr>
      </w:pPr>
    </w:p>
    <w:p w14:paraId="61F32228" w14:textId="77777777" w:rsidR="00F910B1" w:rsidRPr="000E2D53" w:rsidRDefault="00F910B1" w:rsidP="00EB70ED">
      <w:pPr>
        <w:suppressAutoHyphens/>
        <w:spacing w:after="120" w:line="240" w:lineRule="auto"/>
        <w:jc w:val="center"/>
        <w:rPr>
          <w:rFonts w:cstheme="minorHAnsi"/>
        </w:rPr>
      </w:pPr>
      <w:r w:rsidRPr="000E2D53">
        <w:rPr>
          <w:rFonts w:eastAsia="Times New Roman" w:cstheme="minorHAnsi"/>
          <w:b/>
          <w:bCs/>
          <w:sz w:val="24"/>
          <w:szCs w:val="24"/>
        </w:rPr>
        <w:t>Firma</w:t>
      </w:r>
      <w:r w:rsidRPr="000E2D53">
        <w:rPr>
          <w:rFonts w:cstheme="minorHAnsi"/>
        </w:rPr>
        <w:t xml:space="preserve"> autorizada [completa e iniciales]: </w:t>
      </w:r>
    </w:p>
    <w:p w14:paraId="47723465" w14:textId="77777777" w:rsidR="00F910B1" w:rsidRPr="000E2D53" w:rsidRDefault="00F910B1" w:rsidP="00EB70ED">
      <w:pPr>
        <w:suppressAutoHyphens/>
        <w:spacing w:after="120" w:line="240" w:lineRule="auto"/>
        <w:jc w:val="center"/>
        <w:rPr>
          <w:rFonts w:cstheme="minorHAnsi"/>
        </w:rPr>
      </w:pPr>
      <w:r w:rsidRPr="000E2D53">
        <w:rPr>
          <w:rFonts w:eastAsia="Times New Roman" w:cstheme="minorHAnsi"/>
          <w:b/>
          <w:bCs/>
          <w:sz w:val="24"/>
          <w:szCs w:val="24"/>
        </w:rPr>
        <w:t>Nombre</w:t>
      </w:r>
      <w:r w:rsidRPr="000E2D53">
        <w:rPr>
          <w:rFonts w:cstheme="minorHAnsi"/>
        </w:rPr>
        <w:t xml:space="preserve"> y cargo del signatario: </w:t>
      </w:r>
    </w:p>
    <w:p w14:paraId="0350D4B2" w14:textId="77777777" w:rsidR="00E65EE4" w:rsidRPr="000E2D53" w:rsidRDefault="00F910B1" w:rsidP="00EB70ED">
      <w:pPr>
        <w:suppressAutoHyphens/>
        <w:spacing w:after="120" w:line="240" w:lineRule="auto"/>
        <w:jc w:val="center"/>
        <w:rPr>
          <w:rFonts w:cstheme="minorHAnsi"/>
        </w:rPr>
      </w:pPr>
      <w:r w:rsidRPr="000E2D53">
        <w:rPr>
          <w:rFonts w:eastAsia="Times New Roman" w:cstheme="minorHAnsi"/>
          <w:b/>
          <w:bCs/>
          <w:sz w:val="24"/>
          <w:szCs w:val="24"/>
        </w:rPr>
        <w:t>Nombre</w:t>
      </w:r>
      <w:r w:rsidRPr="000E2D53">
        <w:rPr>
          <w:rFonts w:cstheme="minorHAnsi"/>
        </w:rPr>
        <w:t xml:space="preserve"> de la firma</w:t>
      </w:r>
    </w:p>
    <w:p w14:paraId="58C95EBF" w14:textId="77777777" w:rsidR="00EB70ED" w:rsidRPr="000E2D53" w:rsidRDefault="00EB70ED" w:rsidP="00EB70ED">
      <w:pPr>
        <w:suppressAutoHyphens/>
        <w:spacing w:after="120" w:line="240" w:lineRule="auto"/>
        <w:jc w:val="center"/>
        <w:rPr>
          <w:rFonts w:cstheme="minorHAnsi"/>
        </w:rPr>
      </w:pPr>
    </w:p>
    <w:p w14:paraId="4044B422" w14:textId="7C46CEA8" w:rsidR="00EB70ED" w:rsidRPr="000E2D53" w:rsidRDefault="00EB70ED" w:rsidP="00EB70ED">
      <w:pPr>
        <w:suppressAutoHyphens/>
        <w:spacing w:after="120" w:line="240" w:lineRule="auto"/>
        <w:jc w:val="center"/>
        <w:rPr>
          <w:rFonts w:cstheme="minorHAnsi"/>
        </w:rPr>
      </w:pPr>
    </w:p>
    <w:p w14:paraId="4372F5F9" w14:textId="2C532BBF" w:rsidR="006F3E6F" w:rsidRPr="000E2D53" w:rsidRDefault="006F3E6F" w:rsidP="00EB70ED">
      <w:pPr>
        <w:suppressAutoHyphens/>
        <w:spacing w:after="120" w:line="240" w:lineRule="auto"/>
        <w:jc w:val="center"/>
        <w:rPr>
          <w:rFonts w:cstheme="minorHAnsi"/>
        </w:rPr>
      </w:pPr>
    </w:p>
    <w:p w14:paraId="0DC21382" w14:textId="697322E3" w:rsidR="006F3E6F" w:rsidRPr="000E2D53" w:rsidRDefault="006F3E6F" w:rsidP="00EB70ED">
      <w:pPr>
        <w:suppressAutoHyphens/>
        <w:spacing w:after="120" w:line="240" w:lineRule="auto"/>
        <w:jc w:val="center"/>
        <w:rPr>
          <w:rFonts w:cstheme="minorHAnsi"/>
        </w:rPr>
      </w:pPr>
    </w:p>
    <w:p w14:paraId="010E554E" w14:textId="77777777" w:rsidR="006F3E6F" w:rsidRPr="000E2D53" w:rsidRDefault="006F3E6F" w:rsidP="00EB70ED">
      <w:pPr>
        <w:suppressAutoHyphens/>
        <w:spacing w:after="120" w:line="240" w:lineRule="auto"/>
        <w:jc w:val="center"/>
        <w:rPr>
          <w:rFonts w:cstheme="minorHAnsi"/>
        </w:rPr>
      </w:pPr>
    </w:p>
    <w:p w14:paraId="441BE4EF" w14:textId="77777777" w:rsidR="006B77F8" w:rsidRPr="000E2D53" w:rsidRDefault="006B77F8" w:rsidP="00EB70ED">
      <w:pPr>
        <w:suppressAutoHyphens/>
        <w:spacing w:after="120" w:line="240" w:lineRule="auto"/>
        <w:jc w:val="center"/>
        <w:rPr>
          <w:rFonts w:eastAsia="Times New Roman" w:cstheme="minorHAnsi"/>
          <w:b/>
          <w:bCs/>
          <w:sz w:val="24"/>
          <w:szCs w:val="24"/>
        </w:rPr>
      </w:pPr>
      <w:r w:rsidRPr="000E2D53">
        <w:rPr>
          <w:rFonts w:eastAsia="Times New Roman" w:cstheme="minorHAnsi"/>
          <w:b/>
          <w:bCs/>
          <w:sz w:val="24"/>
          <w:szCs w:val="24"/>
        </w:rPr>
        <w:lastRenderedPageBreak/>
        <w:t>Formulario - Hoja de vida del personal técnico</w:t>
      </w:r>
    </w:p>
    <w:p w14:paraId="7D2A7538" w14:textId="77777777" w:rsidR="006B77F8" w:rsidRPr="000E2D53" w:rsidRDefault="006B77F8" w:rsidP="00054B91">
      <w:pPr>
        <w:suppressAutoHyphens/>
        <w:spacing w:after="120" w:line="240" w:lineRule="auto"/>
        <w:jc w:val="right"/>
        <w:rPr>
          <w:rFonts w:cstheme="minorHAnsi"/>
        </w:rPr>
      </w:pPr>
      <w:r w:rsidRPr="000E2D53">
        <w:rPr>
          <w:rFonts w:cstheme="minorHAnsi"/>
        </w:rPr>
        <w:t xml:space="preserve"> </w:t>
      </w:r>
      <w:r w:rsidRPr="000E2D53">
        <w:rPr>
          <w:rFonts w:eastAsia="Times New Roman" w:cstheme="minorHAnsi"/>
          <w:b/>
          <w:bCs/>
          <w:sz w:val="24"/>
          <w:szCs w:val="24"/>
        </w:rPr>
        <w:t>Fecha</w:t>
      </w:r>
      <w:r w:rsidRPr="000E2D53">
        <w:rPr>
          <w:rFonts w:cstheme="minorHAnsi"/>
        </w:rPr>
        <w:t>: [Indicar la fecha (día, mes y año) de la presentación de la oferta]</w:t>
      </w:r>
    </w:p>
    <w:p w14:paraId="60DFE1B9" w14:textId="77777777" w:rsidR="006B77F8" w:rsidRPr="000E2D53" w:rsidRDefault="0053773F" w:rsidP="00054B91">
      <w:pPr>
        <w:suppressAutoHyphens/>
        <w:spacing w:after="120" w:line="240" w:lineRule="auto"/>
        <w:jc w:val="right"/>
        <w:rPr>
          <w:rFonts w:cstheme="minorHAnsi"/>
        </w:rPr>
      </w:pPr>
      <w:r w:rsidRPr="000E2D53">
        <w:rPr>
          <w:rFonts w:cstheme="minorHAnsi"/>
        </w:rPr>
        <w:t xml:space="preserve"> LPI No.: </w:t>
      </w:r>
    </w:p>
    <w:p w14:paraId="07E36421" w14:textId="77777777" w:rsidR="006B77F8" w:rsidRPr="000E2D53" w:rsidRDefault="006B77F8" w:rsidP="00054B91">
      <w:pPr>
        <w:suppressAutoHyphens/>
        <w:spacing w:after="120" w:line="240" w:lineRule="auto"/>
        <w:rPr>
          <w:rFonts w:cstheme="minorHAnsi"/>
        </w:rPr>
      </w:pPr>
    </w:p>
    <w:p w14:paraId="39850B5F" w14:textId="77777777" w:rsidR="006B77F8" w:rsidRPr="000E2D53" w:rsidRDefault="006B77F8" w:rsidP="00054B91">
      <w:pPr>
        <w:suppressAutoHyphens/>
        <w:spacing w:after="120" w:line="240" w:lineRule="auto"/>
        <w:rPr>
          <w:rFonts w:cstheme="minorHAnsi"/>
        </w:rPr>
      </w:pPr>
      <w:r w:rsidRPr="000E2D53">
        <w:rPr>
          <w:rFonts w:cstheme="minorHAnsi"/>
        </w:rPr>
        <w:t xml:space="preserve">Oferente: </w:t>
      </w:r>
    </w:p>
    <w:p w14:paraId="40121CFE" w14:textId="77777777" w:rsidR="006B77F8" w:rsidRPr="000E2D53" w:rsidRDefault="006B77F8" w:rsidP="00054B91">
      <w:pPr>
        <w:suppressAutoHyphens/>
        <w:spacing w:after="120" w:line="240" w:lineRule="auto"/>
        <w:rPr>
          <w:rFonts w:cstheme="minorHAnsi"/>
        </w:rPr>
      </w:pPr>
      <w:r w:rsidRPr="000E2D53">
        <w:rPr>
          <w:rFonts w:cstheme="minorHAnsi"/>
        </w:rPr>
        <w:t xml:space="preserve">Cargo propuesto: </w:t>
      </w:r>
    </w:p>
    <w:p w14:paraId="11EF222E" w14:textId="77777777" w:rsidR="006B77F8" w:rsidRPr="000E2D53" w:rsidRDefault="006B77F8" w:rsidP="00054B91">
      <w:pPr>
        <w:suppressAutoHyphens/>
        <w:spacing w:after="120" w:line="240" w:lineRule="auto"/>
        <w:rPr>
          <w:rFonts w:cstheme="minorHAnsi"/>
        </w:rPr>
      </w:pPr>
      <w:r w:rsidRPr="000E2D53">
        <w:rPr>
          <w:rFonts w:cstheme="minorHAnsi"/>
        </w:rPr>
        <w:t>1.</w:t>
      </w:r>
      <w:r w:rsidR="00882829" w:rsidRPr="000E2D53">
        <w:rPr>
          <w:rFonts w:cstheme="minorHAnsi"/>
        </w:rPr>
        <w:t xml:space="preserve"> </w:t>
      </w:r>
      <w:r w:rsidRPr="000E2D53">
        <w:rPr>
          <w:rFonts w:cstheme="minorHAnsi"/>
        </w:rPr>
        <w:t xml:space="preserve">Nombres completos </w:t>
      </w:r>
    </w:p>
    <w:p w14:paraId="1DFEF363" w14:textId="77777777" w:rsidR="006B77F8" w:rsidRPr="000E2D53" w:rsidRDefault="006B77F8" w:rsidP="00054B91">
      <w:pPr>
        <w:suppressAutoHyphens/>
        <w:spacing w:after="120" w:line="240" w:lineRule="auto"/>
        <w:rPr>
          <w:rFonts w:cstheme="minorHAnsi"/>
        </w:rPr>
      </w:pPr>
      <w:r w:rsidRPr="000E2D53">
        <w:rPr>
          <w:rFonts w:cstheme="minorHAnsi"/>
        </w:rPr>
        <w:t>2.</w:t>
      </w:r>
      <w:r w:rsidR="00882829" w:rsidRPr="000E2D53">
        <w:rPr>
          <w:rFonts w:cstheme="minorHAnsi"/>
        </w:rPr>
        <w:t xml:space="preserve"> </w:t>
      </w:r>
      <w:r w:rsidRPr="000E2D53">
        <w:rPr>
          <w:rFonts w:cstheme="minorHAnsi"/>
        </w:rPr>
        <w:t xml:space="preserve">Lugar y fecha de nacimiento </w:t>
      </w:r>
    </w:p>
    <w:p w14:paraId="58CBEB0A" w14:textId="77777777" w:rsidR="006B77F8" w:rsidRPr="000E2D53" w:rsidRDefault="006B77F8" w:rsidP="00054B91">
      <w:pPr>
        <w:suppressAutoHyphens/>
        <w:spacing w:after="120" w:line="240" w:lineRule="auto"/>
        <w:rPr>
          <w:rFonts w:cstheme="minorHAnsi"/>
        </w:rPr>
      </w:pPr>
      <w:r w:rsidRPr="000E2D53">
        <w:rPr>
          <w:rFonts w:cstheme="minorHAnsi"/>
        </w:rPr>
        <w:t>3.</w:t>
      </w:r>
      <w:r w:rsidR="00882829" w:rsidRPr="000E2D53">
        <w:rPr>
          <w:rFonts w:cstheme="minorHAnsi"/>
        </w:rPr>
        <w:t xml:space="preserve"> </w:t>
      </w:r>
      <w:r w:rsidRPr="000E2D53">
        <w:rPr>
          <w:rFonts w:cstheme="minorHAnsi"/>
        </w:rPr>
        <w:t xml:space="preserve">Nacionalidad </w:t>
      </w:r>
    </w:p>
    <w:p w14:paraId="02BBB18F" w14:textId="77777777" w:rsidR="006B77F8" w:rsidRPr="000E2D53" w:rsidRDefault="006B77F8" w:rsidP="0077161B">
      <w:pPr>
        <w:suppressAutoHyphens/>
        <w:spacing w:after="120" w:line="240" w:lineRule="auto"/>
        <w:rPr>
          <w:rFonts w:cstheme="minorHAnsi"/>
        </w:rPr>
      </w:pPr>
    </w:p>
    <w:tbl>
      <w:tblPr>
        <w:tblStyle w:val="Tablaconcuadrcula"/>
        <w:tblW w:w="0" w:type="auto"/>
        <w:tblInd w:w="720" w:type="dxa"/>
        <w:tblLook w:val="04A0" w:firstRow="1" w:lastRow="0" w:firstColumn="1" w:lastColumn="0" w:noHBand="0" w:noVBand="1"/>
      </w:tblPr>
      <w:tblGrid>
        <w:gridCol w:w="2738"/>
        <w:gridCol w:w="2944"/>
        <w:gridCol w:w="2841"/>
      </w:tblGrid>
      <w:tr w:rsidR="006B77F8" w:rsidRPr="000E2D53" w14:paraId="4A81E7A8" w14:textId="77777777" w:rsidTr="006B77F8">
        <w:tc>
          <w:tcPr>
            <w:tcW w:w="3166" w:type="dxa"/>
          </w:tcPr>
          <w:p w14:paraId="759769DA" w14:textId="75A9F18F" w:rsidR="006B77F8" w:rsidRPr="000E2D53" w:rsidRDefault="00557CB7" w:rsidP="00CA7D5A">
            <w:pPr>
              <w:suppressAutoHyphens/>
              <w:spacing w:after="120"/>
              <w:rPr>
                <w:rFonts w:cstheme="minorHAnsi"/>
              </w:rPr>
            </w:pPr>
            <w:r>
              <w:rPr>
                <w:rFonts w:cstheme="minorHAnsi"/>
              </w:rPr>
              <w:t>4</w:t>
            </w:r>
            <w:r w:rsidR="006B77F8" w:rsidRPr="000E2D53">
              <w:rPr>
                <w:rFonts w:cstheme="minorHAnsi"/>
              </w:rPr>
              <w:t xml:space="preserve">.Título </w:t>
            </w:r>
          </w:p>
        </w:tc>
        <w:tc>
          <w:tcPr>
            <w:tcW w:w="3167" w:type="dxa"/>
          </w:tcPr>
          <w:p w14:paraId="4CC4C529" w14:textId="77777777" w:rsidR="006B77F8" w:rsidRPr="000E2D53" w:rsidRDefault="006B77F8" w:rsidP="001704C9">
            <w:pPr>
              <w:suppressAutoHyphens/>
              <w:spacing w:after="120"/>
              <w:rPr>
                <w:rFonts w:cstheme="minorHAnsi"/>
              </w:rPr>
            </w:pPr>
            <w:r w:rsidRPr="000E2D53">
              <w:rPr>
                <w:rFonts w:cstheme="minorHAnsi"/>
              </w:rPr>
              <w:t>Universidad/Ciudad</w:t>
            </w:r>
          </w:p>
        </w:tc>
        <w:tc>
          <w:tcPr>
            <w:tcW w:w="3167" w:type="dxa"/>
          </w:tcPr>
          <w:p w14:paraId="33CC9521" w14:textId="77777777" w:rsidR="006B77F8" w:rsidRPr="000E2D53" w:rsidRDefault="006B77F8" w:rsidP="001704C9">
            <w:pPr>
              <w:suppressAutoHyphens/>
              <w:spacing w:after="120"/>
              <w:jc w:val="center"/>
              <w:rPr>
                <w:rFonts w:cstheme="minorHAnsi"/>
              </w:rPr>
            </w:pPr>
            <w:r w:rsidRPr="000E2D53">
              <w:rPr>
                <w:rFonts w:eastAsia="Times New Roman" w:cstheme="minorHAnsi"/>
                <w:b/>
                <w:bCs/>
                <w:sz w:val="24"/>
                <w:szCs w:val="24"/>
              </w:rPr>
              <w:t>Graduación</w:t>
            </w:r>
            <w:r w:rsidRPr="000E2D53">
              <w:rPr>
                <w:rFonts w:cstheme="minorHAnsi"/>
              </w:rPr>
              <w:t xml:space="preserve"> </w:t>
            </w:r>
          </w:p>
        </w:tc>
      </w:tr>
      <w:tr w:rsidR="006B77F8" w:rsidRPr="000E2D53" w14:paraId="55D5E750" w14:textId="77777777" w:rsidTr="006B77F8">
        <w:tc>
          <w:tcPr>
            <w:tcW w:w="3166" w:type="dxa"/>
          </w:tcPr>
          <w:p w14:paraId="74A0FB9C" w14:textId="77777777" w:rsidR="006B77F8" w:rsidRPr="000E2D53" w:rsidRDefault="006B77F8" w:rsidP="0077161B">
            <w:pPr>
              <w:suppressAutoHyphens/>
              <w:spacing w:after="120"/>
              <w:rPr>
                <w:rFonts w:cstheme="minorHAnsi"/>
              </w:rPr>
            </w:pPr>
          </w:p>
        </w:tc>
        <w:tc>
          <w:tcPr>
            <w:tcW w:w="3167" w:type="dxa"/>
          </w:tcPr>
          <w:p w14:paraId="5EE178DF" w14:textId="77777777" w:rsidR="006B77F8" w:rsidRPr="000E2D53" w:rsidRDefault="006B77F8" w:rsidP="006B77F8">
            <w:pPr>
              <w:pStyle w:val="Prrafodelista"/>
              <w:keepNext/>
              <w:keepLines/>
              <w:spacing w:before="240"/>
              <w:ind w:left="0"/>
              <w:outlineLvl w:val="1"/>
              <w:rPr>
                <w:rFonts w:cstheme="minorHAnsi"/>
              </w:rPr>
            </w:pPr>
          </w:p>
        </w:tc>
        <w:tc>
          <w:tcPr>
            <w:tcW w:w="3167" w:type="dxa"/>
          </w:tcPr>
          <w:p w14:paraId="0AE6DDC1" w14:textId="77777777" w:rsidR="006B77F8" w:rsidRPr="000E2D53" w:rsidRDefault="006B77F8" w:rsidP="001704C9">
            <w:pPr>
              <w:suppressAutoHyphens/>
              <w:spacing w:after="120"/>
              <w:jc w:val="center"/>
              <w:rPr>
                <w:rFonts w:cstheme="minorHAnsi"/>
              </w:rPr>
            </w:pPr>
            <w:proofErr w:type="spellStart"/>
            <w:r w:rsidRPr="000E2D53">
              <w:rPr>
                <w:rFonts w:eastAsia="Times New Roman" w:cstheme="minorHAnsi"/>
                <w:b/>
                <w:bCs/>
                <w:sz w:val="24"/>
                <w:szCs w:val="24"/>
              </w:rPr>
              <w:t>Dd</w:t>
            </w:r>
            <w:proofErr w:type="spellEnd"/>
            <w:r w:rsidRPr="000E2D53">
              <w:rPr>
                <w:rFonts w:cstheme="minorHAnsi"/>
              </w:rPr>
              <w:t>/mm/</w:t>
            </w:r>
            <w:proofErr w:type="spellStart"/>
            <w:r w:rsidRPr="000E2D53">
              <w:rPr>
                <w:rFonts w:cstheme="minorHAnsi"/>
              </w:rPr>
              <w:t>aaaa</w:t>
            </w:r>
            <w:proofErr w:type="spellEnd"/>
          </w:p>
        </w:tc>
      </w:tr>
    </w:tbl>
    <w:p w14:paraId="0A17DCBB" w14:textId="77777777" w:rsidR="006B77F8" w:rsidRPr="000E2D53" w:rsidRDefault="006B77F8" w:rsidP="0077161B">
      <w:pPr>
        <w:suppressAutoHyphens/>
        <w:spacing w:after="120" w:line="240" w:lineRule="auto"/>
        <w:rPr>
          <w:rFonts w:cstheme="minorHAnsi"/>
        </w:rPr>
      </w:pPr>
    </w:p>
    <w:tbl>
      <w:tblPr>
        <w:tblStyle w:val="Tablaconcuadrcula"/>
        <w:tblW w:w="0" w:type="auto"/>
        <w:tblInd w:w="720" w:type="dxa"/>
        <w:tblLook w:val="04A0" w:firstRow="1" w:lastRow="0" w:firstColumn="1" w:lastColumn="0" w:noHBand="0" w:noVBand="1"/>
      </w:tblPr>
      <w:tblGrid>
        <w:gridCol w:w="2785"/>
        <w:gridCol w:w="2899"/>
        <w:gridCol w:w="2839"/>
      </w:tblGrid>
      <w:tr w:rsidR="006B77F8" w:rsidRPr="000E2D53" w14:paraId="0A0ABB64" w14:textId="77777777" w:rsidTr="006B77F8">
        <w:tc>
          <w:tcPr>
            <w:tcW w:w="2932" w:type="dxa"/>
          </w:tcPr>
          <w:p w14:paraId="507B9E4A" w14:textId="6D240E19" w:rsidR="006B77F8" w:rsidRPr="000E2D53" w:rsidRDefault="00557CB7" w:rsidP="0077161B">
            <w:pPr>
              <w:suppressAutoHyphens/>
              <w:spacing w:after="120"/>
              <w:rPr>
                <w:rFonts w:cstheme="minorHAnsi"/>
              </w:rPr>
            </w:pPr>
            <w:r>
              <w:rPr>
                <w:rFonts w:cstheme="minorHAnsi"/>
              </w:rPr>
              <w:t>5</w:t>
            </w:r>
            <w:r w:rsidR="006B77F8" w:rsidRPr="000E2D53">
              <w:rPr>
                <w:rFonts w:cstheme="minorHAnsi"/>
              </w:rPr>
              <w:t>.Títulos de posgrado</w:t>
            </w:r>
          </w:p>
        </w:tc>
        <w:tc>
          <w:tcPr>
            <w:tcW w:w="2977" w:type="dxa"/>
          </w:tcPr>
          <w:p w14:paraId="31746B1B" w14:textId="77777777" w:rsidR="006B77F8" w:rsidRPr="000E2D53" w:rsidRDefault="006B77F8" w:rsidP="006B77F8">
            <w:pPr>
              <w:jc w:val="center"/>
              <w:rPr>
                <w:rFonts w:cstheme="minorHAnsi"/>
              </w:rPr>
            </w:pPr>
            <w:r w:rsidRPr="000E2D53">
              <w:rPr>
                <w:rFonts w:cstheme="minorHAnsi"/>
              </w:rPr>
              <w:t>Universidad/Ciudad</w:t>
            </w:r>
          </w:p>
        </w:tc>
        <w:tc>
          <w:tcPr>
            <w:tcW w:w="2947" w:type="dxa"/>
          </w:tcPr>
          <w:p w14:paraId="5A3DA5B3" w14:textId="77777777" w:rsidR="006B77F8" w:rsidRPr="000E2D53" w:rsidRDefault="006B77F8" w:rsidP="001704C9">
            <w:pPr>
              <w:suppressAutoHyphens/>
              <w:spacing w:after="120"/>
              <w:jc w:val="center"/>
              <w:rPr>
                <w:rFonts w:cstheme="minorHAnsi"/>
              </w:rPr>
            </w:pPr>
            <w:r w:rsidRPr="000E2D53">
              <w:rPr>
                <w:rFonts w:eastAsia="Times New Roman" w:cstheme="minorHAnsi"/>
                <w:b/>
                <w:bCs/>
                <w:sz w:val="24"/>
                <w:szCs w:val="24"/>
              </w:rPr>
              <w:t>Graduación</w:t>
            </w:r>
          </w:p>
        </w:tc>
      </w:tr>
      <w:tr w:rsidR="006B77F8" w:rsidRPr="000E2D53" w14:paraId="46CEFA53" w14:textId="77777777" w:rsidTr="006B77F8">
        <w:tc>
          <w:tcPr>
            <w:tcW w:w="2932" w:type="dxa"/>
          </w:tcPr>
          <w:p w14:paraId="58C3AC5D" w14:textId="77777777" w:rsidR="006B77F8" w:rsidRPr="000E2D53" w:rsidRDefault="006B77F8" w:rsidP="0077161B">
            <w:pPr>
              <w:suppressAutoHyphens/>
              <w:spacing w:after="120"/>
              <w:rPr>
                <w:rFonts w:cstheme="minorHAnsi"/>
              </w:rPr>
            </w:pPr>
          </w:p>
        </w:tc>
        <w:tc>
          <w:tcPr>
            <w:tcW w:w="2977" w:type="dxa"/>
          </w:tcPr>
          <w:p w14:paraId="65B85F19" w14:textId="77777777" w:rsidR="006B77F8" w:rsidRPr="000E2D53" w:rsidRDefault="006B77F8" w:rsidP="00631CE9">
            <w:pPr>
              <w:rPr>
                <w:rFonts w:cstheme="minorHAnsi"/>
              </w:rPr>
            </w:pPr>
          </w:p>
        </w:tc>
        <w:tc>
          <w:tcPr>
            <w:tcW w:w="2947" w:type="dxa"/>
          </w:tcPr>
          <w:p w14:paraId="6D2530D3" w14:textId="77777777" w:rsidR="006B77F8" w:rsidRPr="000E2D53" w:rsidRDefault="006B77F8" w:rsidP="001704C9">
            <w:pPr>
              <w:suppressAutoHyphens/>
              <w:spacing w:after="120"/>
              <w:jc w:val="center"/>
              <w:rPr>
                <w:rFonts w:eastAsia="Times New Roman" w:cstheme="minorHAnsi"/>
                <w:b/>
                <w:bCs/>
                <w:sz w:val="24"/>
                <w:szCs w:val="24"/>
              </w:rPr>
            </w:pPr>
            <w:proofErr w:type="spellStart"/>
            <w:r w:rsidRPr="000E2D53">
              <w:rPr>
                <w:rFonts w:eastAsia="Times New Roman" w:cstheme="minorHAnsi"/>
                <w:b/>
                <w:bCs/>
                <w:sz w:val="24"/>
                <w:szCs w:val="24"/>
              </w:rPr>
              <w:t>Dd</w:t>
            </w:r>
            <w:proofErr w:type="spellEnd"/>
            <w:r w:rsidRPr="000E2D53">
              <w:rPr>
                <w:rFonts w:eastAsia="Times New Roman" w:cstheme="minorHAnsi"/>
                <w:b/>
                <w:bCs/>
                <w:sz w:val="24"/>
                <w:szCs w:val="24"/>
              </w:rPr>
              <w:t>/mm/</w:t>
            </w:r>
            <w:proofErr w:type="spellStart"/>
            <w:r w:rsidRPr="000E2D53">
              <w:rPr>
                <w:rFonts w:eastAsia="Times New Roman" w:cstheme="minorHAnsi"/>
                <w:b/>
                <w:bCs/>
                <w:sz w:val="24"/>
                <w:szCs w:val="24"/>
              </w:rPr>
              <w:t>aaaa</w:t>
            </w:r>
            <w:proofErr w:type="spellEnd"/>
          </w:p>
        </w:tc>
      </w:tr>
      <w:tr w:rsidR="006B77F8" w:rsidRPr="000E2D53" w14:paraId="7A5F5996" w14:textId="77777777" w:rsidTr="006B77F8">
        <w:tc>
          <w:tcPr>
            <w:tcW w:w="2932" w:type="dxa"/>
          </w:tcPr>
          <w:p w14:paraId="0D661CBE" w14:textId="77777777" w:rsidR="006B77F8" w:rsidRPr="000E2D53" w:rsidRDefault="006B77F8" w:rsidP="0077161B">
            <w:pPr>
              <w:suppressAutoHyphens/>
              <w:spacing w:after="120"/>
              <w:rPr>
                <w:rFonts w:cstheme="minorHAnsi"/>
              </w:rPr>
            </w:pPr>
          </w:p>
        </w:tc>
        <w:tc>
          <w:tcPr>
            <w:tcW w:w="2977" w:type="dxa"/>
          </w:tcPr>
          <w:p w14:paraId="21696FA7" w14:textId="77777777" w:rsidR="006B77F8" w:rsidRPr="000E2D53" w:rsidRDefault="006B77F8" w:rsidP="00631CE9">
            <w:pPr>
              <w:rPr>
                <w:rFonts w:cstheme="minorHAnsi"/>
              </w:rPr>
            </w:pPr>
          </w:p>
        </w:tc>
        <w:tc>
          <w:tcPr>
            <w:tcW w:w="2947" w:type="dxa"/>
          </w:tcPr>
          <w:p w14:paraId="64ED3035" w14:textId="77777777" w:rsidR="006B77F8" w:rsidRPr="000E2D53" w:rsidRDefault="006B77F8" w:rsidP="001704C9">
            <w:pPr>
              <w:suppressAutoHyphens/>
              <w:spacing w:after="120"/>
              <w:jc w:val="center"/>
              <w:rPr>
                <w:rFonts w:eastAsia="Times New Roman" w:cstheme="minorHAnsi"/>
                <w:b/>
                <w:bCs/>
                <w:sz w:val="24"/>
                <w:szCs w:val="24"/>
              </w:rPr>
            </w:pPr>
            <w:r w:rsidRPr="000E2D53">
              <w:rPr>
                <w:rFonts w:eastAsia="Times New Roman" w:cstheme="minorHAnsi"/>
                <w:b/>
                <w:bCs/>
                <w:sz w:val="24"/>
                <w:szCs w:val="24"/>
              </w:rPr>
              <w:t xml:space="preserve">Graduación </w:t>
            </w:r>
          </w:p>
        </w:tc>
      </w:tr>
    </w:tbl>
    <w:p w14:paraId="1D39F916" w14:textId="77777777" w:rsidR="00757267" w:rsidRPr="000E2D53" w:rsidRDefault="00757267" w:rsidP="0077161B">
      <w:pPr>
        <w:suppressAutoHyphens/>
        <w:spacing w:after="120" w:line="240" w:lineRule="auto"/>
        <w:rPr>
          <w:rFonts w:cstheme="minorHAnsi"/>
        </w:rPr>
      </w:pPr>
    </w:p>
    <w:p w14:paraId="36FCC4C1" w14:textId="77777777" w:rsidR="006B77F8" w:rsidRPr="000E2D53" w:rsidRDefault="006B77F8" w:rsidP="0077161B">
      <w:pPr>
        <w:suppressAutoHyphens/>
        <w:spacing w:after="120" w:line="240" w:lineRule="auto"/>
        <w:rPr>
          <w:rFonts w:cstheme="minorHAnsi"/>
        </w:rPr>
      </w:pPr>
      <w:r w:rsidRPr="000E2D53">
        <w:rPr>
          <w:rFonts w:cstheme="minorHAnsi"/>
        </w:rPr>
        <w:t xml:space="preserve">Experiencia profesional general: (empiece por l cargo actual o la actividad </w:t>
      </w:r>
      <w:r w:rsidR="00882829" w:rsidRPr="000E2D53">
        <w:rPr>
          <w:rFonts w:cstheme="minorHAnsi"/>
        </w:rPr>
        <w:t>más</w:t>
      </w:r>
      <w:r w:rsidRPr="000E2D53">
        <w:rPr>
          <w:rFonts w:cstheme="minorHAnsi"/>
        </w:rPr>
        <w:t xml:space="preserve"> reciente)</w:t>
      </w:r>
    </w:p>
    <w:p w14:paraId="1A15044C" w14:textId="77777777" w:rsidR="00882829" w:rsidRPr="000E2D53" w:rsidRDefault="00882829" w:rsidP="0077161B">
      <w:pPr>
        <w:suppressAutoHyphens/>
        <w:spacing w:after="120" w:line="240" w:lineRule="auto"/>
        <w:rPr>
          <w:rFonts w:cstheme="minorHAnsi"/>
        </w:rPr>
      </w:pPr>
    </w:p>
    <w:tbl>
      <w:tblPr>
        <w:tblStyle w:val="Tablaconcuadrcula"/>
        <w:tblW w:w="0" w:type="auto"/>
        <w:tblInd w:w="720" w:type="dxa"/>
        <w:tblLook w:val="04A0" w:firstRow="1" w:lastRow="0" w:firstColumn="1" w:lastColumn="0" w:noHBand="0" w:noVBand="1"/>
      </w:tblPr>
      <w:tblGrid>
        <w:gridCol w:w="473"/>
        <w:gridCol w:w="1769"/>
        <w:gridCol w:w="1782"/>
        <w:gridCol w:w="1909"/>
        <w:gridCol w:w="1295"/>
        <w:gridCol w:w="1295"/>
      </w:tblGrid>
      <w:tr w:rsidR="00882829" w:rsidRPr="000E2D53" w14:paraId="2C97B5EC" w14:textId="77777777" w:rsidTr="00882829">
        <w:tc>
          <w:tcPr>
            <w:tcW w:w="2365" w:type="dxa"/>
            <w:gridSpan w:val="2"/>
          </w:tcPr>
          <w:p w14:paraId="33528577" w14:textId="77777777" w:rsidR="00882829" w:rsidRPr="000E2D53" w:rsidRDefault="00882829" w:rsidP="0077161B">
            <w:pPr>
              <w:suppressAutoHyphens/>
              <w:spacing w:after="120"/>
              <w:rPr>
                <w:rFonts w:cstheme="minorHAnsi"/>
              </w:rPr>
            </w:pPr>
            <w:r w:rsidRPr="000E2D53">
              <w:rPr>
                <w:rFonts w:cstheme="minorHAnsi"/>
              </w:rPr>
              <w:t>Actividad / Proyecto</w:t>
            </w:r>
          </w:p>
        </w:tc>
        <w:tc>
          <w:tcPr>
            <w:tcW w:w="1863" w:type="dxa"/>
          </w:tcPr>
          <w:p w14:paraId="7FD7065C" w14:textId="77777777" w:rsidR="00882829" w:rsidRPr="000E2D53" w:rsidRDefault="00882829" w:rsidP="00882829">
            <w:pPr>
              <w:rPr>
                <w:rFonts w:cstheme="minorHAnsi"/>
              </w:rPr>
            </w:pPr>
            <w:r w:rsidRPr="000E2D53">
              <w:rPr>
                <w:rFonts w:cstheme="minorHAnsi"/>
              </w:rPr>
              <w:t>Entidad / Empresa</w:t>
            </w:r>
          </w:p>
        </w:tc>
        <w:tc>
          <w:tcPr>
            <w:tcW w:w="2020" w:type="dxa"/>
          </w:tcPr>
          <w:p w14:paraId="771BF958" w14:textId="77777777" w:rsidR="00882829" w:rsidRPr="000E2D53" w:rsidRDefault="00882829" w:rsidP="00882829">
            <w:pPr>
              <w:rPr>
                <w:rFonts w:cstheme="minorHAnsi"/>
              </w:rPr>
            </w:pPr>
            <w:r w:rsidRPr="000E2D53">
              <w:rPr>
                <w:rFonts w:cstheme="minorHAnsi"/>
              </w:rPr>
              <w:t>País / Ciudad</w:t>
            </w:r>
          </w:p>
        </w:tc>
        <w:tc>
          <w:tcPr>
            <w:tcW w:w="1304" w:type="dxa"/>
          </w:tcPr>
          <w:p w14:paraId="0739A3FA" w14:textId="77777777" w:rsidR="00882829" w:rsidRPr="000E2D53" w:rsidRDefault="00882829" w:rsidP="00882829">
            <w:pPr>
              <w:rPr>
                <w:rFonts w:cstheme="minorHAnsi"/>
              </w:rPr>
            </w:pPr>
            <w:r w:rsidRPr="000E2D53">
              <w:rPr>
                <w:rFonts w:cstheme="minorHAnsi"/>
              </w:rPr>
              <w:t>Inicio</w:t>
            </w:r>
          </w:p>
          <w:p w14:paraId="49545CCD" w14:textId="77777777" w:rsidR="00882829" w:rsidRPr="000E2D53" w:rsidRDefault="00882829" w:rsidP="00882829">
            <w:pPr>
              <w:rPr>
                <w:rFonts w:cstheme="minorHAnsi"/>
              </w:rPr>
            </w:pPr>
            <w:r w:rsidRPr="000E2D53">
              <w:rPr>
                <w:rFonts w:cstheme="minorHAnsi"/>
              </w:rPr>
              <w:t>(mm/</w:t>
            </w:r>
            <w:proofErr w:type="spellStart"/>
            <w:r w:rsidRPr="000E2D53">
              <w:rPr>
                <w:rFonts w:cstheme="minorHAnsi"/>
              </w:rPr>
              <w:t>aaaa</w:t>
            </w:r>
            <w:proofErr w:type="spellEnd"/>
            <w:r w:rsidRPr="000E2D53">
              <w:rPr>
                <w:rFonts w:cstheme="minorHAnsi"/>
              </w:rPr>
              <w:t>)</w:t>
            </w:r>
          </w:p>
        </w:tc>
        <w:tc>
          <w:tcPr>
            <w:tcW w:w="1304" w:type="dxa"/>
          </w:tcPr>
          <w:p w14:paraId="4478FA0A" w14:textId="77777777" w:rsidR="00882829" w:rsidRPr="000E2D53" w:rsidRDefault="00882829" w:rsidP="00882829">
            <w:pPr>
              <w:rPr>
                <w:rFonts w:cstheme="minorHAnsi"/>
              </w:rPr>
            </w:pPr>
            <w:r w:rsidRPr="000E2D53">
              <w:rPr>
                <w:rFonts w:cstheme="minorHAnsi"/>
              </w:rPr>
              <w:t>Final</w:t>
            </w:r>
          </w:p>
          <w:p w14:paraId="701D3C1A" w14:textId="77777777" w:rsidR="00882829" w:rsidRPr="000E2D53" w:rsidRDefault="00882829" w:rsidP="00882829">
            <w:pPr>
              <w:rPr>
                <w:rFonts w:cstheme="minorHAnsi"/>
              </w:rPr>
            </w:pPr>
            <w:r w:rsidRPr="000E2D53">
              <w:rPr>
                <w:rFonts w:cstheme="minorHAnsi"/>
              </w:rPr>
              <w:t>(mm/</w:t>
            </w:r>
            <w:proofErr w:type="spellStart"/>
            <w:r w:rsidRPr="000E2D53">
              <w:rPr>
                <w:rFonts w:cstheme="minorHAnsi"/>
              </w:rPr>
              <w:t>aaaa</w:t>
            </w:r>
            <w:proofErr w:type="spellEnd"/>
            <w:r w:rsidRPr="000E2D53">
              <w:rPr>
                <w:rFonts w:cstheme="minorHAnsi"/>
              </w:rPr>
              <w:t>)</w:t>
            </w:r>
          </w:p>
        </w:tc>
      </w:tr>
      <w:tr w:rsidR="00882829" w:rsidRPr="000E2D53" w14:paraId="40BAB84D" w14:textId="77777777" w:rsidTr="00882829">
        <w:tc>
          <w:tcPr>
            <w:tcW w:w="473" w:type="dxa"/>
          </w:tcPr>
          <w:p w14:paraId="532AD79B" w14:textId="77777777" w:rsidR="00882829" w:rsidRPr="000E2D53" w:rsidRDefault="00882829" w:rsidP="0077161B">
            <w:pPr>
              <w:suppressAutoHyphens/>
              <w:spacing w:after="120"/>
              <w:rPr>
                <w:rFonts w:cstheme="minorHAnsi"/>
              </w:rPr>
            </w:pPr>
            <w:r w:rsidRPr="000E2D53">
              <w:rPr>
                <w:rFonts w:cstheme="minorHAnsi"/>
              </w:rPr>
              <w:t>1</w:t>
            </w:r>
          </w:p>
        </w:tc>
        <w:tc>
          <w:tcPr>
            <w:tcW w:w="1892" w:type="dxa"/>
          </w:tcPr>
          <w:p w14:paraId="2D9E29FB" w14:textId="77777777" w:rsidR="00882829" w:rsidRPr="000E2D53" w:rsidRDefault="00882829" w:rsidP="00631CE9">
            <w:pPr>
              <w:pStyle w:val="Prrafodelista"/>
              <w:keepNext/>
              <w:keepLines/>
              <w:spacing w:before="240"/>
              <w:ind w:left="0"/>
              <w:jc w:val="right"/>
              <w:outlineLvl w:val="1"/>
              <w:rPr>
                <w:rFonts w:cstheme="minorHAnsi"/>
              </w:rPr>
            </w:pPr>
          </w:p>
          <w:p w14:paraId="27BD3F67" w14:textId="77777777" w:rsidR="00882829" w:rsidRPr="000E2D53" w:rsidRDefault="00882829" w:rsidP="00631CE9">
            <w:pPr>
              <w:pStyle w:val="Prrafodelista"/>
              <w:keepNext/>
              <w:keepLines/>
              <w:spacing w:before="240"/>
              <w:ind w:left="0"/>
              <w:jc w:val="right"/>
              <w:outlineLvl w:val="1"/>
              <w:rPr>
                <w:rFonts w:cstheme="minorHAnsi"/>
              </w:rPr>
            </w:pPr>
          </w:p>
        </w:tc>
        <w:tc>
          <w:tcPr>
            <w:tcW w:w="1863" w:type="dxa"/>
          </w:tcPr>
          <w:p w14:paraId="22361542" w14:textId="77777777" w:rsidR="00882829" w:rsidRPr="000E2D53" w:rsidRDefault="00882829" w:rsidP="00631CE9">
            <w:pPr>
              <w:pStyle w:val="Prrafodelista"/>
              <w:rPr>
                <w:rFonts w:cstheme="minorHAnsi"/>
              </w:rPr>
            </w:pPr>
          </w:p>
        </w:tc>
        <w:tc>
          <w:tcPr>
            <w:tcW w:w="2020" w:type="dxa"/>
          </w:tcPr>
          <w:p w14:paraId="0FDA395B" w14:textId="77777777" w:rsidR="00882829" w:rsidRPr="000E2D53" w:rsidRDefault="00882829" w:rsidP="00631CE9">
            <w:pPr>
              <w:rPr>
                <w:rFonts w:cstheme="minorHAnsi"/>
              </w:rPr>
            </w:pPr>
          </w:p>
        </w:tc>
        <w:tc>
          <w:tcPr>
            <w:tcW w:w="1304" w:type="dxa"/>
          </w:tcPr>
          <w:p w14:paraId="41D70A43" w14:textId="77777777" w:rsidR="00882829" w:rsidRPr="000E2D53" w:rsidRDefault="00882829" w:rsidP="00631CE9">
            <w:pPr>
              <w:rPr>
                <w:rFonts w:cstheme="minorHAnsi"/>
              </w:rPr>
            </w:pPr>
          </w:p>
        </w:tc>
        <w:tc>
          <w:tcPr>
            <w:tcW w:w="1304" w:type="dxa"/>
          </w:tcPr>
          <w:p w14:paraId="71B17AA3" w14:textId="77777777" w:rsidR="00882829" w:rsidRPr="000E2D53" w:rsidRDefault="00882829" w:rsidP="00631CE9">
            <w:pPr>
              <w:rPr>
                <w:rFonts w:cstheme="minorHAnsi"/>
              </w:rPr>
            </w:pPr>
          </w:p>
        </w:tc>
      </w:tr>
      <w:tr w:rsidR="00882829" w:rsidRPr="000E2D53" w14:paraId="2BB927ED" w14:textId="77777777" w:rsidTr="00882829">
        <w:tc>
          <w:tcPr>
            <w:tcW w:w="473" w:type="dxa"/>
          </w:tcPr>
          <w:p w14:paraId="563D29D4" w14:textId="77777777" w:rsidR="00882829" w:rsidRPr="000E2D53" w:rsidRDefault="00882829" w:rsidP="0077161B">
            <w:pPr>
              <w:suppressAutoHyphens/>
              <w:spacing w:after="120"/>
              <w:rPr>
                <w:rFonts w:cstheme="minorHAnsi"/>
              </w:rPr>
            </w:pPr>
            <w:r w:rsidRPr="000E2D53">
              <w:rPr>
                <w:rFonts w:cstheme="minorHAnsi"/>
              </w:rPr>
              <w:t>2</w:t>
            </w:r>
          </w:p>
        </w:tc>
        <w:tc>
          <w:tcPr>
            <w:tcW w:w="1892" w:type="dxa"/>
          </w:tcPr>
          <w:p w14:paraId="037A8B47" w14:textId="77777777" w:rsidR="00882829" w:rsidRPr="000E2D53" w:rsidRDefault="00882829" w:rsidP="00631CE9">
            <w:pPr>
              <w:pStyle w:val="Prrafodelista"/>
              <w:keepNext/>
              <w:keepLines/>
              <w:spacing w:before="240"/>
              <w:ind w:left="0"/>
              <w:jc w:val="right"/>
              <w:outlineLvl w:val="1"/>
              <w:rPr>
                <w:rFonts w:cstheme="minorHAnsi"/>
              </w:rPr>
            </w:pPr>
          </w:p>
          <w:p w14:paraId="0F3DCD6E" w14:textId="77777777" w:rsidR="00882829" w:rsidRPr="000E2D53" w:rsidRDefault="00882829" w:rsidP="00631CE9">
            <w:pPr>
              <w:pStyle w:val="Prrafodelista"/>
              <w:keepNext/>
              <w:keepLines/>
              <w:spacing w:before="240"/>
              <w:ind w:left="0"/>
              <w:jc w:val="right"/>
              <w:outlineLvl w:val="1"/>
              <w:rPr>
                <w:rFonts w:cstheme="minorHAnsi"/>
              </w:rPr>
            </w:pPr>
          </w:p>
        </w:tc>
        <w:tc>
          <w:tcPr>
            <w:tcW w:w="1863" w:type="dxa"/>
          </w:tcPr>
          <w:p w14:paraId="50FEB5FF" w14:textId="77777777" w:rsidR="00882829" w:rsidRPr="000E2D53" w:rsidRDefault="00882829" w:rsidP="00631CE9">
            <w:pPr>
              <w:pStyle w:val="Prrafodelista"/>
              <w:rPr>
                <w:rFonts w:cstheme="minorHAnsi"/>
              </w:rPr>
            </w:pPr>
          </w:p>
        </w:tc>
        <w:tc>
          <w:tcPr>
            <w:tcW w:w="2020" w:type="dxa"/>
          </w:tcPr>
          <w:p w14:paraId="5698EAF3" w14:textId="77777777" w:rsidR="00882829" w:rsidRPr="000E2D53" w:rsidRDefault="00882829" w:rsidP="00631CE9">
            <w:pPr>
              <w:rPr>
                <w:rFonts w:cstheme="minorHAnsi"/>
              </w:rPr>
            </w:pPr>
          </w:p>
        </w:tc>
        <w:tc>
          <w:tcPr>
            <w:tcW w:w="1304" w:type="dxa"/>
          </w:tcPr>
          <w:p w14:paraId="437A5B05" w14:textId="77777777" w:rsidR="00882829" w:rsidRPr="000E2D53" w:rsidRDefault="00882829" w:rsidP="00631CE9">
            <w:pPr>
              <w:rPr>
                <w:rFonts w:cstheme="minorHAnsi"/>
              </w:rPr>
            </w:pPr>
          </w:p>
        </w:tc>
        <w:tc>
          <w:tcPr>
            <w:tcW w:w="1304" w:type="dxa"/>
          </w:tcPr>
          <w:p w14:paraId="4802BA7D" w14:textId="77777777" w:rsidR="00882829" w:rsidRPr="000E2D53" w:rsidRDefault="00882829" w:rsidP="00631CE9">
            <w:pPr>
              <w:rPr>
                <w:rFonts w:cstheme="minorHAnsi"/>
              </w:rPr>
            </w:pPr>
          </w:p>
        </w:tc>
      </w:tr>
      <w:tr w:rsidR="00882829" w:rsidRPr="000E2D53" w14:paraId="77EB0DAA" w14:textId="77777777" w:rsidTr="00882829">
        <w:tc>
          <w:tcPr>
            <w:tcW w:w="473" w:type="dxa"/>
          </w:tcPr>
          <w:p w14:paraId="793D72C1" w14:textId="77777777" w:rsidR="00882829" w:rsidRPr="000E2D53" w:rsidRDefault="00882829" w:rsidP="0077161B">
            <w:pPr>
              <w:suppressAutoHyphens/>
              <w:spacing w:after="120"/>
              <w:rPr>
                <w:rFonts w:cstheme="minorHAnsi"/>
              </w:rPr>
            </w:pPr>
            <w:r w:rsidRPr="000E2D53">
              <w:rPr>
                <w:rFonts w:cstheme="minorHAnsi"/>
              </w:rPr>
              <w:t>3</w:t>
            </w:r>
          </w:p>
        </w:tc>
        <w:tc>
          <w:tcPr>
            <w:tcW w:w="1892" w:type="dxa"/>
          </w:tcPr>
          <w:p w14:paraId="45685724" w14:textId="77777777" w:rsidR="00882829" w:rsidRPr="000E2D53" w:rsidRDefault="00882829" w:rsidP="00631CE9">
            <w:pPr>
              <w:pStyle w:val="Prrafodelista"/>
              <w:keepNext/>
              <w:keepLines/>
              <w:spacing w:before="240"/>
              <w:ind w:left="0"/>
              <w:jc w:val="right"/>
              <w:outlineLvl w:val="1"/>
              <w:rPr>
                <w:rFonts w:cstheme="minorHAnsi"/>
              </w:rPr>
            </w:pPr>
          </w:p>
          <w:p w14:paraId="4EE3D1D3" w14:textId="77777777" w:rsidR="00882829" w:rsidRPr="000E2D53" w:rsidRDefault="00882829" w:rsidP="00631CE9">
            <w:pPr>
              <w:pStyle w:val="Prrafodelista"/>
              <w:keepNext/>
              <w:keepLines/>
              <w:spacing w:before="240"/>
              <w:ind w:left="0"/>
              <w:jc w:val="right"/>
              <w:outlineLvl w:val="1"/>
              <w:rPr>
                <w:rFonts w:cstheme="minorHAnsi"/>
              </w:rPr>
            </w:pPr>
          </w:p>
        </w:tc>
        <w:tc>
          <w:tcPr>
            <w:tcW w:w="1863" w:type="dxa"/>
          </w:tcPr>
          <w:p w14:paraId="14F56C03" w14:textId="77777777" w:rsidR="00882829" w:rsidRPr="000E2D53" w:rsidRDefault="00882829" w:rsidP="00631CE9">
            <w:pPr>
              <w:pStyle w:val="Prrafodelista"/>
              <w:rPr>
                <w:rFonts w:cstheme="minorHAnsi"/>
              </w:rPr>
            </w:pPr>
          </w:p>
        </w:tc>
        <w:tc>
          <w:tcPr>
            <w:tcW w:w="2020" w:type="dxa"/>
          </w:tcPr>
          <w:p w14:paraId="263D7932" w14:textId="77777777" w:rsidR="00882829" w:rsidRPr="000E2D53" w:rsidRDefault="00882829" w:rsidP="00631CE9">
            <w:pPr>
              <w:rPr>
                <w:rFonts w:cstheme="minorHAnsi"/>
              </w:rPr>
            </w:pPr>
          </w:p>
        </w:tc>
        <w:tc>
          <w:tcPr>
            <w:tcW w:w="1304" w:type="dxa"/>
          </w:tcPr>
          <w:p w14:paraId="1F5F3F4B" w14:textId="77777777" w:rsidR="00882829" w:rsidRPr="000E2D53" w:rsidRDefault="00882829" w:rsidP="00631CE9">
            <w:pPr>
              <w:rPr>
                <w:rFonts w:cstheme="minorHAnsi"/>
              </w:rPr>
            </w:pPr>
          </w:p>
        </w:tc>
        <w:tc>
          <w:tcPr>
            <w:tcW w:w="1304" w:type="dxa"/>
          </w:tcPr>
          <w:p w14:paraId="240BE8B4" w14:textId="77777777" w:rsidR="00882829" w:rsidRPr="000E2D53" w:rsidRDefault="00882829" w:rsidP="00631CE9">
            <w:pPr>
              <w:rPr>
                <w:rFonts w:cstheme="minorHAnsi"/>
              </w:rPr>
            </w:pPr>
          </w:p>
        </w:tc>
      </w:tr>
      <w:tr w:rsidR="00882829" w:rsidRPr="000E2D53" w14:paraId="15C9F348" w14:textId="77777777" w:rsidTr="00882829">
        <w:tc>
          <w:tcPr>
            <w:tcW w:w="473" w:type="dxa"/>
          </w:tcPr>
          <w:p w14:paraId="0F782F84" w14:textId="77777777" w:rsidR="00882829" w:rsidRPr="000E2D53" w:rsidRDefault="00882829" w:rsidP="0077161B">
            <w:pPr>
              <w:suppressAutoHyphens/>
              <w:spacing w:after="120"/>
              <w:rPr>
                <w:rFonts w:cstheme="minorHAnsi"/>
              </w:rPr>
            </w:pPr>
            <w:r w:rsidRPr="000E2D53">
              <w:rPr>
                <w:rFonts w:cstheme="minorHAnsi"/>
              </w:rPr>
              <w:t>4</w:t>
            </w:r>
          </w:p>
        </w:tc>
        <w:tc>
          <w:tcPr>
            <w:tcW w:w="1892" w:type="dxa"/>
          </w:tcPr>
          <w:p w14:paraId="10C39F11" w14:textId="77777777" w:rsidR="00882829" w:rsidRPr="000E2D53" w:rsidRDefault="00882829" w:rsidP="00631CE9">
            <w:pPr>
              <w:pStyle w:val="Prrafodelista"/>
              <w:keepNext/>
              <w:keepLines/>
              <w:spacing w:before="240"/>
              <w:ind w:left="0"/>
              <w:jc w:val="right"/>
              <w:outlineLvl w:val="1"/>
              <w:rPr>
                <w:rFonts w:cstheme="minorHAnsi"/>
              </w:rPr>
            </w:pPr>
          </w:p>
          <w:p w14:paraId="3BBA06EC" w14:textId="77777777" w:rsidR="00882829" w:rsidRPr="000E2D53" w:rsidRDefault="00882829" w:rsidP="00631CE9">
            <w:pPr>
              <w:pStyle w:val="Prrafodelista"/>
              <w:keepNext/>
              <w:keepLines/>
              <w:spacing w:before="240"/>
              <w:ind w:left="0"/>
              <w:jc w:val="right"/>
              <w:outlineLvl w:val="1"/>
              <w:rPr>
                <w:rFonts w:cstheme="minorHAnsi"/>
              </w:rPr>
            </w:pPr>
          </w:p>
        </w:tc>
        <w:tc>
          <w:tcPr>
            <w:tcW w:w="1863" w:type="dxa"/>
          </w:tcPr>
          <w:p w14:paraId="6AA86AF7" w14:textId="77777777" w:rsidR="00882829" w:rsidRPr="000E2D53" w:rsidRDefault="00882829" w:rsidP="00631CE9">
            <w:pPr>
              <w:pStyle w:val="Prrafodelista"/>
              <w:rPr>
                <w:rFonts w:cstheme="minorHAnsi"/>
              </w:rPr>
            </w:pPr>
          </w:p>
        </w:tc>
        <w:tc>
          <w:tcPr>
            <w:tcW w:w="2020" w:type="dxa"/>
          </w:tcPr>
          <w:p w14:paraId="5A1C80C3" w14:textId="77777777" w:rsidR="00882829" w:rsidRPr="000E2D53" w:rsidRDefault="00882829" w:rsidP="00631CE9">
            <w:pPr>
              <w:rPr>
                <w:rFonts w:cstheme="minorHAnsi"/>
              </w:rPr>
            </w:pPr>
          </w:p>
        </w:tc>
        <w:tc>
          <w:tcPr>
            <w:tcW w:w="1304" w:type="dxa"/>
          </w:tcPr>
          <w:p w14:paraId="12849C6C" w14:textId="77777777" w:rsidR="00882829" w:rsidRPr="000E2D53" w:rsidRDefault="00882829" w:rsidP="00631CE9">
            <w:pPr>
              <w:rPr>
                <w:rFonts w:cstheme="minorHAnsi"/>
              </w:rPr>
            </w:pPr>
          </w:p>
        </w:tc>
        <w:tc>
          <w:tcPr>
            <w:tcW w:w="1304" w:type="dxa"/>
          </w:tcPr>
          <w:p w14:paraId="04719E13" w14:textId="77777777" w:rsidR="00882829" w:rsidRPr="000E2D53" w:rsidRDefault="00882829" w:rsidP="00631CE9">
            <w:pPr>
              <w:rPr>
                <w:rFonts w:cstheme="minorHAnsi"/>
              </w:rPr>
            </w:pPr>
          </w:p>
        </w:tc>
      </w:tr>
    </w:tbl>
    <w:p w14:paraId="40E8B94F" w14:textId="77777777" w:rsidR="006B77F8" w:rsidRPr="000E2D53" w:rsidRDefault="00882829" w:rsidP="0077161B">
      <w:pPr>
        <w:suppressAutoHyphens/>
        <w:spacing w:after="120" w:line="240" w:lineRule="auto"/>
        <w:rPr>
          <w:rFonts w:cstheme="minorHAnsi"/>
        </w:rPr>
      </w:pPr>
      <w:r w:rsidRPr="000E2D53">
        <w:rPr>
          <w:rFonts w:cstheme="minorHAnsi"/>
        </w:rPr>
        <w:t>Experiencia profesional específica en proyectos similares: (Empiece por el cargo actual o la actividad más reciente. Proporcione una descripción detallada de cada una de las actividades señaladas) (Repita el formato las veces que se requiera)</w:t>
      </w:r>
    </w:p>
    <w:p w14:paraId="3B19E7B6" w14:textId="77777777" w:rsidR="00882829" w:rsidRPr="000E2D53" w:rsidRDefault="00882829" w:rsidP="0077161B">
      <w:pPr>
        <w:suppressAutoHyphens/>
        <w:spacing w:after="120" w:line="240" w:lineRule="auto"/>
        <w:rPr>
          <w:rFonts w:cstheme="minorHAnsi"/>
        </w:rPr>
      </w:pPr>
    </w:p>
    <w:tbl>
      <w:tblPr>
        <w:tblStyle w:val="Tablaconcuadrcula"/>
        <w:tblW w:w="0" w:type="auto"/>
        <w:tblInd w:w="720" w:type="dxa"/>
        <w:tblLook w:val="04A0" w:firstRow="1" w:lastRow="0" w:firstColumn="1" w:lastColumn="0" w:noHBand="0" w:noVBand="1"/>
      </w:tblPr>
      <w:tblGrid>
        <w:gridCol w:w="2721"/>
        <w:gridCol w:w="5802"/>
      </w:tblGrid>
      <w:tr w:rsidR="00882829" w:rsidRPr="000E2D53" w14:paraId="72515FCD" w14:textId="77777777" w:rsidTr="00882829">
        <w:tc>
          <w:tcPr>
            <w:tcW w:w="2790" w:type="dxa"/>
          </w:tcPr>
          <w:p w14:paraId="4D90A70E" w14:textId="38A3A117" w:rsidR="00F27BF0" w:rsidRPr="000E2D53" w:rsidRDefault="00882829" w:rsidP="0077161B">
            <w:pPr>
              <w:suppressAutoHyphens/>
              <w:spacing w:after="120"/>
              <w:rPr>
                <w:rFonts w:cstheme="minorHAnsi"/>
              </w:rPr>
            </w:pPr>
            <w:r w:rsidRPr="000E2D53">
              <w:rPr>
                <w:rFonts w:cstheme="minorHAnsi"/>
              </w:rPr>
              <w:lastRenderedPageBreak/>
              <w:t>Nombre de la Actividad</w:t>
            </w:r>
          </w:p>
        </w:tc>
        <w:tc>
          <w:tcPr>
            <w:tcW w:w="6066" w:type="dxa"/>
          </w:tcPr>
          <w:p w14:paraId="41659D53" w14:textId="77777777" w:rsidR="00882829" w:rsidRPr="000E2D53" w:rsidRDefault="00882829" w:rsidP="00882829">
            <w:pPr>
              <w:pStyle w:val="Prrafodelista"/>
              <w:keepNext/>
              <w:keepLines/>
              <w:spacing w:before="240"/>
              <w:ind w:left="0"/>
              <w:jc w:val="both"/>
              <w:outlineLvl w:val="1"/>
              <w:rPr>
                <w:rFonts w:cstheme="minorHAnsi"/>
              </w:rPr>
            </w:pPr>
          </w:p>
        </w:tc>
      </w:tr>
      <w:tr w:rsidR="00882829" w:rsidRPr="000E2D53" w14:paraId="3793880E" w14:textId="77777777" w:rsidTr="00882829">
        <w:tc>
          <w:tcPr>
            <w:tcW w:w="2790" w:type="dxa"/>
          </w:tcPr>
          <w:p w14:paraId="2C7EF7AF" w14:textId="7867B0C4" w:rsidR="00882829" w:rsidRPr="000E2D53" w:rsidRDefault="00882829" w:rsidP="0077161B">
            <w:pPr>
              <w:suppressAutoHyphens/>
              <w:spacing w:after="120"/>
              <w:rPr>
                <w:rFonts w:cstheme="minorHAnsi"/>
              </w:rPr>
            </w:pPr>
            <w:r w:rsidRPr="000E2D53">
              <w:rPr>
                <w:rFonts w:cstheme="minorHAnsi"/>
              </w:rPr>
              <w:t>Descripción de funciones</w:t>
            </w:r>
          </w:p>
        </w:tc>
        <w:tc>
          <w:tcPr>
            <w:tcW w:w="6066" w:type="dxa"/>
          </w:tcPr>
          <w:p w14:paraId="1DF0BD1B" w14:textId="77777777" w:rsidR="00882829" w:rsidRPr="000E2D53" w:rsidRDefault="00882829" w:rsidP="00882829">
            <w:pPr>
              <w:pStyle w:val="Prrafodelista"/>
              <w:keepNext/>
              <w:keepLines/>
              <w:spacing w:before="240"/>
              <w:ind w:left="0"/>
              <w:jc w:val="both"/>
              <w:outlineLvl w:val="1"/>
              <w:rPr>
                <w:rFonts w:cstheme="minorHAnsi"/>
              </w:rPr>
            </w:pPr>
          </w:p>
        </w:tc>
      </w:tr>
      <w:tr w:rsidR="00882829" w:rsidRPr="000E2D53" w14:paraId="6C1722FF" w14:textId="77777777" w:rsidTr="00882829">
        <w:tc>
          <w:tcPr>
            <w:tcW w:w="2790" w:type="dxa"/>
          </w:tcPr>
          <w:p w14:paraId="31D7535C" w14:textId="77777777" w:rsidR="00882829" w:rsidRPr="000E2D53" w:rsidRDefault="00882829" w:rsidP="0077161B">
            <w:pPr>
              <w:suppressAutoHyphens/>
              <w:spacing w:after="120"/>
              <w:rPr>
                <w:rFonts w:cstheme="minorHAnsi"/>
              </w:rPr>
            </w:pPr>
            <w:r w:rsidRPr="000E2D53">
              <w:rPr>
                <w:rFonts w:cstheme="minorHAnsi"/>
              </w:rPr>
              <w:t>Empresa</w:t>
            </w:r>
          </w:p>
        </w:tc>
        <w:tc>
          <w:tcPr>
            <w:tcW w:w="6066" w:type="dxa"/>
          </w:tcPr>
          <w:p w14:paraId="2CA5B4D5" w14:textId="77777777" w:rsidR="00882829" w:rsidRPr="000E2D53" w:rsidRDefault="00882829" w:rsidP="00882829">
            <w:pPr>
              <w:pStyle w:val="Prrafodelista"/>
              <w:keepNext/>
              <w:keepLines/>
              <w:spacing w:before="240"/>
              <w:ind w:left="0"/>
              <w:jc w:val="both"/>
              <w:outlineLvl w:val="1"/>
              <w:rPr>
                <w:rFonts w:cstheme="minorHAnsi"/>
              </w:rPr>
            </w:pPr>
          </w:p>
        </w:tc>
      </w:tr>
      <w:tr w:rsidR="00882829" w:rsidRPr="000E2D53" w14:paraId="1241A8BD" w14:textId="77777777" w:rsidTr="00882829">
        <w:tc>
          <w:tcPr>
            <w:tcW w:w="2790" w:type="dxa"/>
          </w:tcPr>
          <w:p w14:paraId="4EA685C0" w14:textId="77777777" w:rsidR="00882829" w:rsidRPr="000E2D53" w:rsidRDefault="00882829" w:rsidP="0077161B">
            <w:pPr>
              <w:suppressAutoHyphens/>
              <w:spacing w:after="120"/>
              <w:rPr>
                <w:rFonts w:cstheme="minorHAnsi"/>
              </w:rPr>
            </w:pPr>
            <w:r w:rsidRPr="000E2D53">
              <w:rPr>
                <w:rFonts w:cstheme="minorHAnsi"/>
              </w:rPr>
              <w:t>Dirección (ciudad, país, teléfonos, fax)</w:t>
            </w:r>
          </w:p>
        </w:tc>
        <w:tc>
          <w:tcPr>
            <w:tcW w:w="6066" w:type="dxa"/>
          </w:tcPr>
          <w:p w14:paraId="6565ECFE" w14:textId="77777777" w:rsidR="00882829" w:rsidRPr="000E2D53" w:rsidRDefault="00882829" w:rsidP="00882829">
            <w:pPr>
              <w:pStyle w:val="Prrafodelista"/>
              <w:keepNext/>
              <w:keepLines/>
              <w:spacing w:before="240"/>
              <w:ind w:left="0"/>
              <w:jc w:val="both"/>
              <w:outlineLvl w:val="1"/>
              <w:rPr>
                <w:rFonts w:cstheme="minorHAnsi"/>
              </w:rPr>
            </w:pPr>
          </w:p>
        </w:tc>
      </w:tr>
      <w:tr w:rsidR="00882829" w:rsidRPr="000E2D53" w14:paraId="34921944" w14:textId="77777777" w:rsidTr="00882829">
        <w:tc>
          <w:tcPr>
            <w:tcW w:w="2790" w:type="dxa"/>
          </w:tcPr>
          <w:p w14:paraId="7BF313AD" w14:textId="77777777" w:rsidR="00882829" w:rsidRPr="000E2D53" w:rsidRDefault="00F27BF0" w:rsidP="0077161B">
            <w:pPr>
              <w:suppressAutoHyphens/>
              <w:spacing w:after="120"/>
              <w:rPr>
                <w:rFonts w:cstheme="minorHAnsi"/>
              </w:rPr>
            </w:pPr>
            <w:r w:rsidRPr="000E2D53">
              <w:rPr>
                <w:rFonts w:cstheme="minorHAnsi"/>
              </w:rPr>
              <w:t>Nombre del Supervisor</w:t>
            </w:r>
          </w:p>
        </w:tc>
        <w:tc>
          <w:tcPr>
            <w:tcW w:w="6066" w:type="dxa"/>
          </w:tcPr>
          <w:p w14:paraId="3746DCD1" w14:textId="77777777" w:rsidR="00882829" w:rsidRPr="000E2D53" w:rsidRDefault="00882829" w:rsidP="00882829">
            <w:pPr>
              <w:pStyle w:val="Prrafodelista"/>
              <w:keepNext/>
              <w:keepLines/>
              <w:spacing w:before="240"/>
              <w:ind w:left="0"/>
              <w:jc w:val="both"/>
              <w:outlineLvl w:val="1"/>
              <w:rPr>
                <w:rFonts w:cstheme="minorHAnsi"/>
              </w:rPr>
            </w:pPr>
          </w:p>
        </w:tc>
      </w:tr>
      <w:tr w:rsidR="00F27BF0" w:rsidRPr="000E2D53" w14:paraId="123A6519" w14:textId="77777777" w:rsidTr="00631CE9">
        <w:tc>
          <w:tcPr>
            <w:tcW w:w="2790" w:type="dxa"/>
          </w:tcPr>
          <w:p w14:paraId="24D12F94" w14:textId="3CF53EFF" w:rsidR="00F27BF0" w:rsidRPr="000E2D53" w:rsidRDefault="00F27BF0" w:rsidP="0077161B">
            <w:pPr>
              <w:suppressAutoHyphens/>
              <w:spacing w:after="120"/>
              <w:rPr>
                <w:rFonts w:cstheme="minorHAnsi"/>
              </w:rPr>
            </w:pPr>
            <w:r w:rsidRPr="000E2D53">
              <w:rPr>
                <w:rFonts w:cstheme="minorHAnsi"/>
              </w:rPr>
              <w:t>Nombre de la Actividad</w:t>
            </w:r>
          </w:p>
        </w:tc>
        <w:tc>
          <w:tcPr>
            <w:tcW w:w="6066" w:type="dxa"/>
          </w:tcPr>
          <w:p w14:paraId="081B167D" w14:textId="77777777" w:rsidR="00F27BF0" w:rsidRPr="000E2D53" w:rsidRDefault="00F27BF0" w:rsidP="00631CE9">
            <w:pPr>
              <w:pStyle w:val="Prrafodelista"/>
              <w:keepNext/>
              <w:keepLines/>
              <w:spacing w:before="240"/>
              <w:ind w:left="0"/>
              <w:jc w:val="both"/>
              <w:outlineLvl w:val="1"/>
              <w:rPr>
                <w:rFonts w:cstheme="minorHAnsi"/>
              </w:rPr>
            </w:pPr>
          </w:p>
        </w:tc>
      </w:tr>
      <w:tr w:rsidR="00F27BF0" w:rsidRPr="000E2D53" w14:paraId="285F0AA6" w14:textId="77777777" w:rsidTr="00631CE9">
        <w:tc>
          <w:tcPr>
            <w:tcW w:w="2790" w:type="dxa"/>
          </w:tcPr>
          <w:p w14:paraId="27D99D7A" w14:textId="277E96C7" w:rsidR="00F27BF0" w:rsidRPr="000E2D53" w:rsidRDefault="00F27BF0" w:rsidP="0077161B">
            <w:pPr>
              <w:suppressAutoHyphens/>
              <w:spacing w:after="120"/>
              <w:rPr>
                <w:rFonts w:cstheme="minorHAnsi"/>
              </w:rPr>
            </w:pPr>
            <w:r w:rsidRPr="000E2D53">
              <w:rPr>
                <w:rFonts w:cstheme="minorHAnsi"/>
              </w:rPr>
              <w:t>Descripción de funciones</w:t>
            </w:r>
          </w:p>
        </w:tc>
        <w:tc>
          <w:tcPr>
            <w:tcW w:w="6066" w:type="dxa"/>
          </w:tcPr>
          <w:p w14:paraId="627B1EF2" w14:textId="77777777" w:rsidR="00F27BF0" w:rsidRPr="000E2D53" w:rsidRDefault="00F27BF0" w:rsidP="00631CE9">
            <w:pPr>
              <w:pStyle w:val="Prrafodelista"/>
              <w:keepNext/>
              <w:keepLines/>
              <w:spacing w:before="240"/>
              <w:ind w:left="0"/>
              <w:jc w:val="both"/>
              <w:outlineLvl w:val="1"/>
              <w:rPr>
                <w:rFonts w:cstheme="minorHAnsi"/>
              </w:rPr>
            </w:pPr>
          </w:p>
        </w:tc>
      </w:tr>
      <w:tr w:rsidR="00F27BF0" w:rsidRPr="000E2D53" w14:paraId="2E76E907" w14:textId="77777777" w:rsidTr="00631CE9">
        <w:tc>
          <w:tcPr>
            <w:tcW w:w="2790" w:type="dxa"/>
          </w:tcPr>
          <w:p w14:paraId="612848E3" w14:textId="77777777" w:rsidR="00F27BF0" w:rsidRPr="000E2D53" w:rsidRDefault="00F27BF0" w:rsidP="0077161B">
            <w:pPr>
              <w:suppressAutoHyphens/>
              <w:spacing w:after="120"/>
              <w:rPr>
                <w:rFonts w:cstheme="minorHAnsi"/>
              </w:rPr>
            </w:pPr>
            <w:r w:rsidRPr="000E2D53">
              <w:rPr>
                <w:rFonts w:cstheme="minorHAnsi"/>
              </w:rPr>
              <w:t>Empresa</w:t>
            </w:r>
          </w:p>
        </w:tc>
        <w:tc>
          <w:tcPr>
            <w:tcW w:w="6066" w:type="dxa"/>
          </w:tcPr>
          <w:p w14:paraId="61810A59" w14:textId="77777777" w:rsidR="00F27BF0" w:rsidRPr="000E2D53" w:rsidRDefault="00F27BF0" w:rsidP="00631CE9">
            <w:pPr>
              <w:pStyle w:val="Prrafodelista"/>
              <w:keepNext/>
              <w:keepLines/>
              <w:spacing w:before="240"/>
              <w:ind w:left="0"/>
              <w:jc w:val="both"/>
              <w:outlineLvl w:val="1"/>
              <w:rPr>
                <w:rFonts w:cstheme="minorHAnsi"/>
              </w:rPr>
            </w:pPr>
          </w:p>
        </w:tc>
      </w:tr>
      <w:tr w:rsidR="00F27BF0" w:rsidRPr="000E2D53" w14:paraId="4AE1444E" w14:textId="77777777" w:rsidTr="00631CE9">
        <w:tc>
          <w:tcPr>
            <w:tcW w:w="2790" w:type="dxa"/>
          </w:tcPr>
          <w:p w14:paraId="22D66C37" w14:textId="77777777" w:rsidR="00F27BF0" w:rsidRPr="000E2D53" w:rsidRDefault="00F27BF0" w:rsidP="0077161B">
            <w:pPr>
              <w:suppressAutoHyphens/>
              <w:spacing w:after="120"/>
              <w:rPr>
                <w:rFonts w:cstheme="minorHAnsi"/>
              </w:rPr>
            </w:pPr>
            <w:r w:rsidRPr="000E2D53">
              <w:rPr>
                <w:rFonts w:cstheme="minorHAnsi"/>
              </w:rPr>
              <w:t>Dirección (ciudad, país, teléfonos, fax)</w:t>
            </w:r>
          </w:p>
        </w:tc>
        <w:tc>
          <w:tcPr>
            <w:tcW w:w="6066" w:type="dxa"/>
          </w:tcPr>
          <w:p w14:paraId="17023613" w14:textId="77777777" w:rsidR="00F27BF0" w:rsidRPr="000E2D53" w:rsidRDefault="00F27BF0" w:rsidP="00631CE9">
            <w:pPr>
              <w:pStyle w:val="Prrafodelista"/>
              <w:keepNext/>
              <w:keepLines/>
              <w:spacing w:before="240"/>
              <w:ind w:left="0"/>
              <w:jc w:val="both"/>
              <w:outlineLvl w:val="1"/>
              <w:rPr>
                <w:rFonts w:cstheme="minorHAnsi"/>
              </w:rPr>
            </w:pPr>
          </w:p>
        </w:tc>
      </w:tr>
      <w:tr w:rsidR="00F27BF0" w:rsidRPr="000E2D53" w14:paraId="24C63DA7" w14:textId="77777777" w:rsidTr="00631CE9">
        <w:tc>
          <w:tcPr>
            <w:tcW w:w="2790" w:type="dxa"/>
          </w:tcPr>
          <w:p w14:paraId="3F06302A" w14:textId="77777777" w:rsidR="00F27BF0" w:rsidRPr="000E2D53" w:rsidRDefault="00F27BF0" w:rsidP="0077161B">
            <w:pPr>
              <w:suppressAutoHyphens/>
              <w:spacing w:after="120"/>
              <w:rPr>
                <w:rFonts w:cstheme="minorHAnsi"/>
              </w:rPr>
            </w:pPr>
            <w:r w:rsidRPr="000E2D53">
              <w:rPr>
                <w:rFonts w:cstheme="minorHAnsi"/>
              </w:rPr>
              <w:t>Nombre del Supervisor</w:t>
            </w:r>
          </w:p>
        </w:tc>
        <w:tc>
          <w:tcPr>
            <w:tcW w:w="6066" w:type="dxa"/>
          </w:tcPr>
          <w:p w14:paraId="6B728E33" w14:textId="77777777" w:rsidR="00F27BF0" w:rsidRPr="000E2D53" w:rsidRDefault="00F27BF0" w:rsidP="00631CE9">
            <w:pPr>
              <w:pStyle w:val="Prrafodelista"/>
              <w:keepNext/>
              <w:keepLines/>
              <w:spacing w:before="240"/>
              <w:ind w:left="0"/>
              <w:jc w:val="both"/>
              <w:outlineLvl w:val="1"/>
              <w:rPr>
                <w:rFonts w:cstheme="minorHAnsi"/>
              </w:rPr>
            </w:pPr>
          </w:p>
        </w:tc>
      </w:tr>
    </w:tbl>
    <w:p w14:paraId="54157FDB" w14:textId="77777777" w:rsidR="00757267" w:rsidRPr="000E2D53" w:rsidRDefault="00757267" w:rsidP="0077161B">
      <w:pPr>
        <w:suppressAutoHyphens/>
        <w:spacing w:after="120" w:line="240" w:lineRule="auto"/>
        <w:rPr>
          <w:rFonts w:cstheme="minorHAnsi"/>
        </w:rPr>
      </w:pPr>
    </w:p>
    <w:p w14:paraId="643804B6" w14:textId="1D3B6404" w:rsidR="006B77F8" w:rsidRPr="000E2D53" w:rsidRDefault="00F27BF0" w:rsidP="0077161B">
      <w:pPr>
        <w:suppressAutoHyphens/>
        <w:spacing w:after="120" w:line="240" w:lineRule="auto"/>
        <w:rPr>
          <w:rFonts w:cstheme="minorHAnsi"/>
        </w:rPr>
      </w:pPr>
      <w:r w:rsidRPr="000E2D53">
        <w:rPr>
          <w:rFonts w:cstheme="minorHAnsi"/>
        </w:rPr>
        <w:t xml:space="preserve">Certificación: Yo, el abajo firmante, certifico que, según mi mejor conocimiento y mi entender, este currículo describe correctamente mi persona, mis calificaciones y mi experiencia. </w:t>
      </w:r>
    </w:p>
    <w:p w14:paraId="54199A2D" w14:textId="77777777" w:rsidR="006B77F8" w:rsidRPr="000E2D53" w:rsidRDefault="006B77F8" w:rsidP="0077161B">
      <w:pPr>
        <w:suppressAutoHyphens/>
        <w:spacing w:after="120" w:line="240" w:lineRule="auto"/>
        <w:rPr>
          <w:rFonts w:cstheme="minorHAnsi"/>
        </w:rPr>
      </w:pPr>
    </w:p>
    <w:p w14:paraId="753C84F0" w14:textId="77777777" w:rsidR="00F27BF0" w:rsidRPr="000E2D53" w:rsidRDefault="00F27BF0" w:rsidP="0077161B">
      <w:pPr>
        <w:suppressAutoHyphens/>
        <w:spacing w:after="120" w:line="240" w:lineRule="auto"/>
        <w:rPr>
          <w:rFonts w:cstheme="minorHAnsi"/>
        </w:rPr>
      </w:pPr>
      <w:r w:rsidRPr="000E2D53">
        <w:rPr>
          <w:rFonts w:cstheme="minorHAnsi"/>
        </w:rPr>
        <w:t>Firma del profesional</w:t>
      </w:r>
    </w:p>
    <w:p w14:paraId="2DC4EE2A" w14:textId="77777777" w:rsidR="00F27BF0" w:rsidRPr="000E2D53" w:rsidRDefault="00F27BF0" w:rsidP="0077161B">
      <w:pPr>
        <w:suppressAutoHyphens/>
        <w:spacing w:after="120" w:line="240" w:lineRule="auto"/>
        <w:rPr>
          <w:rFonts w:cstheme="minorHAnsi"/>
        </w:rPr>
      </w:pPr>
    </w:p>
    <w:p w14:paraId="76F18836" w14:textId="77777777" w:rsidR="00F27BF0" w:rsidRPr="000E2D53" w:rsidRDefault="00F27BF0" w:rsidP="0077161B">
      <w:pPr>
        <w:suppressAutoHyphens/>
        <w:spacing w:after="120" w:line="240" w:lineRule="auto"/>
        <w:rPr>
          <w:rFonts w:cstheme="minorHAnsi"/>
        </w:rPr>
      </w:pPr>
      <w:r w:rsidRPr="000E2D53">
        <w:rPr>
          <w:rFonts w:cstheme="minorHAnsi"/>
        </w:rPr>
        <w:t xml:space="preserve">Firma autorizada [completa e iniciales]: </w:t>
      </w:r>
    </w:p>
    <w:p w14:paraId="2B038058" w14:textId="77777777" w:rsidR="00F27BF0" w:rsidRPr="000E2D53" w:rsidRDefault="00F27BF0" w:rsidP="0077161B">
      <w:pPr>
        <w:suppressAutoHyphens/>
        <w:spacing w:after="120" w:line="240" w:lineRule="auto"/>
        <w:rPr>
          <w:rFonts w:cstheme="minorHAnsi"/>
        </w:rPr>
      </w:pPr>
    </w:p>
    <w:p w14:paraId="405F8C35" w14:textId="77777777" w:rsidR="00F27BF0" w:rsidRPr="000E2D53" w:rsidRDefault="00F27BF0" w:rsidP="0077161B">
      <w:pPr>
        <w:suppressAutoHyphens/>
        <w:spacing w:after="120" w:line="240" w:lineRule="auto"/>
        <w:rPr>
          <w:rFonts w:cstheme="minorHAnsi"/>
        </w:rPr>
      </w:pPr>
      <w:r w:rsidRPr="000E2D53">
        <w:rPr>
          <w:rFonts w:cstheme="minorHAnsi"/>
        </w:rPr>
        <w:t>Nombre y cargo del signatario:</w:t>
      </w:r>
    </w:p>
    <w:p w14:paraId="2C9297BC" w14:textId="77777777" w:rsidR="00F27BF0" w:rsidRPr="000E2D53" w:rsidRDefault="00F27BF0" w:rsidP="0077161B">
      <w:pPr>
        <w:suppressAutoHyphens/>
        <w:spacing w:after="120" w:line="240" w:lineRule="auto"/>
        <w:rPr>
          <w:rFonts w:cstheme="minorHAnsi"/>
        </w:rPr>
      </w:pPr>
    </w:p>
    <w:p w14:paraId="0ED3CFE8" w14:textId="77777777" w:rsidR="00F27BF0" w:rsidRPr="000E2D53" w:rsidRDefault="00F27BF0" w:rsidP="0077161B">
      <w:pPr>
        <w:suppressAutoHyphens/>
        <w:spacing w:after="120" w:line="240" w:lineRule="auto"/>
        <w:rPr>
          <w:rFonts w:cstheme="minorHAnsi"/>
        </w:rPr>
      </w:pPr>
      <w:r w:rsidRPr="000E2D53">
        <w:rPr>
          <w:rFonts w:cstheme="minorHAnsi"/>
        </w:rPr>
        <w:t xml:space="preserve">Nombre de la firma </w:t>
      </w:r>
    </w:p>
    <w:p w14:paraId="6EDBAB21" w14:textId="77777777" w:rsidR="00F27BF0" w:rsidRPr="000E2D53" w:rsidRDefault="00F27BF0" w:rsidP="0077161B">
      <w:pPr>
        <w:suppressAutoHyphens/>
        <w:spacing w:after="120" w:line="240" w:lineRule="auto"/>
        <w:rPr>
          <w:rFonts w:cstheme="minorHAnsi"/>
        </w:rPr>
      </w:pPr>
    </w:p>
    <w:p w14:paraId="7C410580" w14:textId="52242C3A" w:rsidR="006B77F8" w:rsidRPr="000E2D53" w:rsidRDefault="00F27BF0" w:rsidP="0077161B">
      <w:pPr>
        <w:suppressAutoHyphens/>
        <w:spacing w:after="120" w:line="240" w:lineRule="auto"/>
        <w:rPr>
          <w:rFonts w:cstheme="minorHAnsi"/>
        </w:rPr>
      </w:pPr>
      <w:r w:rsidRPr="000E2D53">
        <w:rPr>
          <w:rFonts w:cstheme="minorHAnsi"/>
        </w:rPr>
        <w:t>[Nota: Adjuntar copia simple de títulos, contratos y certificados. En el caso de documentos en otro idioma, se deberá adjuntar adicionalmente la traducción de dichos documentos</w:t>
      </w:r>
    </w:p>
    <w:p w14:paraId="657CEAB8" w14:textId="77777777" w:rsidR="006B77F8" w:rsidRPr="000E2D53" w:rsidRDefault="006B77F8" w:rsidP="0077161B">
      <w:pPr>
        <w:suppressAutoHyphens/>
        <w:spacing w:after="120" w:line="240" w:lineRule="auto"/>
        <w:rPr>
          <w:rFonts w:cstheme="minorHAnsi"/>
        </w:rPr>
      </w:pPr>
    </w:p>
    <w:p w14:paraId="0445925A" w14:textId="3159C86A" w:rsidR="006B77F8" w:rsidRDefault="006B77F8" w:rsidP="0077161B">
      <w:pPr>
        <w:suppressAutoHyphens/>
        <w:spacing w:after="120" w:line="240" w:lineRule="auto"/>
        <w:rPr>
          <w:rFonts w:cstheme="minorHAnsi"/>
        </w:rPr>
      </w:pPr>
    </w:p>
    <w:p w14:paraId="5C6A689E" w14:textId="2EF6A7D2" w:rsidR="00557CB7" w:rsidRDefault="00557CB7" w:rsidP="0077161B">
      <w:pPr>
        <w:suppressAutoHyphens/>
        <w:spacing w:after="120" w:line="240" w:lineRule="auto"/>
        <w:rPr>
          <w:rFonts w:cstheme="minorHAnsi"/>
        </w:rPr>
      </w:pPr>
    </w:p>
    <w:p w14:paraId="4790EB5F" w14:textId="382DFD2C" w:rsidR="00557CB7" w:rsidRDefault="00557CB7" w:rsidP="0077161B">
      <w:pPr>
        <w:suppressAutoHyphens/>
        <w:spacing w:after="120" w:line="240" w:lineRule="auto"/>
        <w:rPr>
          <w:rFonts w:cstheme="minorHAnsi"/>
        </w:rPr>
      </w:pPr>
    </w:p>
    <w:p w14:paraId="5756579A" w14:textId="3E2440EB" w:rsidR="00557CB7" w:rsidRDefault="00557CB7" w:rsidP="0077161B">
      <w:pPr>
        <w:suppressAutoHyphens/>
        <w:spacing w:after="120" w:line="240" w:lineRule="auto"/>
        <w:rPr>
          <w:rFonts w:cstheme="minorHAnsi"/>
        </w:rPr>
      </w:pPr>
    </w:p>
    <w:p w14:paraId="0FDB5A6E" w14:textId="77777777" w:rsidR="00557CB7" w:rsidRPr="000E2D53" w:rsidRDefault="00557CB7" w:rsidP="0077161B">
      <w:pPr>
        <w:suppressAutoHyphens/>
        <w:spacing w:after="120" w:line="240" w:lineRule="auto"/>
        <w:rPr>
          <w:rFonts w:cstheme="minorHAnsi"/>
        </w:rPr>
      </w:pPr>
    </w:p>
    <w:p w14:paraId="7D8D8B3A" w14:textId="77777777" w:rsidR="00F910B1" w:rsidRPr="000E2D53" w:rsidRDefault="00F910B1" w:rsidP="0077161B">
      <w:pPr>
        <w:suppressAutoHyphens/>
        <w:spacing w:after="120" w:line="240" w:lineRule="auto"/>
        <w:jc w:val="center"/>
        <w:rPr>
          <w:rFonts w:eastAsia="Times New Roman" w:cstheme="minorHAnsi"/>
          <w:b/>
          <w:bCs/>
          <w:sz w:val="24"/>
          <w:szCs w:val="24"/>
        </w:rPr>
      </w:pPr>
      <w:r w:rsidRPr="000E2D53">
        <w:rPr>
          <w:rFonts w:eastAsia="Times New Roman" w:cstheme="minorHAnsi"/>
          <w:b/>
          <w:bCs/>
          <w:sz w:val="24"/>
          <w:szCs w:val="24"/>
        </w:rPr>
        <w:lastRenderedPageBreak/>
        <w:t>Formulario - Carta de compromiso del personal técnico</w:t>
      </w:r>
    </w:p>
    <w:p w14:paraId="3A233D9C" w14:textId="77777777" w:rsidR="00F910B1" w:rsidRPr="000E2D53" w:rsidRDefault="00F910B1" w:rsidP="0077161B">
      <w:pPr>
        <w:suppressAutoHyphens/>
        <w:spacing w:after="120" w:line="240" w:lineRule="auto"/>
        <w:jc w:val="right"/>
        <w:rPr>
          <w:rFonts w:eastAsia="Times New Roman" w:cstheme="minorHAnsi"/>
          <w:b/>
          <w:bCs/>
          <w:sz w:val="24"/>
          <w:szCs w:val="24"/>
        </w:rPr>
      </w:pPr>
      <w:r w:rsidRPr="000E2D53">
        <w:rPr>
          <w:rFonts w:eastAsia="Times New Roman" w:cstheme="minorHAnsi"/>
          <w:b/>
          <w:bCs/>
          <w:sz w:val="24"/>
          <w:szCs w:val="24"/>
        </w:rPr>
        <w:t xml:space="preserve">Fecha: [Indicar la fecha (día, mes y año) de la presentación de la oferta] </w:t>
      </w:r>
    </w:p>
    <w:p w14:paraId="74FF6827" w14:textId="77777777" w:rsidR="00F910B1" w:rsidRPr="000E2D53" w:rsidRDefault="00F910B1" w:rsidP="0077161B">
      <w:pPr>
        <w:suppressAutoHyphens/>
        <w:spacing w:after="120" w:line="240" w:lineRule="auto"/>
        <w:jc w:val="right"/>
        <w:rPr>
          <w:rFonts w:eastAsia="Times New Roman" w:cstheme="minorHAnsi"/>
          <w:b/>
          <w:bCs/>
          <w:sz w:val="24"/>
          <w:szCs w:val="24"/>
        </w:rPr>
      </w:pPr>
      <w:r w:rsidRPr="000E2D53">
        <w:rPr>
          <w:rFonts w:eastAsia="Times New Roman" w:cstheme="minorHAnsi"/>
          <w:b/>
          <w:bCs/>
          <w:sz w:val="24"/>
          <w:szCs w:val="24"/>
        </w:rPr>
        <w:t>LPI No</w:t>
      </w:r>
    </w:p>
    <w:p w14:paraId="054BA23F" w14:textId="77777777" w:rsidR="00F910B1" w:rsidRPr="000E2D53" w:rsidRDefault="00F910B1" w:rsidP="0077161B">
      <w:pPr>
        <w:suppressAutoHyphens/>
        <w:spacing w:after="120" w:line="240" w:lineRule="auto"/>
        <w:rPr>
          <w:rFonts w:cstheme="minorHAnsi"/>
        </w:rPr>
      </w:pPr>
      <w:r w:rsidRPr="000E2D53">
        <w:rPr>
          <w:rFonts w:cstheme="minorHAnsi"/>
        </w:rPr>
        <w:t>A: SERVICIO DE GESTIÓN INMOBILIAR DEL SECTOR PUBLICO - INMOBILIAR</w:t>
      </w:r>
    </w:p>
    <w:p w14:paraId="419C0AF3" w14:textId="77777777" w:rsidR="006B77F8" w:rsidRPr="000E2D53" w:rsidRDefault="006B77F8" w:rsidP="007375DF">
      <w:pPr>
        <w:suppressAutoHyphens/>
        <w:spacing w:after="120" w:line="240" w:lineRule="auto"/>
        <w:jc w:val="both"/>
        <w:rPr>
          <w:rFonts w:cstheme="minorHAnsi"/>
        </w:rPr>
      </w:pPr>
      <w:r w:rsidRPr="000E2D53">
        <w:rPr>
          <w:rFonts w:cstheme="minorHAnsi"/>
        </w:rPr>
        <w:t>Plataforma Gubernamental de Desarrollo Financiero,</w:t>
      </w:r>
      <w:r w:rsidR="000B1F27" w:rsidRPr="000E2D53">
        <w:rPr>
          <w:rFonts w:cstheme="minorHAnsi"/>
        </w:rPr>
        <w:t xml:space="preserve"> </w:t>
      </w:r>
      <w:r w:rsidRPr="000E2D53">
        <w:rPr>
          <w:rFonts w:cstheme="minorHAnsi"/>
        </w:rPr>
        <w:t>bloque amarillo, piso 6, oficinas de INMOBILIAR</w:t>
      </w:r>
    </w:p>
    <w:p w14:paraId="1A5CF1BC" w14:textId="27C4EEF2" w:rsidR="006B77F8" w:rsidRPr="000E2D53" w:rsidRDefault="00F910B1" w:rsidP="007375DF">
      <w:pPr>
        <w:suppressAutoHyphens/>
        <w:spacing w:after="120" w:line="240" w:lineRule="auto"/>
        <w:jc w:val="both"/>
        <w:rPr>
          <w:rFonts w:cstheme="minorHAnsi"/>
        </w:rPr>
      </w:pPr>
      <w:r w:rsidRPr="000E2D53">
        <w:rPr>
          <w:rFonts w:cstheme="minorHAnsi"/>
        </w:rPr>
        <w:t>Yo, ______________________________________, me comprometo para con el Oferente _____________________________________________ a prestar mis servicios en calidad de __________________________, durante la realización del proyecto para la “ADQUISICIÓN DE</w:t>
      </w:r>
      <w:r w:rsidR="006B77F8" w:rsidRPr="000E2D53">
        <w:rPr>
          <w:rFonts w:cstheme="minorHAnsi"/>
        </w:rPr>
        <w:t xml:space="preserve"> SISTEMA DE </w:t>
      </w:r>
      <w:r w:rsidR="00127A2B">
        <w:rPr>
          <w:rFonts w:cstheme="minorHAnsi"/>
        </w:rPr>
        <w:t>CALEFACCIÓN</w:t>
      </w:r>
      <w:r w:rsidR="006B77F8" w:rsidRPr="000E2D53">
        <w:rPr>
          <w:rFonts w:cstheme="minorHAnsi"/>
        </w:rPr>
        <w:t xml:space="preserve"> PARA LA PLATAFORMA GUBERNAMENTAL DE DESARROLLO SOCIAL</w:t>
      </w:r>
      <w:r w:rsidRPr="000E2D53">
        <w:rPr>
          <w:rFonts w:cstheme="minorHAnsi"/>
        </w:rPr>
        <w:t>.”, en cas</w:t>
      </w:r>
      <w:r w:rsidR="006B77F8" w:rsidRPr="000E2D53">
        <w:rPr>
          <w:rFonts w:cstheme="minorHAnsi"/>
        </w:rPr>
        <w:t xml:space="preserve">o de que el SERVICIO DE GESTIÓN INMOBILIAR DEL SECTOR PUBLICO – INMOBILIAR </w:t>
      </w:r>
      <w:r w:rsidRPr="000E2D53">
        <w:rPr>
          <w:rFonts w:cstheme="minorHAnsi"/>
        </w:rPr>
        <w:t>adjudique al oferente el Contrato y se suscriba el mismo.</w:t>
      </w:r>
    </w:p>
    <w:p w14:paraId="7AB26A86" w14:textId="77777777" w:rsidR="006B77F8" w:rsidRPr="000E2D53" w:rsidRDefault="00F910B1" w:rsidP="0077161B">
      <w:pPr>
        <w:suppressAutoHyphens/>
        <w:spacing w:after="120" w:line="240" w:lineRule="auto"/>
        <w:rPr>
          <w:rFonts w:cstheme="minorHAnsi"/>
        </w:rPr>
      </w:pPr>
      <w:r w:rsidRPr="000E2D53">
        <w:rPr>
          <w:rFonts w:cstheme="minorHAnsi"/>
        </w:rPr>
        <w:t xml:space="preserve"> Lugar y fecha </w:t>
      </w:r>
    </w:p>
    <w:p w14:paraId="29AD7D7C" w14:textId="77777777" w:rsidR="006B77F8" w:rsidRPr="000E2D53" w:rsidRDefault="006B77F8" w:rsidP="0077161B">
      <w:pPr>
        <w:suppressAutoHyphens/>
        <w:spacing w:after="120" w:line="240" w:lineRule="auto"/>
        <w:rPr>
          <w:rFonts w:cstheme="minorHAnsi"/>
        </w:rPr>
      </w:pPr>
    </w:p>
    <w:p w14:paraId="7FB3B99C" w14:textId="77777777" w:rsidR="006B77F8" w:rsidRPr="000E2D53" w:rsidRDefault="006B77F8" w:rsidP="0077161B">
      <w:pPr>
        <w:suppressAutoHyphens/>
        <w:spacing w:after="120" w:line="240" w:lineRule="auto"/>
        <w:rPr>
          <w:rFonts w:cstheme="minorHAnsi"/>
        </w:rPr>
      </w:pPr>
    </w:p>
    <w:p w14:paraId="2CE4A563" w14:textId="77777777" w:rsidR="00CA67B9" w:rsidRPr="000E2D53" w:rsidRDefault="00F910B1" w:rsidP="0077161B">
      <w:pPr>
        <w:suppressAutoHyphens/>
        <w:spacing w:after="120" w:line="240" w:lineRule="auto"/>
        <w:rPr>
          <w:rFonts w:cstheme="minorHAnsi"/>
        </w:rPr>
      </w:pPr>
      <w:r w:rsidRPr="000E2D53">
        <w:rPr>
          <w:rFonts w:cstheme="minorHAnsi"/>
        </w:rPr>
        <w:t xml:space="preserve">Firma del profesional </w:t>
      </w:r>
    </w:p>
    <w:p w14:paraId="5AA9896D" w14:textId="77777777" w:rsidR="006B77F8" w:rsidRPr="000E2D53" w:rsidRDefault="00F910B1" w:rsidP="0077161B">
      <w:pPr>
        <w:suppressAutoHyphens/>
        <w:spacing w:after="120" w:line="240" w:lineRule="auto"/>
        <w:rPr>
          <w:rFonts w:cstheme="minorHAnsi"/>
        </w:rPr>
      </w:pPr>
      <w:r w:rsidRPr="000E2D53">
        <w:rPr>
          <w:rFonts w:cstheme="minorHAnsi"/>
        </w:rPr>
        <w:t xml:space="preserve">Firma autorizada [completa e iniciales]: </w:t>
      </w:r>
    </w:p>
    <w:p w14:paraId="3509F8DC" w14:textId="77777777" w:rsidR="006B77F8" w:rsidRPr="000E2D53" w:rsidRDefault="006B77F8" w:rsidP="0077161B">
      <w:pPr>
        <w:suppressAutoHyphens/>
        <w:spacing w:after="120" w:line="240" w:lineRule="auto"/>
        <w:rPr>
          <w:rFonts w:cstheme="minorHAnsi"/>
        </w:rPr>
      </w:pPr>
    </w:p>
    <w:p w14:paraId="5A9CD6BA" w14:textId="77777777" w:rsidR="006B77F8" w:rsidRPr="000E2D53" w:rsidRDefault="00F910B1" w:rsidP="0077161B">
      <w:pPr>
        <w:suppressAutoHyphens/>
        <w:spacing w:after="120" w:line="240" w:lineRule="auto"/>
        <w:rPr>
          <w:rFonts w:cstheme="minorHAnsi"/>
        </w:rPr>
      </w:pPr>
      <w:r w:rsidRPr="000E2D53">
        <w:rPr>
          <w:rFonts w:cstheme="minorHAnsi"/>
        </w:rPr>
        <w:t xml:space="preserve">Nombre y cargo del signatario: </w:t>
      </w:r>
    </w:p>
    <w:p w14:paraId="4DE6905C" w14:textId="77777777" w:rsidR="006B77F8" w:rsidRPr="000E2D53" w:rsidRDefault="006B77F8" w:rsidP="0077161B">
      <w:pPr>
        <w:suppressAutoHyphens/>
        <w:spacing w:after="120" w:line="240" w:lineRule="auto"/>
        <w:rPr>
          <w:rFonts w:cstheme="minorHAnsi"/>
        </w:rPr>
      </w:pPr>
    </w:p>
    <w:p w14:paraId="213CFDC1" w14:textId="77777777" w:rsidR="00E65EE4" w:rsidRPr="000E2D53" w:rsidRDefault="00F910B1" w:rsidP="0077161B">
      <w:pPr>
        <w:suppressAutoHyphens/>
        <w:spacing w:after="120" w:line="240" w:lineRule="auto"/>
        <w:rPr>
          <w:rFonts w:cstheme="minorHAnsi"/>
        </w:rPr>
      </w:pPr>
      <w:r w:rsidRPr="000E2D53">
        <w:rPr>
          <w:rFonts w:cstheme="minorHAnsi"/>
        </w:rPr>
        <w:t>Nombre de la firma</w:t>
      </w:r>
    </w:p>
    <w:p w14:paraId="3BDF90E8" w14:textId="77777777" w:rsidR="00E65EE4" w:rsidRPr="000E2D53" w:rsidRDefault="00E65EE4" w:rsidP="0077161B">
      <w:pPr>
        <w:suppressAutoHyphens/>
        <w:spacing w:after="120" w:line="240" w:lineRule="auto"/>
        <w:rPr>
          <w:rFonts w:cstheme="minorHAnsi"/>
        </w:rPr>
      </w:pPr>
    </w:p>
    <w:p w14:paraId="0AC6EC2D" w14:textId="77777777" w:rsidR="00E65EE4" w:rsidRPr="000E2D53" w:rsidRDefault="00E65EE4" w:rsidP="0077161B">
      <w:pPr>
        <w:suppressAutoHyphens/>
        <w:spacing w:after="120" w:line="240" w:lineRule="auto"/>
        <w:rPr>
          <w:rFonts w:cstheme="minorHAnsi"/>
        </w:rPr>
      </w:pPr>
    </w:p>
    <w:p w14:paraId="0C5F304D" w14:textId="77777777" w:rsidR="00E65EE4" w:rsidRPr="000E2D53" w:rsidRDefault="00E65EE4" w:rsidP="0077161B">
      <w:pPr>
        <w:suppressAutoHyphens/>
        <w:spacing w:after="120" w:line="240" w:lineRule="auto"/>
        <w:rPr>
          <w:rFonts w:cstheme="minorHAnsi"/>
        </w:rPr>
      </w:pPr>
    </w:p>
    <w:p w14:paraId="3ACCA50F" w14:textId="77777777" w:rsidR="00E65EE4" w:rsidRPr="000E2D53" w:rsidRDefault="00E65EE4" w:rsidP="0077161B">
      <w:pPr>
        <w:suppressAutoHyphens/>
        <w:spacing w:after="120" w:line="240" w:lineRule="auto"/>
        <w:rPr>
          <w:rFonts w:cstheme="minorHAnsi"/>
        </w:rPr>
      </w:pPr>
    </w:p>
    <w:p w14:paraId="57E4F4EF" w14:textId="77777777" w:rsidR="006B77F8" w:rsidRPr="000E2D53" w:rsidRDefault="006B77F8" w:rsidP="0077161B">
      <w:pPr>
        <w:suppressAutoHyphens/>
        <w:spacing w:after="120" w:line="240" w:lineRule="auto"/>
        <w:rPr>
          <w:rFonts w:cstheme="minorHAnsi"/>
        </w:rPr>
      </w:pPr>
    </w:p>
    <w:p w14:paraId="05954F6B" w14:textId="77777777" w:rsidR="006B77F8" w:rsidRPr="000E2D53" w:rsidRDefault="006B77F8" w:rsidP="0077161B">
      <w:pPr>
        <w:suppressAutoHyphens/>
        <w:spacing w:after="120" w:line="240" w:lineRule="auto"/>
        <w:rPr>
          <w:rFonts w:cstheme="minorHAnsi"/>
        </w:rPr>
      </w:pPr>
    </w:p>
    <w:p w14:paraId="72A431DC" w14:textId="77777777" w:rsidR="0077161B" w:rsidRPr="000E2D53" w:rsidRDefault="0077161B" w:rsidP="0077161B">
      <w:pPr>
        <w:suppressAutoHyphens/>
        <w:spacing w:after="120" w:line="240" w:lineRule="auto"/>
        <w:rPr>
          <w:rFonts w:cstheme="minorHAnsi"/>
        </w:rPr>
      </w:pPr>
    </w:p>
    <w:p w14:paraId="2019B564" w14:textId="77777777" w:rsidR="0077161B" w:rsidRPr="000E2D53" w:rsidRDefault="0077161B" w:rsidP="0077161B">
      <w:pPr>
        <w:suppressAutoHyphens/>
        <w:spacing w:after="120" w:line="240" w:lineRule="auto"/>
        <w:rPr>
          <w:rFonts w:cstheme="minorHAnsi"/>
        </w:rPr>
      </w:pPr>
    </w:p>
    <w:p w14:paraId="15508988" w14:textId="77777777" w:rsidR="0077161B" w:rsidRPr="000E2D53" w:rsidRDefault="0077161B" w:rsidP="0077161B">
      <w:pPr>
        <w:suppressAutoHyphens/>
        <w:spacing w:after="120" w:line="240" w:lineRule="auto"/>
        <w:rPr>
          <w:rFonts w:cstheme="minorHAnsi"/>
        </w:rPr>
      </w:pPr>
    </w:p>
    <w:p w14:paraId="4DB8F5D4" w14:textId="04427E9D" w:rsidR="0077161B" w:rsidRPr="000E2D53" w:rsidRDefault="0077161B" w:rsidP="0077161B">
      <w:pPr>
        <w:suppressAutoHyphens/>
        <w:spacing w:after="120" w:line="240" w:lineRule="auto"/>
        <w:rPr>
          <w:rFonts w:cstheme="minorHAnsi"/>
        </w:rPr>
      </w:pPr>
    </w:p>
    <w:p w14:paraId="060011D3" w14:textId="4BB87563" w:rsidR="006F3E6F" w:rsidRPr="000E2D53" w:rsidRDefault="006F3E6F" w:rsidP="0077161B">
      <w:pPr>
        <w:suppressAutoHyphens/>
        <w:spacing w:after="120" w:line="240" w:lineRule="auto"/>
        <w:rPr>
          <w:rFonts w:cstheme="minorHAnsi"/>
        </w:rPr>
      </w:pPr>
    </w:p>
    <w:p w14:paraId="7E7C3778" w14:textId="77777777" w:rsidR="006F3E6F" w:rsidRPr="000E2D53" w:rsidRDefault="006F3E6F" w:rsidP="0077161B">
      <w:pPr>
        <w:suppressAutoHyphens/>
        <w:spacing w:after="120" w:line="240" w:lineRule="auto"/>
        <w:rPr>
          <w:rFonts w:cstheme="minorHAnsi"/>
        </w:rPr>
      </w:pPr>
    </w:p>
    <w:p w14:paraId="4BBBB489" w14:textId="77777777" w:rsidR="0077161B" w:rsidRPr="000E2D53" w:rsidRDefault="0077161B" w:rsidP="0077161B">
      <w:pPr>
        <w:suppressAutoHyphens/>
        <w:spacing w:after="120" w:line="240" w:lineRule="auto"/>
        <w:rPr>
          <w:rFonts w:cstheme="minorHAnsi"/>
        </w:rPr>
      </w:pPr>
    </w:p>
    <w:p w14:paraId="2A16D931" w14:textId="77777777" w:rsidR="00CA7D5A" w:rsidRPr="000E2D53" w:rsidRDefault="00CA7D5A" w:rsidP="0077161B">
      <w:pPr>
        <w:suppressAutoHyphens/>
        <w:spacing w:after="120" w:line="240" w:lineRule="auto"/>
        <w:rPr>
          <w:rFonts w:cstheme="minorHAnsi"/>
        </w:rPr>
      </w:pPr>
    </w:p>
    <w:p w14:paraId="44B8F542" w14:textId="77777777" w:rsidR="008B0CA2" w:rsidRPr="000E2D53" w:rsidRDefault="003B148D" w:rsidP="0077161B">
      <w:pPr>
        <w:suppressAutoHyphens/>
        <w:spacing w:after="120" w:line="240" w:lineRule="auto"/>
        <w:jc w:val="center"/>
        <w:rPr>
          <w:rFonts w:eastAsia="Times New Roman" w:cstheme="minorHAnsi"/>
          <w:b/>
          <w:bCs/>
          <w:sz w:val="24"/>
          <w:szCs w:val="24"/>
        </w:rPr>
      </w:pPr>
      <w:r w:rsidRPr="000E2D53">
        <w:rPr>
          <w:rFonts w:eastAsia="Times New Roman" w:cstheme="minorHAnsi"/>
          <w:b/>
          <w:bCs/>
          <w:sz w:val="24"/>
          <w:szCs w:val="24"/>
        </w:rPr>
        <w:lastRenderedPageBreak/>
        <w:t xml:space="preserve">Garantía de Mantenimiento de Oferta </w:t>
      </w:r>
      <w:bookmarkEnd w:id="314"/>
    </w:p>
    <w:p w14:paraId="06A5B6F4" w14:textId="77777777" w:rsidR="008B0CA2" w:rsidRPr="000E2D53" w:rsidRDefault="008B0CA2" w:rsidP="00371091">
      <w:pPr>
        <w:jc w:val="center"/>
        <w:rPr>
          <w:rFonts w:cstheme="minorHAnsi"/>
        </w:rPr>
      </w:pPr>
      <w:r w:rsidRPr="000E2D53">
        <w:rPr>
          <w:rFonts w:cstheme="minorHAnsi"/>
        </w:rPr>
        <w:t>(</w:t>
      </w:r>
      <w:r w:rsidR="003B148D" w:rsidRPr="000E2D53">
        <w:rPr>
          <w:rFonts w:cstheme="minorHAnsi"/>
        </w:rPr>
        <w:t>Garantía Bancaria</w:t>
      </w:r>
      <w:r w:rsidRPr="000E2D53">
        <w:rPr>
          <w:rFonts w:cstheme="minorHAnsi"/>
        </w:rPr>
        <w:t>)</w:t>
      </w:r>
      <w:bookmarkEnd w:id="315"/>
      <w:bookmarkEnd w:id="316"/>
      <w:r w:rsidR="0053773F" w:rsidRPr="000E2D53">
        <w:rPr>
          <w:rFonts w:cstheme="minorHAnsi"/>
        </w:rPr>
        <w:t xml:space="preserve"> No aplica</w:t>
      </w:r>
    </w:p>
    <w:p w14:paraId="1E68572E" w14:textId="77777777" w:rsidR="003B148D" w:rsidRPr="000E2D53" w:rsidRDefault="0053773F" w:rsidP="003B148D">
      <w:pPr>
        <w:spacing w:before="60" w:after="60" w:line="240" w:lineRule="auto"/>
        <w:rPr>
          <w:rFonts w:eastAsia="Times New Roman" w:cstheme="minorHAnsi"/>
          <w:i/>
          <w:iCs/>
          <w:color w:val="0070C0"/>
        </w:rPr>
      </w:pPr>
      <w:r w:rsidRPr="000E2D53">
        <w:rPr>
          <w:rFonts w:eastAsia="Times New Roman" w:cstheme="minorHAnsi"/>
          <w:i/>
          <w:iCs/>
          <w:color w:val="0070C0"/>
        </w:rPr>
        <w:t xml:space="preserve"> </w:t>
      </w:r>
      <w:r w:rsidR="003B148D" w:rsidRPr="000E2D53">
        <w:rPr>
          <w:rFonts w:eastAsia="Times New Roman" w:cstheme="minorHAnsi"/>
          <w:i/>
          <w:iCs/>
          <w:color w:val="0070C0"/>
        </w:rPr>
        <w:t>[El banco completará este formulario de Garantía Bancaria según las instrucciones indicadas]</w:t>
      </w:r>
    </w:p>
    <w:p w14:paraId="23E53D74" w14:textId="77777777" w:rsidR="008B0CA2" w:rsidRPr="000E2D53" w:rsidRDefault="008B0CA2" w:rsidP="008B0CA2">
      <w:pPr>
        <w:spacing w:before="60" w:after="60" w:line="240" w:lineRule="auto"/>
        <w:jc w:val="both"/>
        <w:rPr>
          <w:rFonts w:eastAsia="Arial Unicode MS" w:cstheme="minorHAnsi"/>
          <w:i/>
          <w:iCs/>
          <w:color w:val="0070C0"/>
        </w:rPr>
      </w:pPr>
      <w:r w:rsidRPr="000E2D53">
        <w:rPr>
          <w:rFonts w:eastAsia="Arial Unicode MS" w:cstheme="minorHAnsi"/>
          <w:i/>
          <w:iCs/>
          <w:color w:val="0070C0"/>
        </w:rPr>
        <w:t>[</w:t>
      </w:r>
      <w:r w:rsidR="003B148D" w:rsidRPr="000E2D53">
        <w:rPr>
          <w:rFonts w:eastAsia="Arial Unicode MS" w:cstheme="minorHAnsi"/>
          <w:i/>
          <w:iCs/>
          <w:color w:val="0070C0"/>
        </w:rPr>
        <w:t>Membrete y código de identificación SWIFT del banco que emite la garantía]</w:t>
      </w:r>
    </w:p>
    <w:p w14:paraId="2C735865" w14:textId="77777777" w:rsidR="008B0CA2" w:rsidRPr="000E2D53" w:rsidRDefault="008B0CA2" w:rsidP="008B0CA2">
      <w:pPr>
        <w:pStyle w:val="Default"/>
        <w:spacing w:before="60" w:after="60"/>
        <w:jc w:val="both"/>
        <w:rPr>
          <w:rFonts w:asciiTheme="minorHAnsi" w:hAnsiTheme="minorHAnsi" w:cstheme="minorHAnsi"/>
          <w:b/>
          <w:bCs/>
          <w:sz w:val="22"/>
          <w:szCs w:val="22"/>
          <w:lang w:val="es-EC"/>
        </w:rPr>
      </w:pPr>
    </w:p>
    <w:p w14:paraId="6012D895" w14:textId="77777777" w:rsidR="008B0CA2" w:rsidRPr="000E2D53" w:rsidRDefault="003B148D" w:rsidP="008B0CA2">
      <w:pPr>
        <w:pStyle w:val="Default"/>
        <w:spacing w:before="60" w:after="60"/>
        <w:jc w:val="both"/>
        <w:rPr>
          <w:rFonts w:asciiTheme="minorHAnsi" w:hAnsiTheme="minorHAnsi" w:cstheme="minorHAnsi"/>
          <w:color w:val="0070C0"/>
          <w:sz w:val="22"/>
          <w:szCs w:val="22"/>
          <w:lang w:val="es-EC"/>
        </w:rPr>
      </w:pPr>
      <w:r w:rsidRPr="000E2D53">
        <w:rPr>
          <w:rFonts w:asciiTheme="minorHAnsi" w:hAnsiTheme="minorHAnsi" w:cstheme="minorHAnsi"/>
          <w:b/>
          <w:bCs/>
          <w:sz w:val="22"/>
          <w:szCs w:val="22"/>
          <w:lang w:val="es-EC"/>
        </w:rPr>
        <w:t>Beneficiario</w:t>
      </w:r>
      <w:r w:rsidR="008B0CA2" w:rsidRPr="000E2D53">
        <w:rPr>
          <w:rFonts w:asciiTheme="minorHAnsi" w:hAnsiTheme="minorHAnsi" w:cstheme="minorHAnsi"/>
          <w:b/>
          <w:bCs/>
          <w:sz w:val="22"/>
          <w:szCs w:val="22"/>
          <w:lang w:val="es-EC"/>
        </w:rPr>
        <w:t xml:space="preserve">: </w:t>
      </w:r>
      <w:r w:rsidR="008B0CA2" w:rsidRPr="000E2D53">
        <w:rPr>
          <w:rFonts w:asciiTheme="minorHAnsi" w:hAnsiTheme="minorHAnsi" w:cstheme="minorHAnsi"/>
          <w:i/>
          <w:iCs/>
          <w:color w:val="0070C0"/>
          <w:sz w:val="22"/>
          <w:szCs w:val="22"/>
          <w:lang w:val="es-EC"/>
        </w:rPr>
        <w:t>[</w:t>
      </w:r>
      <w:r w:rsidRPr="000E2D53">
        <w:rPr>
          <w:rFonts w:asciiTheme="minorHAnsi" w:hAnsiTheme="minorHAnsi" w:cstheme="minorHAnsi"/>
          <w:i/>
          <w:iCs/>
          <w:color w:val="0070C0"/>
          <w:sz w:val="22"/>
          <w:szCs w:val="22"/>
          <w:lang w:val="es-EC"/>
        </w:rPr>
        <w:t>Comprador debe indicar su nombre y dirección</w:t>
      </w:r>
      <w:r w:rsidR="008B0CA2" w:rsidRPr="000E2D53">
        <w:rPr>
          <w:rFonts w:asciiTheme="minorHAnsi" w:hAnsiTheme="minorHAnsi" w:cstheme="minorHAnsi"/>
          <w:i/>
          <w:iCs/>
          <w:color w:val="0070C0"/>
          <w:sz w:val="22"/>
          <w:szCs w:val="22"/>
          <w:lang w:val="es-EC"/>
        </w:rPr>
        <w:t xml:space="preserve">] </w:t>
      </w:r>
    </w:p>
    <w:p w14:paraId="4E0BA751" w14:textId="77777777" w:rsidR="008B0CA2" w:rsidRPr="000E2D53" w:rsidRDefault="005B3305" w:rsidP="008B0CA2">
      <w:pPr>
        <w:pStyle w:val="Default"/>
        <w:spacing w:before="60" w:after="60"/>
        <w:jc w:val="both"/>
        <w:rPr>
          <w:rFonts w:asciiTheme="minorHAnsi" w:hAnsiTheme="minorHAnsi" w:cstheme="minorHAnsi"/>
          <w:sz w:val="22"/>
          <w:szCs w:val="22"/>
          <w:lang w:val="es-EC"/>
        </w:rPr>
      </w:pPr>
      <w:r w:rsidRPr="000E2D53">
        <w:rPr>
          <w:rFonts w:asciiTheme="minorHAnsi" w:hAnsiTheme="minorHAnsi" w:cstheme="minorHAnsi"/>
          <w:b/>
          <w:bCs/>
          <w:sz w:val="22"/>
          <w:szCs w:val="22"/>
          <w:lang w:val="es-EC"/>
        </w:rPr>
        <w:t>Llamado</w:t>
      </w:r>
      <w:r w:rsidR="008B0CA2" w:rsidRPr="000E2D53">
        <w:rPr>
          <w:rFonts w:asciiTheme="minorHAnsi" w:hAnsiTheme="minorHAnsi" w:cstheme="minorHAnsi"/>
          <w:b/>
          <w:bCs/>
          <w:sz w:val="22"/>
          <w:szCs w:val="22"/>
          <w:lang w:val="es-EC"/>
        </w:rPr>
        <w:t xml:space="preserve"> No.: </w:t>
      </w:r>
      <w:r w:rsidR="008B0CA2" w:rsidRPr="000E2D53">
        <w:rPr>
          <w:rFonts w:asciiTheme="minorHAnsi" w:hAnsiTheme="minorHAnsi" w:cstheme="minorHAnsi"/>
          <w:i/>
          <w:iCs/>
          <w:color w:val="0070C0"/>
          <w:sz w:val="22"/>
          <w:szCs w:val="22"/>
          <w:lang w:val="es-EC"/>
        </w:rPr>
        <w:t>[</w:t>
      </w:r>
      <w:r w:rsidR="003B148D" w:rsidRPr="000E2D53">
        <w:rPr>
          <w:rFonts w:asciiTheme="minorHAnsi" w:hAnsiTheme="minorHAnsi" w:cstheme="minorHAnsi"/>
          <w:i/>
          <w:iCs/>
          <w:color w:val="0070C0"/>
          <w:sz w:val="22"/>
          <w:szCs w:val="22"/>
          <w:lang w:val="es-EC"/>
        </w:rPr>
        <w:t>Comprador debe indicar el número de referencia del Llamado de Licitación</w:t>
      </w:r>
      <w:r w:rsidR="008B0CA2" w:rsidRPr="000E2D53">
        <w:rPr>
          <w:rFonts w:asciiTheme="minorHAnsi" w:hAnsiTheme="minorHAnsi" w:cstheme="minorHAnsi"/>
          <w:i/>
          <w:iCs/>
          <w:color w:val="0070C0"/>
          <w:sz w:val="22"/>
          <w:szCs w:val="22"/>
          <w:lang w:val="es-EC"/>
        </w:rPr>
        <w:t>]</w:t>
      </w:r>
      <w:r w:rsidR="008B0CA2" w:rsidRPr="000E2D53">
        <w:rPr>
          <w:rFonts w:asciiTheme="minorHAnsi" w:hAnsiTheme="minorHAnsi" w:cstheme="minorHAnsi"/>
          <w:i/>
          <w:iCs/>
          <w:sz w:val="22"/>
          <w:szCs w:val="22"/>
          <w:lang w:val="es-EC"/>
        </w:rPr>
        <w:t xml:space="preserve"> </w:t>
      </w:r>
    </w:p>
    <w:p w14:paraId="301EAA70" w14:textId="77777777" w:rsidR="008B0CA2" w:rsidRPr="000E2D53" w:rsidRDefault="003B148D" w:rsidP="008B0CA2">
      <w:pPr>
        <w:pStyle w:val="Default"/>
        <w:spacing w:before="60" w:after="60"/>
        <w:jc w:val="both"/>
        <w:rPr>
          <w:rFonts w:asciiTheme="minorHAnsi" w:hAnsiTheme="minorHAnsi" w:cstheme="minorHAnsi"/>
          <w:sz w:val="22"/>
          <w:szCs w:val="22"/>
          <w:lang w:val="es-EC"/>
        </w:rPr>
      </w:pPr>
      <w:r w:rsidRPr="000E2D53">
        <w:rPr>
          <w:rFonts w:asciiTheme="minorHAnsi" w:hAnsiTheme="minorHAnsi" w:cstheme="minorHAnsi"/>
          <w:b/>
          <w:bCs/>
          <w:sz w:val="22"/>
          <w:szCs w:val="22"/>
          <w:lang w:val="es-EC"/>
        </w:rPr>
        <w:t>Alternativa</w:t>
      </w:r>
      <w:r w:rsidR="008B0CA2" w:rsidRPr="000E2D53">
        <w:rPr>
          <w:rFonts w:asciiTheme="minorHAnsi" w:hAnsiTheme="minorHAnsi" w:cstheme="minorHAnsi"/>
          <w:b/>
          <w:bCs/>
          <w:sz w:val="22"/>
          <w:szCs w:val="22"/>
          <w:lang w:val="es-EC"/>
        </w:rPr>
        <w:t xml:space="preserve"> No</w:t>
      </w:r>
      <w:r w:rsidR="008B0CA2" w:rsidRPr="000E2D53">
        <w:rPr>
          <w:rFonts w:asciiTheme="minorHAnsi" w:hAnsiTheme="minorHAnsi" w:cstheme="minorHAnsi"/>
          <w:i/>
          <w:iCs/>
          <w:sz w:val="22"/>
          <w:szCs w:val="22"/>
          <w:lang w:val="es-EC"/>
        </w:rPr>
        <w:t xml:space="preserve">.: </w:t>
      </w:r>
      <w:r w:rsidR="008B0CA2" w:rsidRPr="000E2D53">
        <w:rPr>
          <w:rFonts w:asciiTheme="minorHAnsi" w:hAnsiTheme="minorHAnsi" w:cstheme="minorHAnsi"/>
          <w:i/>
          <w:iCs/>
          <w:color w:val="0070C0"/>
          <w:sz w:val="22"/>
          <w:szCs w:val="22"/>
          <w:lang w:val="es-EC"/>
        </w:rPr>
        <w:t>[</w:t>
      </w:r>
      <w:r w:rsidR="005B3305" w:rsidRPr="000E2D53">
        <w:rPr>
          <w:rFonts w:asciiTheme="minorHAnsi" w:hAnsiTheme="minorHAnsi" w:cstheme="minorHAnsi"/>
          <w:i/>
          <w:iCs/>
          <w:color w:val="0070C0"/>
          <w:sz w:val="22"/>
          <w:szCs w:val="22"/>
          <w:lang w:val="es-EC"/>
        </w:rPr>
        <w:t>Indique el número de identificación si esta oferta es una oferta alternativa</w:t>
      </w:r>
      <w:r w:rsidR="008B0CA2" w:rsidRPr="000E2D53">
        <w:rPr>
          <w:rFonts w:asciiTheme="minorHAnsi" w:hAnsiTheme="minorHAnsi" w:cstheme="minorHAnsi"/>
          <w:i/>
          <w:iCs/>
          <w:color w:val="0070C0"/>
          <w:sz w:val="22"/>
          <w:szCs w:val="22"/>
          <w:lang w:val="es-EC"/>
        </w:rPr>
        <w:t>]</w:t>
      </w:r>
      <w:r w:rsidR="008B0CA2" w:rsidRPr="000E2D53">
        <w:rPr>
          <w:rFonts w:asciiTheme="minorHAnsi" w:hAnsiTheme="minorHAnsi" w:cstheme="minorHAnsi"/>
          <w:i/>
          <w:iCs/>
          <w:sz w:val="22"/>
          <w:szCs w:val="22"/>
          <w:lang w:val="es-EC"/>
        </w:rPr>
        <w:t xml:space="preserve"> </w:t>
      </w:r>
    </w:p>
    <w:p w14:paraId="237D66A0" w14:textId="77777777" w:rsidR="008B0CA2" w:rsidRPr="000E2D53" w:rsidRDefault="008B0CA2" w:rsidP="008B0CA2">
      <w:pPr>
        <w:pStyle w:val="Default"/>
        <w:spacing w:before="60" w:after="60"/>
        <w:jc w:val="both"/>
        <w:rPr>
          <w:rFonts w:asciiTheme="minorHAnsi" w:hAnsiTheme="minorHAnsi" w:cstheme="minorHAnsi"/>
          <w:sz w:val="22"/>
          <w:szCs w:val="22"/>
          <w:lang w:val="es-EC"/>
        </w:rPr>
      </w:pPr>
      <w:r w:rsidRPr="000E2D53">
        <w:rPr>
          <w:rFonts w:asciiTheme="minorHAnsi" w:hAnsiTheme="minorHAnsi" w:cstheme="minorHAnsi"/>
          <w:b/>
          <w:bCs/>
          <w:sz w:val="22"/>
          <w:szCs w:val="22"/>
          <w:lang w:val="es-EC"/>
        </w:rPr>
        <w:t xml:space="preserve">Date: </w:t>
      </w:r>
      <w:r w:rsidRPr="000E2D53">
        <w:rPr>
          <w:rFonts w:asciiTheme="minorHAnsi" w:hAnsiTheme="minorHAnsi" w:cstheme="minorHAnsi"/>
          <w:i/>
          <w:iCs/>
          <w:color w:val="0070C0"/>
          <w:sz w:val="22"/>
          <w:szCs w:val="22"/>
          <w:lang w:val="es-EC"/>
        </w:rPr>
        <w:t>[</w:t>
      </w:r>
      <w:r w:rsidR="005B3305" w:rsidRPr="000E2D53">
        <w:rPr>
          <w:rFonts w:asciiTheme="minorHAnsi" w:hAnsiTheme="minorHAnsi" w:cstheme="minorHAnsi"/>
          <w:i/>
          <w:iCs/>
          <w:color w:val="0070C0"/>
          <w:sz w:val="22"/>
          <w:szCs w:val="22"/>
          <w:lang w:val="es-EC"/>
        </w:rPr>
        <w:t>Indique fecha de emisión</w:t>
      </w:r>
      <w:r w:rsidRPr="000E2D53">
        <w:rPr>
          <w:rFonts w:asciiTheme="minorHAnsi" w:hAnsiTheme="minorHAnsi" w:cstheme="minorHAnsi"/>
          <w:i/>
          <w:iCs/>
          <w:color w:val="0070C0"/>
          <w:sz w:val="22"/>
          <w:szCs w:val="22"/>
          <w:lang w:val="es-EC"/>
        </w:rPr>
        <w:t>]</w:t>
      </w:r>
      <w:r w:rsidRPr="000E2D53">
        <w:rPr>
          <w:rFonts w:asciiTheme="minorHAnsi" w:hAnsiTheme="minorHAnsi" w:cstheme="minorHAnsi"/>
          <w:i/>
          <w:iCs/>
          <w:sz w:val="22"/>
          <w:szCs w:val="22"/>
          <w:lang w:val="es-EC"/>
        </w:rPr>
        <w:t xml:space="preserve"> </w:t>
      </w:r>
    </w:p>
    <w:p w14:paraId="1CD6DD19" w14:textId="77777777" w:rsidR="008B0CA2" w:rsidRPr="000E2D53" w:rsidRDefault="00046D61" w:rsidP="008B0CA2">
      <w:pPr>
        <w:pStyle w:val="Default"/>
        <w:spacing w:before="60" w:after="60"/>
        <w:jc w:val="both"/>
        <w:rPr>
          <w:rFonts w:asciiTheme="minorHAnsi" w:hAnsiTheme="minorHAnsi" w:cstheme="minorHAnsi"/>
          <w:sz w:val="22"/>
          <w:szCs w:val="22"/>
          <w:lang w:val="es-EC"/>
        </w:rPr>
      </w:pPr>
      <w:r w:rsidRPr="000E2D53">
        <w:rPr>
          <w:rFonts w:asciiTheme="minorHAnsi" w:hAnsiTheme="minorHAnsi" w:cstheme="minorHAnsi"/>
          <w:b/>
          <w:bCs/>
          <w:sz w:val="22"/>
          <w:szCs w:val="22"/>
          <w:lang w:val="es-EC"/>
        </w:rPr>
        <w:t>Garantía</w:t>
      </w:r>
      <w:r w:rsidR="005B3305" w:rsidRPr="000E2D53">
        <w:rPr>
          <w:rFonts w:asciiTheme="minorHAnsi" w:hAnsiTheme="minorHAnsi" w:cstheme="minorHAnsi"/>
          <w:b/>
          <w:bCs/>
          <w:sz w:val="22"/>
          <w:szCs w:val="22"/>
          <w:lang w:val="es-EC"/>
        </w:rPr>
        <w:t xml:space="preserve"> de Mantenimiento de Oferta </w:t>
      </w:r>
      <w:r w:rsidR="008B0CA2" w:rsidRPr="000E2D53">
        <w:rPr>
          <w:rFonts w:asciiTheme="minorHAnsi" w:hAnsiTheme="minorHAnsi" w:cstheme="minorHAnsi"/>
          <w:b/>
          <w:bCs/>
          <w:sz w:val="22"/>
          <w:szCs w:val="22"/>
          <w:lang w:val="es-EC"/>
        </w:rPr>
        <w:t xml:space="preserve">No.: </w:t>
      </w:r>
      <w:r w:rsidR="008B0CA2" w:rsidRPr="000E2D53">
        <w:rPr>
          <w:rFonts w:asciiTheme="minorHAnsi" w:hAnsiTheme="minorHAnsi" w:cstheme="minorHAnsi"/>
          <w:i/>
          <w:iCs/>
          <w:color w:val="0070C0"/>
          <w:sz w:val="22"/>
          <w:szCs w:val="22"/>
          <w:lang w:val="es-EC"/>
        </w:rPr>
        <w:t>[</w:t>
      </w:r>
      <w:r w:rsidR="005B3305" w:rsidRPr="000E2D53">
        <w:rPr>
          <w:rFonts w:asciiTheme="minorHAnsi" w:hAnsiTheme="minorHAnsi" w:cstheme="minorHAnsi"/>
          <w:i/>
          <w:iCs/>
          <w:color w:val="0070C0"/>
          <w:sz w:val="22"/>
          <w:szCs w:val="22"/>
          <w:lang w:val="es-EC"/>
        </w:rPr>
        <w:t>Indique número</w:t>
      </w:r>
      <w:r w:rsidR="008B0CA2" w:rsidRPr="000E2D53">
        <w:rPr>
          <w:rFonts w:asciiTheme="minorHAnsi" w:hAnsiTheme="minorHAnsi" w:cstheme="minorHAnsi"/>
          <w:i/>
          <w:iCs/>
          <w:color w:val="0070C0"/>
          <w:sz w:val="22"/>
          <w:szCs w:val="22"/>
          <w:lang w:val="es-EC"/>
        </w:rPr>
        <w:t xml:space="preserve">] </w:t>
      </w:r>
    </w:p>
    <w:p w14:paraId="79ECBACE" w14:textId="77777777" w:rsidR="008B0CA2" w:rsidRPr="000E2D53" w:rsidRDefault="005B3305" w:rsidP="008B0CA2">
      <w:pPr>
        <w:pStyle w:val="Default"/>
        <w:spacing w:before="60" w:after="60"/>
        <w:jc w:val="both"/>
        <w:rPr>
          <w:rFonts w:asciiTheme="minorHAnsi" w:hAnsiTheme="minorHAnsi" w:cstheme="minorHAnsi"/>
          <w:sz w:val="22"/>
          <w:szCs w:val="22"/>
          <w:lang w:val="es-EC"/>
        </w:rPr>
      </w:pPr>
      <w:r w:rsidRPr="000E2D53">
        <w:rPr>
          <w:rFonts w:asciiTheme="minorHAnsi" w:hAnsiTheme="minorHAnsi" w:cstheme="minorHAnsi"/>
          <w:b/>
          <w:bCs/>
          <w:sz w:val="22"/>
          <w:szCs w:val="22"/>
          <w:lang w:val="es-EC"/>
        </w:rPr>
        <w:t>Emisor de la Garantía</w:t>
      </w:r>
      <w:r w:rsidR="008B0CA2" w:rsidRPr="000E2D53">
        <w:rPr>
          <w:rFonts w:asciiTheme="minorHAnsi" w:hAnsiTheme="minorHAnsi" w:cstheme="minorHAnsi"/>
          <w:b/>
          <w:bCs/>
          <w:sz w:val="22"/>
          <w:szCs w:val="22"/>
          <w:lang w:val="es-EC"/>
        </w:rPr>
        <w:t xml:space="preserve">: </w:t>
      </w:r>
      <w:r w:rsidR="008B0CA2" w:rsidRPr="000E2D53">
        <w:rPr>
          <w:rFonts w:asciiTheme="minorHAnsi" w:hAnsiTheme="minorHAnsi" w:cstheme="minorHAnsi"/>
          <w:i/>
          <w:iCs/>
          <w:color w:val="0070C0"/>
          <w:sz w:val="22"/>
          <w:szCs w:val="22"/>
          <w:lang w:val="es-EC"/>
        </w:rPr>
        <w:t>[</w:t>
      </w:r>
      <w:r w:rsidRPr="000E2D53">
        <w:rPr>
          <w:rFonts w:asciiTheme="minorHAnsi" w:hAnsiTheme="minorHAnsi" w:cstheme="minorHAnsi"/>
          <w:i/>
          <w:iCs/>
          <w:color w:val="0070C0"/>
          <w:sz w:val="22"/>
          <w:szCs w:val="22"/>
          <w:lang w:val="es-EC"/>
        </w:rPr>
        <w:t>Indique el nombre y dirección del lugar de emisión, a menos que se indique en el membrete</w:t>
      </w:r>
      <w:r w:rsidR="008B0CA2" w:rsidRPr="000E2D53">
        <w:rPr>
          <w:rFonts w:asciiTheme="minorHAnsi" w:hAnsiTheme="minorHAnsi" w:cstheme="minorHAnsi"/>
          <w:i/>
          <w:iCs/>
          <w:color w:val="0070C0"/>
          <w:sz w:val="22"/>
          <w:szCs w:val="22"/>
          <w:lang w:val="es-EC"/>
        </w:rPr>
        <w:t xml:space="preserve">] </w:t>
      </w:r>
    </w:p>
    <w:p w14:paraId="09C76FEB" w14:textId="77777777" w:rsidR="008B0CA2" w:rsidRPr="000E2D53" w:rsidRDefault="008B0CA2" w:rsidP="008B0CA2">
      <w:pPr>
        <w:pStyle w:val="Default"/>
        <w:spacing w:before="60" w:after="60"/>
        <w:jc w:val="both"/>
        <w:rPr>
          <w:rFonts w:asciiTheme="minorHAnsi" w:hAnsiTheme="minorHAnsi" w:cstheme="minorHAnsi"/>
          <w:sz w:val="22"/>
          <w:szCs w:val="22"/>
          <w:lang w:val="es-EC"/>
        </w:rPr>
      </w:pPr>
    </w:p>
    <w:p w14:paraId="431D403F" w14:textId="77777777" w:rsidR="008B0CA2" w:rsidRPr="000E2D53" w:rsidRDefault="005B3305" w:rsidP="008B0CA2">
      <w:pPr>
        <w:pStyle w:val="Default"/>
        <w:spacing w:before="60" w:after="60"/>
        <w:jc w:val="both"/>
        <w:rPr>
          <w:rFonts w:asciiTheme="minorHAnsi" w:hAnsiTheme="minorHAnsi" w:cstheme="minorHAnsi"/>
          <w:sz w:val="22"/>
          <w:szCs w:val="22"/>
          <w:lang w:val="es-EC"/>
        </w:rPr>
      </w:pPr>
      <w:r w:rsidRPr="000E2D53">
        <w:rPr>
          <w:rFonts w:asciiTheme="minorHAnsi" w:hAnsiTheme="minorHAnsi" w:cstheme="minorHAnsi"/>
          <w:sz w:val="22"/>
          <w:szCs w:val="22"/>
          <w:lang w:val="es-EC"/>
        </w:rPr>
        <w:t xml:space="preserve">Hemos sido informados que </w:t>
      </w:r>
      <w:r w:rsidR="008B0CA2" w:rsidRPr="000E2D53">
        <w:rPr>
          <w:rFonts w:asciiTheme="minorHAnsi" w:hAnsiTheme="minorHAnsi" w:cstheme="minorHAnsi"/>
          <w:i/>
          <w:iCs/>
          <w:color w:val="0070C0"/>
          <w:sz w:val="22"/>
          <w:szCs w:val="22"/>
          <w:lang w:val="es-EC"/>
        </w:rPr>
        <w:t>[</w:t>
      </w:r>
      <w:r w:rsidRPr="000E2D53">
        <w:rPr>
          <w:rFonts w:asciiTheme="minorHAnsi" w:hAnsiTheme="minorHAnsi" w:cstheme="minorHAnsi"/>
          <w:i/>
          <w:iCs/>
          <w:color w:val="0070C0"/>
          <w:sz w:val="22"/>
          <w:szCs w:val="22"/>
          <w:lang w:val="es-EC"/>
        </w:rPr>
        <w:t>Nombre del Oferente o nombre del APCA (ya sea constituido legalmente o con promesa de constitución) o los nombres de todos los miembros</w:t>
      </w:r>
      <w:r w:rsidR="008B0CA2" w:rsidRPr="000E2D53">
        <w:rPr>
          <w:rFonts w:asciiTheme="minorHAnsi" w:hAnsiTheme="minorHAnsi" w:cstheme="minorHAnsi"/>
          <w:i/>
          <w:iCs/>
          <w:color w:val="0070C0"/>
          <w:sz w:val="22"/>
          <w:szCs w:val="22"/>
          <w:lang w:val="es-EC"/>
        </w:rPr>
        <w:t xml:space="preserve">] </w:t>
      </w:r>
      <w:r w:rsidR="008B0CA2" w:rsidRPr="000E2D53">
        <w:rPr>
          <w:rFonts w:asciiTheme="minorHAnsi" w:hAnsiTheme="minorHAnsi" w:cstheme="minorHAnsi"/>
          <w:sz w:val="22"/>
          <w:szCs w:val="22"/>
          <w:lang w:val="es-EC"/>
        </w:rPr>
        <w:t>(</w:t>
      </w:r>
      <w:r w:rsidRPr="000E2D53">
        <w:rPr>
          <w:rFonts w:asciiTheme="minorHAnsi" w:hAnsiTheme="minorHAnsi" w:cstheme="minorHAnsi"/>
          <w:sz w:val="22"/>
          <w:szCs w:val="22"/>
          <w:lang w:val="es-EC"/>
        </w:rPr>
        <w:t xml:space="preserve">en adelante </w:t>
      </w:r>
      <w:r w:rsidR="008B0CA2" w:rsidRPr="000E2D53">
        <w:rPr>
          <w:rFonts w:asciiTheme="minorHAnsi" w:hAnsiTheme="minorHAnsi" w:cstheme="minorHAnsi"/>
          <w:sz w:val="22"/>
          <w:szCs w:val="22"/>
          <w:lang w:val="es-EC"/>
        </w:rPr>
        <w:t>"</w:t>
      </w:r>
      <w:r w:rsidRPr="000E2D53">
        <w:rPr>
          <w:rFonts w:asciiTheme="minorHAnsi" w:hAnsiTheme="minorHAnsi" w:cstheme="minorHAnsi"/>
          <w:sz w:val="22"/>
          <w:szCs w:val="22"/>
          <w:lang w:val="es-EC"/>
        </w:rPr>
        <w:t xml:space="preserve">el </w:t>
      </w:r>
      <w:r w:rsidR="0065474F" w:rsidRPr="000E2D53">
        <w:rPr>
          <w:rFonts w:asciiTheme="minorHAnsi" w:hAnsiTheme="minorHAnsi" w:cstheme="minorHAnsi"/>
          <w:sz w:val="22"/>
          <w:szCs w:val="22"/>
          <w:lang w:val="es-EC"/>
        </w:rPr>
        <w:t>Oferente</w:t>
      </w:r>
      <w:r w:rsidR="008B0CA2" w:rsidRPr="000E2D53">
        <w:rPr>
          <w:rFonts w:asciiTheme="minorHAnsi" w:hAnsiTheme="minorHAnsi" w:cstheme="minorHAnsi"/>
          <w:sz w:val="22"/>
          <w:szCs w:val="22"/>
          <w:lang w:val="es-EC"/>
        </w:rPr>
        <w:t xml:space="preserve">") </w:t>
      </w:r>
      <w:r w:rsidRPr="000E2D53">
        <w:rPr>
          <w:rFonts w:asciiTheme="minorHAnsi" w:hAnsiTheme="minorHAnsi" w:cstheme="minorHAnsi"/>
          <w:sz w:val="22"/>
          <w:szCs w:val="22"/>
          <w:lang w:val="es-EC"/>
        </w:rPr>
        <w:t xml:space="preserve">ha presentado o presentaré al Beneficiario su oferta </w:t>
      </w:r>
      <w:r w:rsidR="008B0CA2" w:rsidRPr="000E2D53">
        <w:rPr>
          <w:rFonts w:asciiTheme="minorHAnsi" w:hAnsiTheme="minorHAnsi" w:cstheme="minorHAnsi"/>
          <w:sz w:val="22"/>
          <w:szCs w:val="22"/>
          <w:lang w:val="es-EC"/>
        </w:rPr>
        <w:t>(</w:t>
      </w:r>
      <w:r w:rsidRPr="000E2D53">
        <w:rPr>
          <w:rFonts w:asciiTheme="minorHAnsi" w:hAnsiTheme="minorHAnsi" w:cstheme="minorHAnsi"/>
          <w:sz w:val="22"/>
          <w:szCs w:val="22"/>
          <w:lang w:val="es-EC"/>
        </w:rPr>
        <w:t xml:space="preserve">en adelante </w:t>
      </w:r>
      <w:r w:rsidR="008B0CA2" w:rsidRPr="000E2D53">
        <w:rPr>
          <w:rFonts w:asciiTheme="minorHAnsi" w:hAnsiTheme="minorHAnsi" w:cstheme="minorHAnsi"/>
          <w:sz w:val="22"/>
          <w:szCs w:val="22"/>
          <w:lang w:val="es-EC"/>
        </w:rPr>
        <w:t>"</w:t>
      </w:r>
      <w:r w:rsidRPr="000E2D53">
        <w:rPr>
          <w:rFonts w:asciiTheme="minorHAnsi" w:hAnsiTheme="minorHAnsi" w:cstheme="minorHAnsi"/>
          <w:sz w:val="22"/>
          <w:szCs w:val="22"/>
          <w:lang w:val="es-EC"/>
        </w:rPr>
        <w:t>la Oferta</w:t>
      </w:r>
      <w:r w:rsidR="008B0CA2" w:rsidRPr="000E2D53">
        <w:rPr>
          <w:rFonts w:asciiTheme="minorHAnsi" w:hAnsiTheme="minorHAnsi" w:cstheme="minorHAnsi"/>
          <w:sz w:val="22"/>
          <w:szCs w:val="22"/>
          <w:lang w:val="es-EC"/>
        </w:rPr>
        <w:t xml:space="preserve">") </w:t>
      </w:r>
      <w:r w:rsidRPr="000E2D53">
        <w:rPr>
          <w:rFonts w:asciiTheme="minorHAnsi" w:hAnsiTheme="minorHAnsi" w:cstheme="minorHAnsi"/>
          <w:sz w:val="22"/>
          <w:szCs w:val="22"/>
          <w:lang w:val="es-EC"/>
        </w:rPr>
        <w:t xml:space="preserve">para el suministro de </w:t>
      </w:r>
      <w:r w:rsidR="008B0CA2" w:rsidRPr="000E2D53">
        <w:rPr>
          <w:rFonts w:asciiTheme="minorHAnsi" w:hAnsiTheme="minorHAnsi" w:cstheme="minorHAnsi"/>
          <w:i/>
          <w:color w:val="0070C0"/>
          <w:sz w:val="22"/>
          <w:szCs w:val="22"/>
          <w:lang w:val="es-EC"/>
        </w:rPr>
        <w:t>[</w:t>
      </w:r>
      <w:r w:rsidRPr="000E2D53">
        <w:rPr>
          <w:rFonts w:asciiTheme="minorHAnsi" w:hAnsiTheme="minorHAnsi" w:cstheme="minorHAnsi"/>
          <w:i/>
          <w:color w:val="0070C0"/>
          <w:sz w:val="22"/>
          <w:szCs w:val="22"/>
          <w:lang w:val="es-EC"/>
        </w:rPr>
        <w:t>indique una descripción de los bienes</w:t>
      </w:r>
      <w:r w:rsidR="008B0CA2" w:rsidRPr="000E2D53">
        <w:rPr>
          <w:rFonts w:asciiTheme="minorHAnsi" w:hAnsiTheme="minorHAnsi" w:cstheme="minorHAnsi"/>
          <w:i/>
          <w:color w:val="0070C0"/>
          <w:sz w:val="22"/>
          <w:szCs w:val="22"/>
          <w:lang w:val="es-EC"/>
        </w:rPr>
        <w:t>]</w:t>
      </w:r>
      <w:r w:rsidR="008B0CA2" w:rsidRPr="000E2D53">
        <w:rPr>
          <w:rFonts w:asciiTheme="minorHAnsi" w:hAnsiTheme="minorHAnsi" w:cstheme="minorHAnsi"/>
          <w:sz w:val="22"/>
          <w:szCs w:val="22"/>
          <w:lang w:val="es-EC"/>
        </w:rPr>
        <w:t xml:space="preserve"> </w:t>
      </w:r>
      <w:r w:rsidRPr="000E2D53">
        <w:rPr>
          <w:rFonts w:asciiTheme="minorHAnsi" w:hAnsiTheme="minorHAnsi" w:cstheme="minorHAnsi"/>
          <w:sz w:val="22"/>
          <w:szCs w:val="22"/>
          <w:lang w:val="es-EC"/>
        </w:rPr>
        <w:t xml:space="preserve">bajo el Llamado a Licitación No. </w:t>
      </w:r>
      <w:r w:rsidR="008B0CA2" w:rsidRPr="000E2D53">
        <w:rPr>
          <w:rFonts w:asciiTheme="minorHAnsi" w:hAnsiTheme="minorHAnsi" w:cstheme="minorHAnsi"/>
          <w:i/>
          <w:color w:val="0070C0"/>
          <w:sz w:val="22"/>
          <w:szCs w:val="22"/>
          <w:lang w:val="es-EC"/>
        </w:rPr>
        <w:t>[</w:t>
      </w:r>
      <w:proofErr w:type="gramStart"/>
      <w:r w:rsidRPr="000E2D53">
        <w:rPr>
          <w:rFonts w:asciiTheme="minorHAnsi" w:hAnsiTheme="minorHAnsi" w:cstheme="minorHAnsi"/>
          <w:i/>
          <w:color w:val="0070C0"/>
          <w:sz w:val="22"/>
          <w:szCs w:val="22"/>
          <w:lang w:val="es-EC"/>
        </w:rPr>
        <w:t>indique</w:t>
      </w:r>
      <w:proofErr w:type="gramEnd"/>
      <w:r w:rsidRPr="000E2D53">
        <w:rPr>
          <w:rFonts w:asciiTheme="minorHAnsi" w:hAnsiTheme="minorHAnsi" w:cstheme="minorHAnsi"/>
          <w:i/>
          <w:color w:val="0070C0"/>
          <w:sz w:val="22"/>
          <w:szCs w:val="22"/>
          <w:lang w:val="es-EC"/>
        </w:rPr>
        <w:t xml:space="preserve"> número</w:t>
      </w:r>
      <w:r w:rsidR="008B0CA2" w:rsidRPr="000E2D53">
        <w:rPr>
          <w:rFonts w:asciiTheme="minorHAnsi" w:hAnsiTheme="minorHAnsi" w:cstheme="minorHAnsi"/>
          <w:i/>
          <w:color w:val="0070C0"/>
          <w:sz w:val="22"/>
          <w:szCs w:val="22"/>
          <w:lang w:val="es-EC"/>
        </w:rPr>
        <w:t>]</w:t>
      </w:r>
      <w:r w:rsidR="008B0CA2" w:rsidRPr="000E2D53">
        <w:rPr>
          <w:rFonts w:asciiTheme="minorHAnsi" w:hAnsiTheme="minorHAnsi" w:cstheme="minorHAnsi"/>
          <w:sz w:val="22"/>
          <w:szCs w:val="22"/>
          <w:lang w:val="es-EC"/>
        </w:rPr>
        <w:t xml:space="preserve"> (</w:t>
      </w:r>
      <w:proofErr w:type="gramStart"/>
      <w:r w:rsidRPr="000E2D53">
        <w:rPr>
          <w:rFonts w:asciiTheme="minorHAnsi" w:hAnsiTheme="minorHAnsi" w:cstheme="minorHAnsi"/>
          <w:sz w:val="22"/>
          <w:szCs w:val="22"/>
          <w:lang w:val="es-EC"/>
        </w:rPr>
        <w:t>en</w:t>
      </w:r>
      <w:proofErr w:type="gramEnd"/>
      <w:r w:rsidRPr="000E2D53">
        <w:rPr>
          <w:rFonts w:asciiTheme="minorHAnsi" w:hAnsiTheme="minorHAnsi" w:cstheme="minorHAnsi"/>
          <w:sz w:val="22"/>
          <w:szCs w:val="22"/>
          <w:lang w:val="es-EC"/>
        </w:rPr>
        <w:t xml:space="preserve"> adelante </w:t>
      </w:r>
      <w:r w:rsidR="008B0CA2" w:rsidRPr="000E2D53">
        <w:rPr>
          <w:rFonts w:asciiTheme="minorHAnsi" w:hAnsiTheme="minorHAnsi" w:cstheme="minorHAnsi"/>
          <w:sz w:val="22"/>
          <w:szCs w:val="22"/>
          <w:lang w:val="es-EC"/>
        </w:rPr>
        <w:t>“</w:t>
      </w:r>
      <w:r w:rsidRPr="000E2D53">
        <w:rPr>
          <w:rFonts w:asciiTheme="minorHAnsi" w:hAnsiTheme="minorHAnsi" w:cstheme="minorHAnsi"/>
          <w:sz w:val="22"/>
          <w:szCs w:val="22"/>
          <w:lang w:val="es-EC"/>
        </w:rPr>
        <w:t>el Llamado</w:t>
      </w:r>
      <w:r w:rsidR="008B0CA2" w:rsidRPr="000E2D53">
        <w:rPr>
          <w:rFonts w:asciiTheme="minorHAnsi" w:hAnsiTheme="minorHAnsi" w:cstheme="minorHAnsi"/>
          <w:sz w:val="22"/>
          <w:szCs w:val="22"/>
          <w:lang w:val="es-EC"/>
        </w:rPr>
        <w:t xml:space="preserve">”). </w:t>
      </w:r>
    </w:p>
    <w:p w14:paraId="54367B5D" w14:textId="77777777" w:rsidR="00EB57B7" w:rsidRPr="000E2D53" w:rsidRDefault="00EB57B7" w:rsidP="008B0CA2">
      <w:pPr>
        <w:pStyle w:val="Default"/>
        <w:spacing w:before="60" w:after="60"/>
        <w:jc w:val="both"/>
        <w:rPr>
          <w:rFonts w:asciiTheme="minorHAnsi" w:hAnsiTheme="minorHAnsi" w:cstheme="minorHAnsi"/>
          <w:sz w:val="22"/>
          <w:szCs w:val="22"/>
          <w:lang w:val="es-EC"/>
        </w:rPr>
      </w:pPr>
    </w:p>
    <w:p w14:paraId="49278DC1" w14:textId="77777777" w:rsidR="008B0CA2" w:rsidRPr="000E2D53" w:rsidRDefault="005B3305" w:rsidP="008B0CA2">
      <w:pPr>
        <w:pStyle w:val="Default"/>
        <w:spacing w:before="60" w:after="60"/>
        <w:jc w:val="both"/>
        <w:rPr>
          <w:rFonts w:asciiTheme="minorHAnsi" w:hAnsiTheme="minorHAnsi" w:cstheme="minorHAnsi"/>
          <w:sz w:val="22"/>
          <w:szCs w:val="22"/>
          <w:lang w:val="es-EC"/>
        </w:rPr>
      </w:pPr>
      <w:r w:rsidRPr="000E2D53">
        <w:rPr>
          <w:rFonts w:asciiTheme="minorHAnsi" w:hAnsiTheme="minorHAnsi" w:cstheme="minorHAnsi"/>
          <w:sz w:val="22"/>
          <w:szCs w:val="22"/>
          <w:lang w:val="es-EC"/>
        </w:rPr>
        <w:t>Adicionalmente, entendemos que de acuerdo con las condiciones del Beneficiario, la oferta debe estar sustentada por una garantía de mantenimiento de oferta</w:t>
      </w:r>
      <w:r w:rsidR="008B0CA2" w:rsidRPr="000E2D53">
        <w:rPr>
          <w:rFonts w:asciiTheme="minorHAnsi" w:hAnsiTheme="minorHAnsi" w:cstheme="minorHAnsi"/>
          <w:sz w:val="22"/>
          <w:szCs w:val="22"/>
          <w:lang w:val="es-EC"/>
        </w:rPr>
        <w:t xml:space="preserve">. </w:t>
      </w:r>
    </w:p>
    <w:p w14:paraId="0D75FF55" w14:textId="77777777" w:rsidR="00EB57B7" w:rsidRPr="000E2D53" w:rsidRDefault="00EB57B7" w:rsidP="008B0CA2">
      <w:pPr>
        <w:pStyle w:val="Default"/>
        <w:spacing w:before="60" w:after="60"/>
        <w:jc w:val="both"/>
        <w:rPr>
          <w:rFonts w:asciiTheme="minorHAnsi" w:hAnsiTheme="minorHAnsi" w:cstheme="minorHAnsi"/>
          <w:sz w:val="22"/>
          <w:szCs w:val="22"/>
          <w:lang w:val="es-EC"/>
        </w:rPr>
      </w:pPr>
    </w:p>
    <w:p w14:paraId="02D107AB" w14:textId="77777777" w:rsidR="008B0CA2" w:rsidRPr="000E2D53" w:rsidRDefault="005B3305" w:rsidP="00F37DFC">
      <w:pPr>
        <w:pStyle w:val="Default"/>
        <w:spacing w:before="60" w:after="60"/>
        <w:jc w:val="both"/>
        <w:rPr>
          <w:rFonts w:asciiTheme="minorHAnsi" w:hAnsiTheme="minorHAnsi" w:cstheme="minorHAnsi"/>
          <w:sz w:val="22"/>
          <w:szCs w:val="22"/>
          <w:lang w:val="es-EC"/>
        </w:rPr>
      </w:pPr>
      <w:r w:rsidRPr="000E2D53">
        <w:rPr>
          <w:rFonts w:asciiTheme="minorHAnsi" w:hAnsiTheme="minorHAnsi" w:cstheme="minorHAnsi"/>
          <w:sz w:val="22"/>
          <w:szCs w:val="22"/>
          <w:lang w:val="es-EC"/>
        </w:rPr>
        <w:t xml:space="preserve">A solicitud del Consultor, nosotros, </w:t>
      </w:r>
      <w:r w:rsidRPr="000E2D53">
        <w:rPr>
          <w:rFonts w:asciiTheme="minorHAnsi" w:hAnsiTheme="minorHAnsi" w:cstheme="minorHAnsi"/>
          <w:i/>
          <w:iCs/>
          <w:color w:val="0070C0"/>
          <w:sz w:val="22"/>
          <w:szCs w:val="22"/>
          <w:lang w:val="es-EC"/>
        </w:rPr>
        <w:t>[Nombre del Banco]</w:t>
      </w:r>
      <w:r w:rsidRPr="000E2D53">
        <w:rPr>
          <w:rFonts w:asciiTheme="minorHAnsi" w:hAnsiTheme="minorHAnsi" w:cstheme="minorHAnsi"/>
          <w:sz w:val="22"/>
          <w:szCs w:val="22"/>
          <w:lang w:val="es-EC"/>
        </w:rPr>
        <w:t xml:space="preserve"> por el presente nos comprometemos de manera irrevocable a pagar al Beneficiario cualquier suma o sumas que no excedan en total el monto de  </w:t>
      </w:r>
      <w:r w:rsidRPr="000E2D53">
        <w:rPr>
          <w:rFonts w:asciiTheme="minorHAnsi" w:hAnsiTheme="minorHAnsi" w:cstheme="minorHAnsi"/>
          <w:i/>
          <w:iCs/>
          <w:sz w:val="22"/>
          <w:szCs w:val="22"/>
          <w:lang w:val="es-EC"/>
        </w:rPr>
        <w:t xml:space="preserve"> </w:t>
      </w:r>
      <w:r w:rsidRPr="000E2D53">
        <w:rPr>
          <w:rFonts w:asciiTheme="minorHAnsi" w:hAnsiTheme="minorHAnsi" w:cstheme="minorHAnsi"/>
          <w:i/>
          <w:iCs/>
          <w:color w:val="0070C0"/>
          <w:sz w:val="22"/>
          <w:szCs w:val="22"/>
          <w:lang w:val="es-EC"/>
        </w:rPr>
        <w:t>[monto en palabras]</w:t>
      </w:r>
      <w:r w:rsidRPr="000E2D53">
        <w:rPr>
          <w:rFonts w:asciiTheme="minorHAnsi" w:hAnsiTheme="minorHAnsi" w:cstheme="minorHAnsi"/>
          <w:sz w:val="22"/>
          <w:szCs w:val="22"/>
          <w:lang w:val="es-EC"/>
        </w:rPr>
        <w:t xml:space="preserve"> (</w:t>
      </w:r>
      <w:r w:rsidRPr="000E2D53">
        <w:rPr>
          <w:rFonts w:asciiTheme="minorHAnsi" w:hAnsiTheme="minorHAnsi" w:cstheme="minorHAnsi"/>
          <w:i/>
          <w:iCs/>
          <w:color w:val="0070C0"/>
          <w:sz w:val="22"/>
          <w:szCs w:val="22"/>
          <w:lang w:val="es-EC"/>
        </w:rPr>
        <w:t>[monto en cifras]</w:t>
      </w:r>
      <w:r w:rsidRPr="000E2D53">
        <w:rPr>
          <w:rFonts w:asciiTheme="minorHAnsi" w:hAnsiTheme="minorHAnsi" w:cstheme="minorHAnsi"/>
          <w:sz w:val="22"/>
          <w:szCs w:val="22"/>
          <w:lang w:val="es-EC"/>
        </w:rPr>
        <w:t>)</w:t>
      </w:r>
      <w:r w:rsidR="008B0CA2" w:rsidRPr="000E2D53">
        <w:rPr>
          <w:rFonts w:asciiTheme="minorHAnsi" w:hAnsiTheme="minorHAnsi" w:cstheme="minorHAnsi"/>
          <w:sz w:val="22"/>
          <w:szCs w:val="22"/>
          <w:lang w:val="es-EC"/>
        </w:rPr>
        <w:t xml:space="preserve"> </w:t>
      </w:r>
      <w:r w:rsidRPr="000E2D53">
        <w:rPr>
          <w:rFonts w:asciiTheme="minorHAnsi" w:hAnsiTheme="minorHAnsi" w:cstheme="minorHAnsi"/>
          <w:sz w:val="22"/>
          <w:szCs w:val="22"/>
          <w:lang w:val="es-EC"/>
        </w:rPr>
        <w:t>una vez recibamos del Beneficiario la reclamación por escrito y una declaración, ya sea en el mismo documento o por separado por escrito y firmado, estableciendo que el Consultor está en violación de su obligación según el Contrato debido a que el</w:t>
      </w:r>
      <w:r w:rsidR="00F37DFC" w:rsidRPr="000E2D53">
        <w:rPr>
          <w:rFonts w:asciiTheme="minorHAnsi" w:hAnsiTheme="minorHAnsi" w:cstheme="minorHAnsi"/>
          <w:sz w:val="22"/>
          <w:szCs w:val="22"/>
          <w:lang w:val="es-EC"/>
        </w:rPr>
        <w:t xml:space="preserve"> </w:t>
      </w:r>
      <w:r w:rsidR="0065474F" w:rsidRPr="000E2D53">
        <w:rPr>
          <w:rFonts w:asciiTheme="minorHAnsi" w:hAnsiTheme="minorHAnsi" w:cstheme="minorHAnsi"/>
          <w:sz w:val="22"/>
          <w:szCs w:val="22"/>
          <w:lang w:val="es-EC"/>
        </w:rPr>
        <w:t>Oferente</w:t>
      </w:r>
      <w:r w:rsidR="008B0CA2" w:rsidRPr="000E2D53">
        <w:rPr>
          <w:rFonts w:asciiTheme="minorHAnsi" w:hAnsiTheme="minorHAnsi" w:cstheme="minorHAnsi"/>
          <w:sz w:val="22"/>
          <w:szCs w:val="22"/>
          <w:lang w:val="es-EC"/>
        </w:rPr>
        <w:t xml:space="preserve">: </w:t>
      </w:r>
    </w:p>
    <w:p w14:paraId="281FEFE8" w14:textId="77777777" w:rsidR="00EB57B7" w:rsidRPr="000E2D53" w:rsidRDefault="00EB57B7" w:rsidP="008B0CA2">
      <w:pPr>
        <w:pStyle w:val="Default"/>
        <w:spacing w:before="60" w:after="60"/>
        <w:jc w:val="both"/>
        <w:rPr>
          <w:rFonts w:asciiTheme="minorHAnsi" w:hAnsiTheme="minorHAnsi" w:cstheme="minorHAnsi"/>
          <w:sz w:val="22"/>
          <w:szCs w:val="22"/>
          <w:lang w:val="es-EC"/>
        </w:rPr>
      </w:pPr>
    </w:p>
    <w:p w14:paraId="6C436761" w14:textId="77777777" w:rsidR="008B0CA2" w:rsidRPr="000E2D53" w:rsidRDefault="00F37DFC" w:rsidP="0096270E">
      <w:pPr>
        <w:numPr>
          <w:ilvl w:val="0"/>
          <w:numId w:val="76"/>
        </w:numPr>
        <w:spacing w:before="60" w:after="60" w:line="240" w:lineRule="auto"/>
        <w:ind w:left="360"/>
        <w:jc w:val="both"/>
        <w:rPr>
          <w:rFonts w:cstheme="minorHAnsi"/>
        </w:rPr>
      </w:pPr>
      <w:r w:rsidRPr="000E2D53">
        <w:rPr>
          <w:rFonts w:cstheme="minorHAnsi"/>
        </w:rPr>
        <w:t>Ha retirado su oferta durante el period</w:t>
      </w:r>
      <w:r w:rsidR="0065474F" w:rsidRPr="000E2D53">
        <w:rPr>
          <w:rFonts w:cstheme="minorHAnsi"/>
        </w:rPr>
        <w:t>o</w:t>
      </w:r>
      <w:r w:rsidRPr="000E2D53">
        <w:rPr>
          <w:rFonts w:cstheme="minorHAnsi"/>
        </w:rPr>
        <w:t xml:space="preserve"> de validez </w:t>
      </w:r>
      <w:r w:rsidR="0065474F" w:rsidRPr="000E2D53">
        <w:rPr>
          <w:rFonts w:cstheme="minorHAnsi"/>
        </w:rPr>
        <w:t xml:space="preserve">de acuerdo con el Formulario de Presentación </w:t>
      </w:r>
      <w:r w:rsidRPr="000E2D53">
        <w:rPr>
          <w:rFonts w:cstheme="minorHAnsi"/>
        </w:rPr>
        <w:t xml:space="preserve"> </w:t>
      </w:r>
      <w:r w:rsidR="008B0CA2" w:rsidRPr="000E2D53">
        <w:rPr>
          <w:rFonts w:cstheme="minorHAnsi"/>
        </w:rPr>
        <w:t xml:space="preserve"> </w:t>
      </w:r>
      <w:r w:rsidR="0065474F" w:rsidRPr="000E2D53">
        <w:rPr>
          <w:rFonts w:cstheme="minorHAnsi"/>
        </w:rPr>
        <w:t xml:space="preserve">de Oferta </w:t>
      </w:r>
      <w:r w:rsidR="008B0CA2" w:rsidRPr="000E2D53">
        <w:rPr>
          <w:rFonts w:cstheme="minorHAnsi"/>
        </w:rPr>
        <w:t>(“</w:t>
      </w:r>
      <w:r w:rsidR="0065474F" w:rsidRPr="000E2D53">
        <w:rPr>
          <w:rFonts w:cstheme="minorHAnsi"/>
        </w:rPr>
        <w:t>Periodo de Validez de la Oferta</w:t>
      </w:r>
      <w:r w:rsidR="008B0CA2" w:rsidRPr="000E2D53">
        <w:rPr>
          <w:rFonts w:cstheme="minorHAnsi"/>
        </w:rPr>
        <w:t xml:space="preserve">”), </w:t>
      </w:r>
      <w:r w:rsidR="0065474F" w:rsidRPr="000E2D53">
        <w:rPr>
          <w:rFonts w:cstheme="minorHAnsi"/>
        </w:rPr>
        <w:t>o cualquier extensión de dicho periodo aceptado por el Oferente; o</w:t>
      </w:r>
      <w:r w:rsidR="008B0CA2" w:rsidRPr="000E2D53">
        <w:rPr>
          <w:rFonts w:cstheme="minorHAnsi"/>
        </w:rPr>
        <w:t xml:space="preserve"> </w:t>
      </w:r>
    </w:p>
    <w:p w14:paraId="70E1EBBF" w14:textId="77777777" w:rsidR="008B0CA2" w:rsidRPr="000E2D53" w:rsidRDefault="00046D61" w:rsidP="0096270E">
      <w:pPr>
        <w:numPr>
          <w:ilvl w:val="0"/>
          <w:numId w:val="76"/>
        </w:numPr>
        <w:spacing w:before="60" w:after="60" w:line="240" w:lineRule="auto"/>
        <w:ind w:left="360"/>
        <w:jc w:val="both"/>
        <w:rPr>
          <w:rFonts w:cstheme="minorHAnsi"/>
        </w:rPr>
      </w:pPr>
      <w:r w:rsidRPr="000E2D53">
        <w:rPr>
          <w:rFonts w:cstheme="minorHAnsi"/>
        </w:rPr>
        <w:t xml:space="preserve">) </w:t>
      </w:r>
      <w:r w:rsidRPr="000E2D53">
        <w:rPr>
          <w:rFonts w:cstheme="minorHAnsi"/>
          <w:color w:val="000000"/>
        </w:rPr>
        <w:t xml:space="preserve">si después de haber sido notificados </w:t>
      </w:r>
      <w:r w:rsidRPr="000E2D53">
        <w:rPr>
          <w:rFonts w:cstheme="minorHAnsi"/>
        </w:rPr>
        <w:t>por el Comprador de la aceptación de su oferta dentro del período de validez de la oferta como se establece en el Formulario de Presentación de Oferta, o dentro del período prorrogado por el Oferente</w:t>
      </w:r>
      <w:r w:rsidR="008B0CA2" w:rsidRPr="000E2D53">
        <w:rPr>
          <w:rFonts w:cstheme="minorHAnsi"/>
        </w:rPr>
        <w:t xml:space="preserve">, (i) </w:t>
      </w:r>
      <w:r w:rsidRPr="000E2D53">
        <w:rPr>
          <w:rFonts w:cstheme="minorHAnsi"/>
        </w:rPr>
        <w:t>no firma o rehúsa firmar el Contrato, si corresponde, o (ii)  no suministra o rehúsa suministrar la Garantía de Cumplimiento de conformidad con las IAO</w:t>
      </w:r>
      <w:r w:rsidR="008B0CA2" w:rsidRPr="000E2D53">
        <w:rPr>
          <w:rFonts w:cstheme="minorHAnsi"/>
        </w:rPr>
        <w:t xml:space="preserve">. </w:t>
      </w:r>
    </w:p>
    <w:p w14:paraId="261DF3CD" w14:textId="77777777" w:rsidR="008B0CA2" w:rsidRPr="000E2D53" w:rsidRDefault="00046D61" w:rsidP="008B0CA2">
      <w:pPr>
        <w:pStyle w:val="Default"/>
        <w:spacing w:before="60" w:after="60"/>
        <w:jc w:val="both"/>
        <w:rPr>
          <w:rFonts w:asciiTheme="minorHAnsi" w:hAnsiTheme="minorHAnsi" w:cstheme="minorHAnsi"/>
          <w:color w:val="auto"/>
          <w:sz w:val="22"/>
          <w:szCs w:val="22"/>
          <w:lang w:val="es-EC"/>
        </w:rPr>
      </w:pPr>
      <w:r w:rsidRPr="000E2D53">
        <w:rPr>
          <w:rFonts w:asciiTheme="minorHAnsi" w:hAnsiTheme="minorHAnsi" w:cstheme="minorHAnsi"/>
          <w:color w:val="auto"/>
          <w:sz w:val="22"/>
          <w:szCs w:val="22"/>
          <w:lang w:val="es-EC"/>
        </w:rPr>
        <w:t>Esta Garantía expirará (a) en el caso del Oferente seleccionado, cuando recibamos en nuestras oficinas las copias del Contrato firmado por el Oferente y de la Garantía de Cumplimiento emitida a ustedes por instrucciones del Oferente, o (b) en el caso de no ser el Oferente seleccionado, cuando ocurra el primero de los siguientes hechos: (i) haber recibido nosotros una copia de su comunicación al Oferente indicándole que el mismo no fue seleccionado; o (ii) haber transcurrido veintiocho días después de la expiración de la oferta.</w:t>
      </w:r>
    </w:p>
    <w:p w14:paraId="661ECB39" w14:textId="77777777" w:rsidR="00EB57B7" w:rsidRPr="000E2D53" w:rsidRDefault="00046D61" w:rsidP="008B0CA2">
      <w:pPr>
        <w:pStyle w:val="Default"/>
        <w:spacing w:before="60" w:after="60"/>
        <w:jc w:val="both"/>
        <w:rPr>
          <w:rFonts w:asciiTheme="minorHAnsi" w:hAnsiTheme="minorHAnsi" w:cstheme="minorHAnsi"/>
          <w:color w:val="auto"/>
          <w:sz w:val="22"/>
          <w:szCs w:val="22"/>
          <w:lang w:val="es-EC"/>
        </w:rPr>
      </w:pPr>
      <w:r w:rsidRPr="000E2D53">
        <w:rPr>
          <w:rFonts w:asciiTheme="minorHAnsi" w:hAnsiTheme="minorHAnsi" w:cstheme="minorHAnsi"/>
          <w:color w:val="auto"/>
          <w:sz w:val="22"/>
          <w:szCs w:val="22"/>
          <w:lang w:val="es-EC"/>
        </w:rPr>
        <w:lastRenderedPageBreak/>
        <w:t xml:space="preserve">Consecuentemente, cualquier solicitud de pago bajo esta Garantía deberá recibirse en esta institución en o antes de la fecha límite aquí estipulada. </w:t>
      </w:r>
    </w:p>
    <w:p w14:paraId="46673C0C" w14:textId="77777777" w:rsidR="00192EAC" w:rsidRPr="000E2D53" w:rsidRDefault="00046D61" w:rsidP="00192EAC">
      <w:pPr>
        <w:pStyle w:val="NormalWeb"/>
        <w:spacing w:before="60" w:beforeAutospacing="0" w:after="60" w:afterAutospacing="0"/>
        <w:jc w:val="both"/>
        <w:rPr>
          <w:rFonts w:asciiTheme="minorHAnsi" w:hAnsiTheme="minorHAnsi" w:cstheme="minorHAnsi"/>
          <w:sz w:val="22"/>
          <w:szCs w:val="22"/>
        </w:rPr>
      </w:pPr>
      <w:r w:rsidRPr="000E2D53">
        <w:rPr>
          <w:rFonts w:asciiTheme="minorHAnsi" w:hAnsiTheme="minorHAnsi" w:cstheme="minorHAnsi"/>
          <w:sz w:val="22"/>
          <w:szCs w:val="22"/>
        </w:rPr>
        <w:t>Esta Garantía está sujeta a las “Reglas Uniformes de la CCI relativas a las garantías contra primera solicitud” (</w:t>
      </w:r>
      <w:proofErr w:type="spellStart"/>
      <w:r w:rsidRPr="000E2D53">
        <w:rPr>
          <w:rFonts w:asciiTheme="minorHAnsi" w:hAnsiTheme="minorHAnsi" w:cstheme="minorHAnsi"/>
          <w:sz w:val="22"/>
          <w:szCs w:val="22"/>
        </w:rPr>
        <w:t>Uniform</w:t>
      </w:r>
      <w:proofErr w:type="spellEnd"/>
      <w:r w:rsidRPr="000E2D53">
        <w:rPr>
          <w:rFonts w:asciiTheme="minorHAnsi" w:hAnsiTheme="minorHAnsi" w:cstheme="minorHAnsi"/>
          <w:sz w:val="22"/>
          <w:szCs w:val="22"/>
        </w:rPr>
        <w:t xml:space="preserve"> Rules </w:t>
      </w:r>
      <w:proofErr w:type="spellStart"/>
      <w:r w:rsidRPr="000E2D53">
        <w:rPr>
          <w:rFonts w:asciiTheme="minorHAnsi" w:hAnsiTheme="minorHAnsi" w:cstheme="minorHAnsi"/>
          <w:sz w:val="22"/>
          <w:szCs w:val="22"/>
        </w:rPr>
        <w:t>for</w:t>
      </w:r>
      <w:proofErr w:type="spellEnd"/>
      <w:r w:rsidRPr="000E2D53">
        <w:rPr>
          <w:rFonts w:asciiTheme="minorHAnsi" w:hAnsiTheme="minorHAnsi" w:cstheme="minorHAnsi"/>
          <w:sz w:val="22"/>
          <w:szCs w:val="22"/>
        </w:rPr>
        <w:t xml:space="preserve"> </w:t>
      </w:r>
      <w:proofErr w:type="spellStart"/>
      <w:r w:rsidRPr="000E2D53">
        <w:rPr>
          <w:rFonts w:asciiTheme="minorHAnsi" w:hAnsiTheme="minorHAnsi" w:cstheme="minorHAnsi"/>
          <w:sz w:val="22"/>
          <w:szCs w:val="22"/>
        </w:rPr>
        <w:t>Demand</w:t>
      </w:r>
      <w:proofErr w:type="spellEnd"/>
      <w:r w:rsidRPr="000E2D53">
        <w:rPr>
          <w:rFonts w:asciiTheme="minorHAnsi" w:hAnsiTheme="minorHAnsi" w:cstheme="minorHAnsi"/>
          <w:sz w:val="22"/>
          <w:szCs w:val="22"/>
        </w:rPr>
        <w:t xml:space="preserve"> </w:t>
      </w:r>
      <w:proofErr w:type="spellStart"/>
      <w:r w:rsidRPr="000E2D53">
        <w:rPr>
          <w:rFonts w:asciiTheme="minorHAnsi" w:hAnsiTheme="minorHAnsi" w:cstheme="minorHAnsi"/>
          <w:sz w:val="22"/>
          <w:szCs w:val="22"/>
        </w:rPr>
        <w:t>Guarantees</w:t>
      </w:r>
      <w:proofErr w:type="spellEnd"/>
      <w:r w:rsidRPr="000E2D53">
        <w:rPr>
          <w:rFonts w:asciiTheme="minorHAnsi" w:hAnsiTheme="minorHAnsi" w:cstheme="minorHAnsi"/>
          <w:sz w:val="22"/>
          <w:szCs w:val="22"/>
        </w:rPr>
        <w:t>). Revisión del 2010. Publicación dela CCI</w:t>
      </w:r>
      <w:r w:rsidR="008B0CA2" w:rsidRPr="000E2D53">
        <w:rPr>
          <w:rFonts w:asciiTheme="minorHAnsi" w:hAnsiTheme="minorHAnsi" w:cstheme="minorHAnsi"/>
          <w:sz w:val="22"/>
          <w:szCs w:val="22"/>
        </w:rPr>
        <w:t xml:space="preserve"> No. 758</w:t>
      </w:r>
      <w:r w:rsidR="00192EAC" w:rsidRPr="000E2D53">
        <w:rPr>
          <w:rFonts w:asciiTheme="minorHAnsi" w:hAnsiTheme="minorHAnsi" w:cstheme="minorHAnsi"/>
          <w:sz w:val="22"/>
          <w:szCs w:val="22"/>
        </w:rPr>
        <w:t>, con excepción de la declaración bajo el Artículo 15 (a) que se excluye por el presente documento*.</w:t>
      </w:r>
    </w:p>
    <w:p w14:paraId="0177793F" w14:textId="77777777" w:rsidR="00192EAC" w:rsidRPr="000E2D53" w:rsidRDefault="00192EAC" w:rsidP="00192EAC">
      <w:pPr>
        <w:spacing w:before="60" w:after="60" w:line="240" w:lineRule="auto"/>
        <w:rPr>
          <w:rFonts w:cstheme="minorHAnsi"/>
        </w:rPr>
      </w:pPr>
      <w:r w:rsidRPr="000E2D53">
        <w:rPr>
          <w:rFonts w:cstheme="minorHAnsi"/>
        </w:rPr>
        <w:t xml:space="preserve">____________________ </w:t>
      </w:r>
      <w:r w:rsidRPr="000E2D53">
        <w:rPr>
          <w:rFonts w:cstheme="minorHAnsi"/>
        </w:rPr>
        <w:br/>
      </w:r>
      <w:r w:rsidRPr="000E2D53">
        <w:rPr>
          <w:rFonts w:cstheme="minorHAnsi"/>
          <w:i/>
          <w:color w:val="0070C0"/>
        </w:rPr>
        <w:t>[firmas(s)]</w:t>
      </w:r>
      <w:r w:rsidRPr="000E2D53">
        <w:rPr>
          <w:rFonts w:cstheme="minorHAnsi"/>
          <w:color w:val="0070C0"/>
        </w:rPr>
        <w:t xml:space="preserve"> </w:t>
      </w:r>
    </w:p>
    <w:p w14:paraId="5F73140A" w14:textId="77777777" w:rsidR="00192EAC" w:rsidRPr="000E2D53" w:rsidRDefault="00192EAC" w:rsidP="00192EAC">
      <w:pPr>
        <w:pStyle w:val="Textoindependiente"/>
        <w:spacing w:before="60" w:after="60" w:line="240" w:lineRule="auto"/>
        <w:jc w:val="both"/>
        <w:rPr>
          <w:rFonts w:cstheme="minorHAnsi"/>
          <w:i/>
          <w:color w:val="0070C0"/>
        </w:rPr>
      </w:pPr>
      <w:r w:rsidRPr="000E2D53">
        <w:rPr>
          <w:rFonts w:cstheme="minorHAnsi"/>
        </w:rPr>
        <w:br/>
      </w:r>
      <w:r w:rsidRPr="000E2D53">
        <w:rPr>
          <w:rFonts w:cstheme="minorHAnsi"/>
          <w:i/>
          <w:color w:val="0070C0"/>
        </w:rPr>
        <w:t xml:space="preserve">Nota: </w:t>
      </w:r>
      <w:r w:rsidRPr="000E2D53">
        <w:rPr>
          <w:rFonts w:cstheme="minorHAnsi"/>
          <w:i/>
          <w:color w:val="0070C0"/>
          <w:sz w:val="18"/>
        </w:rPr>
        <w:t xml:space="preserve">*[Para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p>
    <w:p w14:paraId="5CD4BFA4" w14:textId="77777777" w:rsidR="008B0CA2" w:rsidRPr="000E2D53" w:rsidRDefault="008B0CA2">
      <w:pPr>
        <w:rPr>
          <w:rFonts w:cstheme="minorHAnsi"/>
          <w:b/>
          <w:bCs/>
          <w:i/>
          <w:iCs/>
          <w:color w:val="0070C0"/>
        </w:rPr>
      </w:pPr>
      <w:r w:rsidRPr="000E2D53">
        <w:rPr>
          <w:rFonts w:cstheme="minorHAnsi"/>
          <w:b/>
          <w:bCs/>
          <w:i/>
          <w:iCs/>
          <w:color w:val="0070C0"/>
        </w:rPr>
        <w:br w:type="page"/>
      </w:r>
    </w:p>
    <w:p w14:paraId="68C8CD1E" w14:textId="77777777" w:rsidR="008B0CA2" w:rsidRPr="000E2D53" w:rsidRDefault="00046D61" w:rsidP="00AC0FFF">
      <w:pPr>
        <w:suppressAutoHyphens/>
        <w:spacing w:after="120" w:line="240" w:lineRule="auto"/>
        <w:jc w:val="center"/>
        <w:rPr>
          <w:rFonts w:eastAsia="Times New Roman" w:cstheme="minorHAnsi"/>
          <w:b/>
          <w:bCs/>
          <w:sz w:val="24"/>
          <w:szCs w:val="24"/>
        </w:rPr>
      </w:pPr>
      <w:r w:rsidRPr="000E2D53">
        <w:rPr>
          <w:rFonts w:eastAsia="Times New Roman" w:cstheme="minorHAnsi"/>
          <w:b/>
          <w:bCs/>
          <w:sz w:val="24"/>
          <w:szCs w:val="24"/>
        </w:rPr>
        <w:lastRenderedPageBreak/>
        <w:t>Garantía de Mantenimiento de Oferta</w:t>
      </w:r>
    </w:p>
    <w:p w14:paraId="7A71F03B" w14:textId="77777777" w:rsidR="008B0CA2" w:rsidRPr="000E2D53" w:rsidRDefault="008B0CA2" w:rsidP="00371091">
      <w:pPr>
        <w:jc w:val="center"/>
        <w:rPr>
          <w:rFonts w:cstheme="minorHAnsi"/>
        </w:rPr>
      </w:pPr>
      <w:r w:rsidRPr="000E2D53">
        <w:rPr>
          <w:rFonts w:cstheme="minorHAnsi"/>
        </w:rPr>
        <w:t>(</w:t>
      </w:r>
      <w:r w:rsidR="00046D61" w:rsidRPr="000E2D53">
        <w:rPr>
          <w:rFonts w:cstheme="minorHAnsi"/>
        </w:rPr>
        <w:t>Fianza</w:t>
      </w:r>
      <w:r w:rsidRPr="000E2D53">
        <w:rPr>
          <w:rFonts w:cstheme="minorHAnsi"/>
        </w:rPr>
        <w:t>)</w:t>
      </w:r>
      <w:r w:rsidR="00A83066" w:rsidRPr="000E2D53">
        <w:rPr>
          <w:rFonts w:cstheme="minorHAnsi"/>
        </w:rPr>
        <w:t xml:space="preserve"> No aplica</w:t>
      </w:r>
    </w:p>
    <w:p w14:paraId="0019FCB3" w14:textId="77777777" w:rsidR="008B0CA2" w:rsidRPr="000E2D53" w:rsidRDefault="008B0CA2" w:rsidP="00EB57B7">
      <w:pPr>
        <w:pStyle w:val="Default"/>
        <w:spacing w:before="60" w:after="60"/>
        <w:jc w:val="both"/>
        <w:rPr>
          <w:rFonts w:asciiTheme="minorHAnsi" w:hAnsiTheme="minorHAnsi" w:cstheme="minorHAnsi"/>
          <w:color w:val="0070C0"/>
          <w:sz w:val="22"/>
          <w:szCs w:val="22"/>
          <w:lang w:val="es-EC"/>
        </w:rPr>
      </w:pPr>
      <w:r w:rsidRPr="000E2D53">
        <w:rPr>
          <w:rFonts w:asciiTheme="minorHAnsi" w:hAnsiTheme="minorHAnsi" w:cstheme="minorHAnsi"/>
          <w:i/>
          <w:iCs/>
          <w:color w:val="0070C0"/>
          <w:sz w:val="22"/>
          <w:szCs w:val="22"/>
          <w:lang w:val="es-EC"/>
        </w:rPr>
        <w:t>[</w:t>
      </w:r>
      <w:r w:rsidR="00046D61" w:rsidRPr="000E2D53">
        <w:rPr>
          <w:rFonts w:asciiTheme="minorHAnsi" w:hAnsiTheme="minorHAnsi" w:cstheme="minorHAnsi"/>
          <w:i/>
          <w:iCs/>
          <w:color w:val="0070C0"/>
          <w:sz w:val="22"/>
          <w:szCs w:val="22"/>
          <w:lang w:val="es-EC"/>
        </w:rPr>
        <w:t>Esta fianza será ejecutada en este Formulario de Fianza de la Oferta de acuerdo con las instrucciones indicadas</w:t>
      </w:r>
      <w:r w:rsidRPr="000E2D53">
        <w:rPr>
          <w:rFonts w:asciiTheme="minorHAnsi" w:hAnsiTheme="minorHAnsi" w:cstheme="minorHAnsi"/>
          <w:i/>
          <w:iCs/>
          <w:color w:val="0070C0"/>
          <w:sz w:val="22"/>
          <w:szCs w:val="22"/>
          <w:lang w:val="es-EC"/>
        </w:rPr>
        <w:t xml:space="preserve">.] </w:t>
      </w:r>
    </w:p>
    <w:p w14:paraId="00001CD9" w14:textId="77777777" w:rsidR="008B0CA2" w:rsidRPr="000E2D53" w:rsidRDefault="00046D61" w:rsidP="00EB57B7">
      <w:pPr>
        <w:pStyle w:val="Default"/>
        <w:spacing w:before="60" w:after="60"/>
        <w:jc w:val="both"/>
        <w:rPr>
          <w:rFonts w:asciiTheme="minorHAnsi" w:hAnsiTheme="minorHAnsi" w:cstheme="minorHAnsi"/>
          <w:sz w:val="22"/>
          <w:szCs w:val="22"/>
          <w:lang w:val="es-EC"/>
        </w:rPr>
      </w:pPr>
      <w:r w:rsidRPr="000E2D53">
        <w:rPr>
          <w:rFonts w:asciiTheme="minorHAnsi" w:hAnsiTheme="minorHAnsi" w:cstheme="minorHAnsi"/>
          <w:sz w:val="22"/>
          <w:szCs w:val="22"/>
          <w:lang w:val="es-EC"/>
        </w:rPr>
        <w:t xml:space="preserve">FIANZA </w:t>
      </w:r>
      <w:r w:rsidR="008B0CA2" w:rsidRPr="000E2D53">
        <w:rPr>
          <w:rFonts w:asciiTheme="minorHAnsi" w:hAnsiTheme="minorHAnsi" w:cstheme="minorHAnsi"/>
          <w:sz w:val="22"/>
          <w:szCs w:val="22"/>
          <w:lang w:val="es-EC"/>
        </w:rPr>
        <w:t xml:space="preserve">NO. ______________________ </w:t>
      </w:r>
    </w:p>
    <w:p w14:paraId="1F5F5EB1" w14:textId="77777777" w:rsidR="008B0CA2" w:rsidRPr="000E2D53" w:rsidRDefault="00046D61" w:rsidP="00EB57B7">
      <w:pPr>
        <w:pStyle w:val="Default"/>
        <w:spacing w:before="60" w:after="60"/>
        <w:jc w:val="both"/>
        <w:rPr>
          <w:rFonts w:asciiTheme="minorHAnsi" w:hAnsiTheme="minorHAnsi" w:cstheme="minorHAnsi"/>
          <w:sz w:val="22"/>
          <w:szCs w:val="22"/>
          <w:lang w:val="es-EC"/>
        </w:rPr>
      </w:pPr>
      <w:r w:rsidRPr="000E2D53">
        <w:rPr>
          <w:rFonts w:asciiTheme="minorHAnsi" w:hAnsiTheme="minorHAnsi" w:cstheme="minorHAnsi"/>
          <w:sz w:val="22"/>
          <w:szCs w:val="22"/>
          <w:lang w:val="es-EC"/>
        </w:rPr>
        <w:t>POR ESTA FIANZA</w:t>
      </w:r>
      <w:r w:rsidR="008B0CA2" w:rsidRPr="000E2D53">
        <w:rPr>
          <w:rFonts w:asciiTheme="minorHAnsi" w:hAnsiTheme="minorHAnsi" w:cstheme="minorHAnsi"/>
          <w:sz w:val="22"/>
          <w:szCs w:val="22"/>
          <w:lang w:val="es-EC"/>
        </w:rPr>
        <w:t xml:space="preserve"> </w:t>
      </w:r>
      <w:r w:rsidR="008B0CA2" w:rsidRPr="000E2D53">
        <w:rPr>
          <w:rFonts w:asciiTheme="minorHAnsi" w:hAnsiTheme="minorHAnsi" w:cstheme="minorHAnsi"/>
          <w:i/>
          <w:iCs/>
          <w:color w:val="0070C0"/>
          <w:sz w:val="22"/>
          <w:szCs w:val="22"/>
          <w:lang w:val="es-EC"/>
        </w:rPr>
        <w:t>[</w:t>
      </w:r>
      <w:r w:rsidRPr="000E2D53">
        <w:rPr>
          <w:rFonts w:asciiTheme="minorHAnsi" w:hAnsiTheme="minorHAnsi" w:cstheme="minorHAnsi"/>
          <w:i/>
          <w:iCs/>
          <w:color w:val="0070C0"/>
          <w:sz w:val="22"/>
          <w:szCs w:val="22"/>
          <w:lang w:val="es-EC"/>
        </w:rPr>
        <w:t>nombre del Oferente</w:t>
      </w:r>
      <w:r w:rsidR="008B0CA2" w:rsidRPr="000E2D53">
        <w:rPr>
          <w:rFonts w:asciiTheme="minorHAnsi" w:hAnsiTheme="minorHAnsi" w:cstheme="minorHAnsi"/>
          <w:i/>
          <w:iCs/>
          <w:color w:val="0070C0"/>
          <w:sz w:val="22"/>
          <w:szCs w:val="22"/>
          <w:lang w:val="es-EC"/>
        </w:rPr>
        <w:t>]</w:t>
      </w:r>
      <w:r w:rsidR="008B0CA2" w:rsidRPr="000E2D53">
        <w:rPr>
          <w:rFonts w:asciiTheme="minorHAnsi" w:hAnsiTheme="minorHAnsi" w:cstheme="minorHAnsi"/>
          <w:i/>
          <w:iCs/>
          <w:sz w:val="22"/>
          <w:szCs w:val="22"/>
          <w:lang w:val="es-EC"/>
        </w:rPr>
        <w:t xml:space="preserve"> </w:t>
      </w:r>
      <w:r w:rsidRPr="000E2D53">
        <w:rPr>
          <w:rFonts w:asciiTheme="minorHAnsi" w:hAnsiTheme="minorHAnsi" w:cstheme="minorHAnsi"/>
          <w:i/>
          <w:iCs/>
          <w:sz w:val="22"/>
          <w:szCs w:val="22"/>
          <w:lang w:val="es-EC"/>
        </w:rPr>
        <w:t>obrando en calidad de Mandante (en adelante “el Mandante”)</w:t>
      </w:r>
      <w:r w:rsidR="008B0CA2" w:rsidRPr="000E2D53">
        <w:rPr>
          <w:rFonts w:asciiTheme="minorHAnsi" w:hAnsiTheme="minorHAnsi" w:cstheme="minorHAnsi"/>
          <w:sz w:val="22"/>
          <w:szCs w:val="22"/>
          <w:lang w:val="es-EC"/>
        </w:rPr>
        <w:t xml:space="preserve">, </w:t>
      </w:r>
      <w:r w:rsidRPr="000E2D53">
        <w:rPr>
          <w:rFonts w:asciiTheme="minorHAnsi" w:hAnsiTheme="minorHAnsi" w:cstheme="minorHAnsi"/>
          <w:sz w:val="22"/>
          <w:szCs w:val="22"/>
          <w:lang w:val="es-EC"/>
        </w:rPr>
        <w:t xml:space="preserve">y </w:t>
      </w:r>
      <w:r w:rsidR="008B0CA2" w:rsidRPr="000E2D53">
        <w:rPr>
          <w:rFonts w:asciiTheme="minorHAnsi" w:hAnsiTheme="minorHAnsi" w:cstheme="minorHAnsi"/>
          <w:i/>
          <w:iCs/>
          <w:color w:val="0070C0"/>
          <w:sz w:val="22"/>
          <w:szCs w:val="22"/>
          <w:lang w:val="es-EC"/>
        </w:rPr>
        <w:t>[</w:t>
      </w:r>
      <w:r w:rsidRPr="000E2D53">
        <w:rPr>
          <w:rFonts w:asciiTheme="minorHAnsi" w:hAnsiTheme="minorHAnsi" w:cstheme="minorHAnsi"/>
          <w:i/>
          <w:iCs/>
          <w:color w:val="0070C0"/>
          <w:sz w:val="22"/>
          <w:szCs w:val="22"/>
          <w:lang w:val="es-EC"/>
        </w:rPr>
        <w:t xml:space="preserve">nombre, denominación legal y </w:t>
      </w:r>
      <w:r w:rsidR="00BE5939" w:rsidRPr="000E2D53">
        <w:rPr>
          <w:rFonts w:asciiTheme="minorHAnsi" w:hAnsiTheme="minorHAnsi" w:cstheme="minorHAnsi"/>
          <w:i/>
          <w:iCs/>
          <w:color w:val="0070C0"/>
          <w:sz w:val="22"/>
          <w:szCs w:val="22"/>
          <w:lang w:val="es-EC"/>
        </w:rPr>
        <w:t>dirección</w:t>
      </w:r>
      <w:r w:rsidRPr="000E2D53">
        <w:rPr>
          <w:rFonts w:asciiTheme="minorHAnsi" w:hAnsiTheme="minorHAnsi" w:cstheme="minorHAnsi"/>
          <w:i/>
          <w:iCs/>
          <w:color w:val="0070C0"/>
          <w:sz w:val="22"/>
          <w:szCs w:val="22"/>
          <w:lang w:val="es-EC"/>
        </w:rPr>
        <w:t xml:space="preserve"> de la afianzadora</w:t>
      </w:r>
      <w:r w:rsidR="008B0CA2" w:rsidRPr="000E2D53">
        <w:rPr>
          <w:rFonts w:asciiTheme="minorHAnsi" w:hAnsiTheme="minorHAnsi" w:cstheme="minorHAnsi"/>
          <w:i/>
          <w:iCs/>
          <w:color w:val="0070C0"/>
          <w:sz w:val="22"/>
          <w:szCs w:val="22"/>
          <w:lang w:val="es-EC"/>
        </w:rPr>
        <w:t>]</w:t>
      </w:r>
      <w:r w:rsidR="008B0CA2" w:rsidRPr="000E2D53">
        <w:rPr>
          <w:rFonts w:asciiTheme="minorHAnsi" w:hAnsiTheme="minorHAnsi" w:cstheme="minorHAnsi"/>
          <w:i/>
          <w:iCs/>
          <w:sz w:val="22"/>
          <w:szCs w:val="22"/>
          <w:lang w:val="es-EC"/>
        </w:rPr>
        <w:t xml:space="preserve">, </w:t>
      </w:r>
      <w:r w:rsidRPr="000E2D53">
        <w:rPr>
          <w:rFonts w:asciiTheme="minorHAnsi" w:hAnsiTheme="minorHAnsi" w:cstheme="minorHAnsi"/>
          <w:b/>
          <w:bCs/>
          <w:sz w:val="22"/>
          <w:szCs w:val="22"/>
          <w:lang w:val="es-EC"/>
        </w:rPr>
        <w:t>aut</w:t>
      </w:r>
      <w:r w:rsidR="008B0CA2" w:rsidRPr="000E2D53">
        <w:rPr>
          <w:rFonts w:asciiTheme="minorHAnsi" w:hAnsiTheme="minorHAnsi" w:cstheme="minorHAnsi"/>
          <w:b/>
          <w:bCs/>
          <w:sz w:val="22"/>
          <w:szCs w:val="22"/>
          <w:lang w:val="es-EC"/>
        </w:rPr>
        <w:t>oriz</w:t>
      </w:r>
      <w:r w:rsidRPr="000E2D53">
        <w:rPr>
          <w:rFonts w:asciiTheme="minorHAnsi" w:hAnsiTheme="minorHAnsi" w:cstheme="minorHAnsi"/>
          <w:b/>
          <w:bCs/>
          <w:sz w:val="22"/>
          <w:szCs w:val="22"/>
          <w:lang w:val="es-EC"/>
        </w:rPr>
        <w:t xml:space="preserve">ada para </w:t>
      </w:r>
      <w:r w:rsidR="00BE5939" w:rsidRPr="000E2D53">
        <w:rPr>
          <w:rFonts w:asciiTheme="minorHAnsi" w:hAnsiTheme="minorHAnsi" w:cstheme="minorHAnsi"/>
          <w:b/>
          <w:bCs/>
          <w:sz w:val="22"/>
          <w:szCs w:val="22"/>
          <w:lang w:val="es-EC"/>
        </w:rPr>
        <w:t>conducir</w:t>
      </w:r>
      <w:r w:rsidRPr="000E2D53">
        <w:rPr>
          <w:rFonts w:asciiTheme="minorHAnsi" w:hAnsiTheme="minorHAnsi" w:cstheme="minorHAnsi"/>
          <w:b/>
          <w:bCs/>
          <w:sz w:val="22"/>
          <w:szCs w:val="22"/>
          <w:lang w:val="es-EC"/>
        </w:rPr>
        <w:t xml:space="preserve"> negocios en </w:t>
      </w:r>
      <w:r w:rsidR="008B0CA2" w:rsidRPr="000E2D53">
        <w:rPr>
          <w:rFonts w:asciiTheme="minorHAnsi" w:hAnsiTheme="minorHAnsi" w:cstheme="minorHAnsi"/>
          <w:i/>
          <w:iCs/>
          <w:color w:val="0070C0"/>
          <w:sz w:val="22"/>
          <w:szCs w:val="22"/>
          <w:lang w:val="es-EC"/>
        </w:rPr>
        <w:t>[</w:t>
      </w:r>
      <w:r w:rsidRPr="000E2D53">
        <w:rPr>
          <w:rFonts w:asciiTheme="minorHAnsi" w:hAnsiTheme="minorHAnsi" w:cstheme="minorHAnsi"/>
          <w:i/>
          <w:iCs/>
          <w:color w:val="0070C0"/>
          <w:sz w:val="22"/>
          <w:szCs w:val="22"/>
          <w:lang w:val="es-EC"/>
        </w:rPr>
        <w:t xml:space="preserve">nombre del </w:t>
      </w:r>
      <w:r w:rsidR="00BE5939" w:rsidRPr="000E2D53">
        <w:rPr>
          <w:rFonts w:asciiTheme="minorHAnsi" w:hAnsiTheme="minorHAnsi" w:cstheme="minorHAnsi"/>
          <w:i/>
          <w:iCs/>
          <w:color w:val="0070C0"/>
          <w:sz w:val="22"/>
          <w:szCs w:val="22"/>
          <w:lang w:val="es-EC"/>
        </w:rPr>
        <w:t>país</w:t>
      </w:r>
      <w:r w:rsidRPr="000E2D53">
        <w:rPr>
          <w:rFonts w:asciiTheme="minorHAnsi" w:hAnsiTheme="minorHAnsi" w:cstheme="minorHAnsi"/>
          <w:i/>
          <w:iCs/>
          <w:color w:val="0070C0"/>
          <w:sz w:val="22"/>
          <w:szCs w:val="22"/>
          <w:lang w:val="es-EC"/>
        </w:rPr>
        <w:t xml:space="preserve"> del Comprador</w:t>
      </w:r>
      <w:r w:rsidR="008B0CA2" w:rsidRPr="000E2D53">
        <w:rPr>
          <w:rFonts w:asciiTheme="minorHAnsi" w:hAnsiTheme="minorHAnsi" w:cstheme="minorHAnsi"/>
          <w:i/>
          <w:iCs/>
          <w:color w:val="0070C0"/>
          <w:sz w:val="22"/>
          <w:szCs w:val="22"/>
          <w:lang w:val="es-EC"/>
        </w:rPr>
        <w:t>]</w:t>
      </w:r>
      <w:r w:rsidR="008B0CA2" w:rsidRPr="000E2D53">
        <w:rPr>
          <w:rFonts w:asciiTheme="minorHAnsi" w:hAnsiTheme="minorHAnsi" w:cstheme="minorHAnsi"/>
          <w:i/>
          <w:iCs/>
          <w:sz w:val="22"/>
          <w:szCs w:val="22"/>
          <w:lang w:val="es-EC"/>
        </w:rPr>
        <w:t xml:space="preserve">, </w:t>
      </w:r>
      <w:r w:rsidRPr="000E2D53">
        <w:rPr>
          <w:rFonts w:asciiTheme="minorHAnsi" w:hAnsiTheme="minorHAnsi" w:cstheme="minorHAnsi"/>
          <w:i/>
          <w:iCs/>
          <w:sz w:val="22"/>
          <w:szCs w:val="22"/>
          <w:lang w:val="es-EC"/>
        </w:rPr>
        <w:t xml:space="preserve">y quien obra como Garante </w:t>
      </w:r>
      <w:r w:rsidR="008B0CA2" w:rsidRPr="000E2D53">
        <w:rPr>
          <w:rFonts w:asciiTheme="minorHAnsi" w:hAnsiTheme="minorHAnsi" w:cstheme="minorHAnsi"/>
          <w:sz w:val="22"/>
          <w:szCs w:val="22"/>
          <w:lang w:val="es-EC"/>
        </w:rPr>
        <w:t>(</w:t>
      </w:r>
      <w:r w:rsidRPr="000E2D53">
        <w:rPr>
          <w:rFonts w:asciiTheme="minorHAnsi" w:hAnsiTheme="minorHAnsi" w:cstheme="minorHAnsi"/>
          <w:sz w:val="22"/>
          <w:szCs w:val="22"/>
          <w:lang w:val="es-EC"/>
        </w:rPr>
        <w:t>en adelante “el Garante”</w:t>
      </w:r>
      <w:r w:rsidR="008B0CA2" w:rsidRPr="000E2D53">
        <w:rPr>
          <w:rFonts w:asciiTheme="minorHAnsi" w:hAnsiTheme="minorHAnsi" w:cstheme="minorHAnsi"/>
          <w:sz w:val="22"/>
          <w:szCs w:val="22"/>
          <w:lang w:val="es-EC"/>
        </w:rPr>
        <w:t xml:space="preserve">), </w:t>
      </w:r>
      <w:r w:rsidRPr="000E2D53">
        <w:rPr>
          <w:rFonts w:asciiTheme="minorHAnsi" w:hAnsiTheme="minorHAnsi" w:cstheme="minorHAnsi"/>
          <w:sz w:val="22"/>
          <w:szCs w:val="22"/>
          <w:lang w:val="es-EC"/>
        </w:rPr>
        <w:t xml:space="preserve">por este </w:t>
      </w:r>
      <w:r w:rsidR="00BE5939" w:rsidRPr="000E2D53">
        <w:rPr>
          <w:rFonts w:asciiTheme="minorHAnsi" w:hAnsiTheme="minorHAnsi" w:cstheme="minorHAnsi"/>
          <w:sz w:val="22"/>
          <w:szCs w:val="22"/>
          <w:lang w:val="es-EC"/>
        </w:rPr>
        <w:t>instrumento</w:t>
      </w:r>
      <w:r w:rsidRPr="000E2D53">
        <w:rPr>
          <w:rFonts w:asciiTheme="minorHAnsi" w:hAnsiTheme="minorHAnsi" w:cstheme="minorHAnsi"/>
          <w:sz w:val="22"/>
          <w:szCs w:val="22"/>
          <w:lang w:val="es-EC"/>
        </w:rPr>
        <w:t xml:space="preserve"> se obligan y firmemente se comprometen con </w:t>
      </w:r>
      <w:r w:rsidR="008B0CA2" w:rsidRPr="000E2D53">
        <w:rPr>
          <w:rFonts w:asciiTheme="minorHAnsi" w:hAnsiTheme="minorHAnsi" w:cstheme="minorHAnsi"/>
          <w:i/>
          <w:iCs/>
          <w:color w:val="0070C0"/>
          <w:sz w:val="22"/>
          <w:szCs w:val="22"/>
          <w:lang w:val="es-EC"/>
        </w:rPr>
        <w:t>[</w:t>
      </w:r>
      <w:r w:rsidRPr="000E2D53">
        <w:rPr>
          <w:rFonts w:asciiTheme="minorHAnsi" w:hAnsiTheme="minorHAnsi" w:cstheme="minorHAnsi"/>
          <w:i/>
          <w:iCs/>
          <w:color w:val="0070C0"/>
          <w:sz w:val="22"/>
          <w:szCs w:val="22"/>
          <w:lang w:val="es-EC"/>
        </w:rPr>
        <w:t>nombre del Comprador</w:t>
      </w:r>
      <w:r w:rsidR="008B0CA2" w:rsidRPr="000E2D53">
        <w:rPr>
          <w:rFonts w:asciiTheme="minorHAnsi" w:hAnsiTheme="minorHAnsi" w:cstheme="minorHAnsi"/>
          <w:i/>
          <w:iCs/>
          <w:color w:val="0070C0"/>
          <w:sz w:val="22"/>
          <w:szCs w:val="22"/>
          <w:lang w:val="es-EC"/>
        </w:rPr>
        <w:t>]</w:t>
      </w:r>
      <w:r w:rsidR="008B0CA2" w:rsidRPr="000E2D53">
        <w:rPr>
          <w:rFonts w:asciiTheme="minorHAnsi" w:hAnsiTheme="minorHAnsi" w:cstheme="minorHAnsi"/>
          <w:i/>
          <w:iCs/>
          <w:sz w:val="22"/>
          <w:szCs w:val="22"/>
          <w:lang w:val="es-EC"/>
        </w:rPr>
        <w:t xml:space="preserve"> </w:t>
      </w:r>
      <w:r w:rsidRPr="000E2D53">
        <w:rPr>
          <w:rFonts w:asciiTheme="minorHAnsi" w:hAnsiTheme="minorHAnsi" w:cstheme="minorHAnsi"/>
          <w:iCs/>
          <w:sz w:val="22"/>
          <w:szCs w:val="22"/>
          <w:lang w:val="es-EC"/>
        </w:rPr>
        <w:t>como</w:t>
      </w:r>
      <w:r w:rsidRPr="000E2D53">
        <w:rPr>
          <w:rFonts w:asciiTheme="minorHAnsi" w:hAnsiTheme="minorHAnsi" w:cstheme="minorHAnsi"/>
          <w:i/>
          <w:iCs/>
          <w:sz w:val="22"/>
          <w:szCs w:val="22"/>
          <w:lang w:val="es-EC"/>
        </w:rPr>
        <w:t xml:space="preserve"> </w:t>
      </w:r>
      <w:r w:rsidRPr="000E2D53">
        <w:rPr>
          <w:rFonts w:asciiTheme="minorHAnsi" w:hAnsiTheme="minorHAnsi" w:cstheme="minorHAnsi"/>
          <w:sz w:val="22"/>
          <w:szCs w:val="22"/>
          <w:lang w:val="es-EC"/>
        </w:rPr>
        <w:t xml:space="preserve">Demandante </w:t>
      </w:r>
      <w:r w:rsidR="008B0CA2" w:rsidRPr="000E2D53">
        <w:rPr>
          <w:rFonts w:asciiTheme="minorHAnsi" w:hAnsiTheme="minorHAnsi" w:cstheme="minorHAnsi"/>
          <w:sz w:val="22"/>
          <w:szCs w:val="22"/>
          <w:lang w:val="es-EC"/>
        </w:rPr>
        <w:t>(</w:t>
      </w:r>
      <w:r w:rsidRPr="000E2D53">
        <w:rPr>
          <w:rFonts w:asciiTheme="minorHAnsi" w:hAnsiTheme="minorHAnsi" w:cstheme="minorHAnsi"/>
          <w:sz w:val="22"/>
          <w:szCs w:val="22"/>
          <w:lang w:val="es-EC"/>
        </w:rPr>
        <w:t>en adelante “el Comprador”</w:t>
      </w:r>
      <w:r w:rsidR="008B0CA2" w:rsidRPr="000E2D53">
        <w:rPr>
          <w:rFonts w:asciiTheme="minorHAnsi" w:hAnsiTheme="minorHAnsi" w:cstheme="minorHAnsi"/>
          <w:sz w:val="22"/>
          <w:szCs w:val="22"/>
          <w:lang w:val="es-EC"/>
        </w:rPr>
        <w:t xml:space="preserve">) </w:t>
      </w:r>
      <w:r w:rsidR="00BE5939" w:rsidRPr="000E2D53">
        <w:rPr>
          <w:rFonts w:asciiTheme="minorHAnsi" w:hAnsiTheme="minorHAnsi" w:cstheme="minorHAnsi"/>
          <w:sz w:val="22"/>
          <w:szCs w:val="22"/>
          <w:lang w:val="es-EC"/>
        </w:rPr>
        <w:t xml:space="preserve">por el monto de </w:t>
      </w:r>
      <w:r w:rsidR="008B0CA2" w:rsidRPr="000E2D53">
        <w:rPr>
          <w:rFonts w:asciiTheme="minorHAnsi" w:hAnsiTheme="minorHAnsi" w:cstheme="minorHAnsi"/>
          <w:i/>
          <w:iCs/>
          <w:color w:val="0070C0"/>
          <w:sz w:val="22"/>
          <w:szCs w:val="22"/>
          <w:lang w:val="es-EC"/>
        </w:rPr>
        <w:t>[</w:t>
      </w:r>
      <w:r w:rsidR="00BE5939" w:rsidRPr="000E2D53">
        <w:rPr>
          <w:rFonts w:asciiTheme="minorHAnsi" w:hAnsiTheme="minorHAnsi" w:cstheme="minorHAnsi"/>
          <w:i/>
          <w:iCs/>
          <w:color w:val="0070C0"/>
          <w:sz w:val="22"/>
          <w:szCs w:val="22"/>
          <w:lang w:val="es-EC"/>
        </w:rPr>
        <w:t>monto de la fianza</w:t>
      </w:r>
      <w:r w:rsidR="008B0CA2" w:rsidRPr="000E2D53">
        <w:rPr>
          <w:rFonts w:asciiTheme="minorHAnsi" w:hAnsiTheme="minorHAnsi" w:cstheme="minorHAnsi"/>
          <w:i/>
          <w:iCs/>
          <w:color w:val="0070C0"/>
          <w:sz w:val="22"/>
          <w:szCs w:val="22"/>
          <w:lang w:val="es-EC"/>
        </w:rPr>
        <w:t>]</w:t>
      </w:r>
      <w:r w:rsidR="00EB57B7" w:rsidRPr="000E2D53">
        <w:rPr>
          <w:rStyle w:val="Refdenotaalpie"/>
          <w:rFonts w:asciiTheme="minorHAnsi" w:hAnsiTheme="minorHAnsi" w:cstheme="minorHAnsi"/>
          <w:i/>
          <w:iCs/>
          <w:sz w:val="22"/>
          <w:szCs w:val="22"/>
          <w:lang w:val="es-EC"/>
        </w:rPr>
        <w:footnoteReference w:id="2"/>
      </w:r>
      <w:r w:rsidR="008B0CA2" w:rsidRPr="000E2D53">
        <w:rPr>
          <w:rFonts w:asciiTheme="minorHAnsi" w:hAnsiTheme="minorHAnsi" w:cstheme="minorHAnsi"/>
          <w:sz w:val="22"/>
          <w:szCs w:val="22"/>
          <w:lang w:val="es-EC"/>
        </w:rPr>
        <w:t xml:space="preserve"> </w:t>
      </w:r>
      <w:r w:rsidR="008B0CA2" w:rsidRPr="000E2D53">
        <w:rPr>
          <w:rFonts w:asciiTheme="minorHAnsi" w:hAnsiTheme="minorHAnsi" w:cstheme="minorHAnsi"/>
          <w:i/>
          <w:iCs/>
          <w:color w:val="0070C0"/>
          <w:sz w:val="22"/>
          <w:szCs w:val="22"/>
          <w:lang w:val="es-EC"/>
        </w:rPr>
        <w:t>[</w:t>
      </w:r>
      <w:r w:rsidR="00BE5939" w:rsidRPr="000E2D53">
        <w:rPr>
          <w:rFonts w:asciiTheme="minorHAnsi" w:hAnsiTheme="minorHAnsi" w:cstheme="minorHAnsi"/>
          <w:i/>
          <w:iCs/>
          <w:color w:val="0070C0"/>
          <w:sz w:val="22"/>
          <w:szCs w:val="22"/>
          <w:lang w:val="es-EC"/>
        </w:rPr>
        <w:t>monto en palabras</w:t>
      </w:r>
      <w:r w:rsidR="008B0CA2" w:rsidRPr="000E2D53">
        <w:rPr>
          <w:rFonts w:asciiTheme="minorHAnsi" w:hAnsiTheme="minorHAnsi" w:cstheme="minorHAnsi"/>
          <w:i/>
          <w:iCs/>
          <w:color w:val="0070C0"/>
          <w:sz w:val="22"/>
          <w:szCs w:val="22"/>
          <w:lang w:val="es-EC"/>
        </w:rPr>
        <w:t>]</w:t>
      </w:r>
      <w:r w:rsidR="008B0CA2" w:rsidRPr="000E2D53">
        <w:rPr>
          <w:rFonts w:asciiTheme="minorHAnsi" w:hAnsiTheme="minorHAnsi" w:cstheme="minorHAnsi"/>
          <w:sz w:val="22"/>
          <w:szCs w:val="22"/>
          <w:lang w:val="es-EC"/>
        </w:rPr>
        <w:t xml:space="preserve">, </w:t>
      </w:r>
      <w:r w:rsidR="00BE5939" w:rsidRPr="000E2D53">
        <w:rPr>
          <w:rFonts w:asciiTheme="minorHAnsi" w:hAnsiTheme="minorHAnsi" w:cstheme="minorHAnsi"/>
          <w:sz w:val="22"/>
          <w:szCs w:val="22"/>
          <w:lang w:val="es-EC"/>
        </w:rPr>
        <w:t>a cuyo pago en legal forma, en los tipos y proporciones de monedas en que deba pagarse el precio de la Garantía, nosotros el Mandante y el Garante antes mencionados por este instrumento, nos comprometemos y obligamos colectiva y solidariamente a estos términos a nuestros herederos, albaceas, administradores, sucesores y cesionarios.</w:t>
      </w:r>
    </w:p>
    <w:p w14:paraId="28C07472" w14:textId="77777777" w:rsidR="008B0CA2" w:rsidRPr="000E2D53" w:rsidRDefault="00BE5939" w:rsidP="00EB57B7">
      <w:pPr>
        <w:pStyle w:val="Default"/>
        <w:spacing w:before="60" w:after="60"/>
        <w:jc w:val="both"/>
        <w:rPr>
          <w:rFonts w:asciiTheme="minorHAnsi" w:hAnsiTheme="minorHAnsi" w:cstheme="minorHAnsi"/>
          <w:sz w:val="22"/>
          <w:szCs w:val="22"/>
          <w:lang w:val="es-EC"/>
        </w:rPr>
      </w:pPr>
      <w:r w:rsidRPr="000E2D53">
        <w:rPr>
          <w:rFonts w:asciiTheme="minorHAnsi" w:hAnsiTheme="minorHAnsi" w:cstheme="minorHAnsi"/>
          <w:sz w:val="22"/>
          <w:szCs w:val="22"/>
          <w:lang w:val="es-EC"/>
        </w:rPr>
        <w:t xml:space="preserve">CONSIDERANDO que el Mandante ha presentado al Comprador una oferta escrita con fecha </w:t>
      </w:r>
      <w:r w:rsidRPr="000E2D53">
        <w:rPr>
          <w:rFonts w:asciiTheme="minorHAnsi" w:hAnsiTheme="minorHAnsi" w:cstheme="minorHAnsi"/>
          <w:i/>
          <w:color w:val="0070C0"/>
          <w:sz w:val="22"/>
          <w:szCs w:val="22"/>
          <w:lang w:val="es-EC"/>
        </w:rPr>
        <w:t>[incluir fecha]</w:t>
      </w:r>
      <w:r w:rsidRPr="000E2D53">
        <w:rPr>
          <w:rFonts w:asciiTheme="minorHAnsi" w:hAnsiTheme="minorHAnsi" w:cstheme="minorHAnsi"/>
          <w:sz w:val="22"/>
          <w:szCs w:val="22"/>
          <w:lang w:val="es-EC"/>
        </w:rPr>
        <w:t xml:space="preserve"> para la provisión de </w:t>
      </w:r>
      <w:r w:rsidRPr="000E2D53">
        <w:rPr>
          <w:rFonts w:asciiTheme="minorHAnsi" w:hAnsiTheme="minorHAnsi" w:cstheme="minorHAnsi"/>
          <w:i/>
          <w:color w:val="0070C0"/>
          <w:sz w:val="22"/>
          <w:szCs w:val="22"/>
          <w:lang w:val="es-EC"/>
        </w:rPr>
        <w:t>[indicar el nombre y/o la descripción de los Bienes]</w:t>
      </w:r>
      <w:r w:rsidRPr="000E2D53">
        <w:rPr>
          <w:rFonts w:asciiTheme="minorHAnsi" w:hAnsiTheme="minorHAnsi" w:cstheme="minorHAnsi"/>
          <w:color w:val="0070C0"/>
          <w:sz w:val="22"/>
          <w:szCs w:val="22"/>
          <w:lang w:val="es-EC"/>
        </w:rPr>
        <w:t xml:space="preserve"> </w:t>
      </w:r>
      <w:r w:rsidRPr="000E2D53">
        <w:rPr>
          <w:rFonts w:asciiTheme="minorHAnsi" w:hAnsiTheme="minorHAnsi" w:cstheme="minorHAnsi"/>
          <w:sz w:val="22"/>
          <w:szCs w:val="22"/>
          <w:lang w:val="es-EC"/>
        </w:rPr>
        <w:t>(en adelante “la Oferta”)</w:t>
      </w:r>
      <w:r w:rsidR="008B0CA2" w:rsidRPr="000E2D53">
        <w:rPr>
          <w:rFonts w:asciiTheme="minorHAnsi" w:hAnsiTheme="minorHAnsi" w:cstheme="minorHAnsi"/>
          <w:sz w:val="22"/>
          <w:szCs w:val="22"/>
          <w:lang w:val="es-EC"/>
        </w:rPr>
        <w:t xml:space="preserve">. </w:t>
      </w:r>
    </w:p>
    <w:p w14:paraId="7A4009F5" w14:textId="087B7959" w:rsidR="00BE5939" w:rsidRPr="000E2D53" w:rsidRDefault="00BE5939" w:rsidP="00EB57B7">
      <w:pPr>
        <w:pStyle w:val="Default"/>
        <w:spacing w:before="60" w:after="60"/>
        <w:jc w:val="both"/>
        <w:rPr>
          <w:rFonts w:asciiTheme="minorHAnsi" w:hAnsiTheme="minorHAnsi" w:cstheme="minorHAnsi"/>
          <w:sz w:val="22"/>
          <w:szCs w:val="22"/>
          <w:lang w:val="es-EC"/>
        </w:rPr>
      </w:pPr>
      <w:r w:rsidRPr="000E2D53">
        <w:rPr>
          <w:rFonts w:asciiTheme="minorHAnsi" w:hAnsiTheme="minorHAnsi" w:cstheme="minorHAnsi"/>
          <w:sz w:val="22"/>
          <w:szCs w:val="22"/>
          <w:lang w:val="es-EC"/>
        </w:rPr>
        <w:t xml:space="preserve">POR LO TANTO, LA </w:t>
      </w:r>
      <w:r w:rsidR="001704C9" w:rsidRPr="000E2D53">
        <w:rPr>
          <w:rFonts w:asciiTheme="minorHAnsi" w:hAnsiTheme="minorHAnsi" w:cstheme="minorHAnsi"/>
          <w:sz w:val="22"/>
          <w:szCs w:val="22"/>
          <w:lang w:val="es-EC"/>
        </w:rPr>
        <w:t>CONDICIÓN</w:t>
      </w:r>
      <w:r w:rsidRPr="000E2D53">
        <w:rPr>
          <w:rFonts w:asciiTheme="minorHAnsi" w:hAnsiTheme="minorHAnsi" w:cstheme="minorHAnsi"/>
          <w:sz w:val="22"/>
          <w:szCs w:val="22"/>
          <w:lang w:val="es-EC"/>
        </w:rPr>
        <w:t xml:space="preserve"> DE ESTA </w:t>
      </w:r>
      <w:r w:rsidR="001704C9" w:rsidRPr="000E2D53">
        <w:rPr>
          <w:rFonts w:asciiTheme="minorHAnsi" w:hAnsiTheme="minorHAnsi" w:cstheme="minorHAnsi"/>
          <w:sz w:val="22"/>
          <w:szCs w:val="22"/>
          <w:lang w:val="es-EC"/>
        </w:rPr>
        <w:t>OBLIGACIÓN</w:t>
      </w:r>
      <w:r w:rsidRPr="000E2D53">
        <w:rPr>
          <w:rFonts w:asciiTheme="minorHAnsi" w:hAnsiTheme="minorHAnsi" w:cstheme="minorHAnsi"/>
          <w:sz w:val="22"/>
          <w:szCs w:val="22"/>
          <w:lang w:val="es-EC"/>
        </w:rPr>
        <w:t xml:space="preserve"> es tal que si el Mandante:</w:t>
      </w:r>
    </w:p>
    <w:p w14:paraId="05CB0653" w14:textId="77777777" w:rsidR="008B0CA2" w:rsidRPr="000E2D53" w:rsidRDefault="00BE5939" w:rsidP="0096270E">
      <w:pPr>
        <w:numPr>
          <w:ilvl w:val="0"/>
          <w:numId w:val="77"/>
        </w:numPr>
        <w:spacing w:before="60" w:after="60" w:line="240" w:lineRule="auto"/>
        <w:ind w:left="360"/>
        <w:jc w:val="both"/>
        <w:rPr>
          <w:rFonts w:cstheme="minorHAnsi"/>
        </w:rPr>
      </w:pPr>
      <w:r w:rsidRPr="000E2D53">
        <w:rPr>
          <w:rFonts w:cstheme="minorHAnsi"/>
        </w:rPr>
        <w:t xml:space="preserve">Retira su Oferta durante el periodo de validez de la Oferta estipulado por el Oferente en el Formulario de Oferta; o </w:t>
      </w:r>
    </w:p>
    <w:p w14:paraId="58BE5D9E" w14:textId="77777777" w:rsidR="008B0CA2" w:rsidRPr="000E2D53" w:rsidRDefault="00BE5939" w:rsidP="0096270E">
      <w:pPr>
        <w:numPr>
          <w:ilvl w:val="0"/>
          <w:numId w:val="77"/>
        </w:numPr>
        <w:spacing w:before="60" w:after="60" w:line="240" w:lineRule="auto"/>
        <w:ind w:left="360"/>
        <w:jc w:val="both"/>
        <w:rPr>
          <w:rFonts w:cstheme="minorHAnsi"/>
        </w:rPr>
      </w:pPr>
      <w:r w:rsidRPr="000E2D53">
        <w:rPr>
          <w:rFonts w:cstheme="minorHAnsi"/>
        </w:rPr>
        <w:t xml:space="preserve">Si después de haber sido notificado de la aceptación de su oferta por el Comprador durante el periodo de validez de la misma: </w:t>
      </w:r>
      <w:r w:rsidR="008B0CA2" w:rsidRPr="000E2D53">
        <w:rPr>
          <w:rFonts w:cstheme="minorHAnsi"/>
        </w:rPr>
        <w:t xml:space="preserve">(i) </w:t>
      </w:r>
      <w:r w:rsidRPr="000E2D53">
        <w:rPr>
          <w:rFonts w:cstheme="minorHAnsi"/>
        </w:rPr>
        <w:t>no ejecuta o rehúsa ejecutar el Formulario de Contrato; o</w:t>
      </w:r>
      <w:r w:rsidR="008B0CA2" w:rsidRPr="000E2D53">
        <w:rPr>
          <w:rFonts w:cstheme="minorHAnsi"/>
        </w:rPr>
        <w:t xml:space="preserve"> (ii) </w:t>
      </w:r>
      <w:r w:rsidRPr="000E2D53">
        <w:rPr>
          <w:rFonts w:cstheme="minorHAnsi"/>
        </w:rPr>
        <w:t>no presenta o rehúsa presentar la Garantía de Cumplimiento de Contrato de conformidad con lo establecido en las IAO</w:t>
      </w:r>
      <w:r w:rsidR="008B0CA2" w:rsidRPr="000E2D53">
        <w:rPr>
          <w:rFonts w:cstheme="minorHAnsi"/>
        </w:rPr>
        <w:t xml:space="preserve">. </w:t>
      </w:r>
    </w:p>
    <w:p w14:paraId="1A1A4A78" w14:textId="77777777" w:rsidR="00097734" w:rsidRPr="000E2D53" w:rsidRDefault="00097734" w:rsidP="00097734">
      <w:pPr>
        <w:pStyle w:val="Default"/>
        <w:spacing w:before="60" w:after="60"/>
        <w:jc w:val="both"/>
        <w:rPr>
          <w:rFonts w:asciiTheme="minorHAnsi" w:hAnsiTheme="minorHAnsi" w:cstheme="minorHAnsi"/>
          <w:sz w:val="22"/>
          <w:szCs w:val="22"/>
          <w:lang w:val="es-EC"/>
        </w:rPr>
      </w:pPr>
      <w:r w:rsidRPr="000E2D53">
        <w:rPr>
          <w:rFonts w:asciiTheme="minorHAnsi" w:hAnsiTheme="minorHAnsi" w:cstheme="minorHAnsi"/>
          <w:sz w:val="22"/>
          <w:szCs w:val="22"/>
          <w:lang w:val="es-EC"/>
        </w:rPr>
        <w:t>el Garante procederá inmediatamente a pagar al Comprador la máxima suma indicada anteriormente al recibo de la primera solicitud por escrito del Comprador, sin que el Comprador tenga que sustentar su demanda, siempre y cuando el Comprador establezca en su demanda que ésta es motivada por los acontecimiento de cualquiera de los eventos descritos anteriormente, especificando cuál(es) evento(s) ocurrió / ocurrieron.</w:t>
      </w:r>
    </w:p>
    <w:p w14:paraId="7DA7AFC9" w14:textId="77777777" w:rsidR="008B0CA2" w:rsidRPr="000E2D53" w:rsidRDefault="00097734" w:rsidP="00097734">
      <w:pPr>
        <w:autoSpaceDE w:val="0"/>
        <w:autoSpaceDN w:val="0"/>
        <w:adjustRightInd w:val="0"/>
        <w:spacing w:line="240" w:lineRule="atLeast"/>
        <w:jc w:val="both"/>
        <w:rPr>
          <w:rFonts w:cstheme="minorHAnsi"/>
          <w:color w:val="000000"/>
        </w:rPr>
      </w:pPr>
      <w:r w:rsidRPr="000E2D53">
        <w:rPr>
          <w:rFonts w:cstheme="minorHAnsi"/>
          <w:color w:val="000000"/>
        </w:rPr>
        <w:t>El Garante conviene que su obligación permanecerá vigente y tendrá pleno efecto inclusive hasta la fecha 28 días después de la expiración de la validez de la oferta tal como se establece en la Llamado a Licitación. Cualquier demanda con respecto a esta Fianza deberá ser recibida por el Garante a más tardar dentro del plazo estipulado anteriormente</w:t>
      </w:r>
      <w:r w:rsidR="008B0CA2" w:rsidRPr="000E2D53">
        <w:rPr>
          <w:rFonts w:cstheme="minorHAnsi"/>
        </w:rPr>
        <w:t xml:space="preserve">. </w:t>
      </w:r>
    </w:p>
    <w:p w14:paraId="250FBC30" w14:textId="77777777" w:rsidR="00097734" w:rsidRPr="000E2D53" w:rsidRDefault="00097734" w:rsidP="00097734">
      <w:pPr>
        <w:autoSpaceDE w:val="0"/>
        <w:autoSpaceDN w:val="0"/>
        <w:adjustRightInd w:val="0"/>
        <w:spacing w:line="240" w:lineRule="atLeast"/>
        <w:jc w:val="both"/>
        <w:rPr>
          <w:rFonts w:cstheme="minorHAnsi"/>
          <w:color w:val="000000"/>
        </w:rPr>
      </w:pPr>
      <w:r w:rsidRPr="000E2D53">
        <w:rPr>
          <w:rFonts w:cstheme="minorHAnsi"/>
          <w:color w:val="000000"/>
        </w:rPr>
        <w:t xml:space="preserve">EN FE DE LO CUAL, el Mandante y el Garante han dispuesto que se ejecuten estos documentos con sus respectivos nombres este </w:t>
      </w:r>
      <w:r w:rsidRPr="000E2D53">
        <w:rPr>
          <w:rFonts w:cstheme="minorHAnsi"/>
          <w:i/>
          <w:color w:val="0070C0"/>
        </w:rPr>
        <w:t>[Indique la fecha]</w:t>
      </w:r>
      <w:r w:rsidRPr="000E2D53">
        <w:rPr>
          <w:rFonts w:cstheme="minorHAnsi"/>
          <w:color w:val="000000"/>
        </w:rPr>
        <w:t>.</w:t>
      </w:r>
    </w:p>
    <w:tbl>
      <w:tblPr>
        <w:tblStyle w:val="Tablaconcuadrcula"/>
        <w:tblW w:w="0" w:type="auto"/>
        <w:tblLook w:val="04A0" w:firstRow="1" w:lastRow="0" w:firstColumn="1" w:lastColumn="0" w:noHBand="0" w:noVBand="1"/>
      </w:tblPr>
      <w:tblGrid>
        <w:gridCol w:w="4097"/>
        <w:gridCol w:w="525"/>
        <w:gridCol w:w="4621"/>
      </w:tblGrid>
      <w:tr w:rsidR="00EB57B7" w:rsidRPr="000E2D53" w14:paraId="6009A24F" w14:textId="77777777" w:rsidTr="00EB57B7">
        <w:tc>
          <w:tcPr>
            <w:tcW w:w="4248" w:type="dxa"/>
            <w:tcBorders>
              <w:top w:val="nil"/>
              <w:left w:val="nil"/>
              <w:bottom w:val="single" w:sz="4" w:space="0" w:color="auto"/>
              <w:right w:val="nil"/>
            </w:tcBorders>
          </w:tcPr>
          <w:p w14:paraId="67B3552D" w14:textId="77777777" w:rsidR="00EB57B7" w:rsidRPr="000E2D53" w:rsidRDefault="00097734" w:rsidP="00EB57B7">
            <w:pPr>
              <w:pStyle w:val="Default"/>
              <w:spacing w:before="60" w:after="60"/>
              <w:jc w:val="both"/>
              <w:rPr>
                <w:rFonts w:asciiTheme="minorHAnsi" w:hAnsiTheme="minorHAnsi" w:cstheme="minorHAnsi"/>
                <w:sz w:val="22"/>
                <w:szCs w:val="22"/>
                <w:lang w:val="es-EC"/>
              </w:rPr>
            </w:pPr>
            <w:r w:rsidRPr="000E2D53">
              <w:rPr>
                <w:rFonts w:asciiTheme="minorHAnsi" w:hAnsiTheme="minorHAnsi" w:cstheme="minorHAnsi"/>
                <w:sz w:val="22"/>
                <w:szCs w:val="22"/>
                <w:lang w:val="es-EC"/>
              </w:rPr>
              <w:t>Garante</w:t>
            </w:r>
            <w:r w:rsidR="00EB57B7" w:rsidRPr="000E2D53">
              <w:rPr>
                <w:rFonts w:asciiTheme="minorHAnsi" w:hAnsiTheme="minorHAnsi" w:cstheme="minorHAnsi"/>
                <w:sz w:val="22"/>
                <w:szCs w:val="22"/>
                <w:lang w:val="es-EC"/>
              </w:rPr>
              <w:t>:</w:t>
            </w:r>
          </w:p>
        </w:tc>
        <w:tc>
          <w:tcPr>
            <w:tcW w:w="540" w:type="dxa"/>
            <w:tcBorders>
              <w:top w:val="nil"/>
              <w:left w:val="nil"/>
              <w:bottom w:val="nil"/>
              <w:right w:val="nil"/>
            </w:tcBorders>
          </w:tcPr>
          <w:p w14:paraId="65D79415" w14:textId="77777777" w:rsidR="00EB57B7" w:rsidRPr="000E2D53" w:rsidRDefault="00EB57B7" w:rsidP="00EB57B7">
            <w:pPr>
              <w:pStyle w:val="Default"/>
              <w:spacing w:before="60" w:after="60"/>
              <w:jc w:val="both"/>
              <w:rPr>
                <w:rFonts w:asciiTheme="minorHAnsi" w:hAnsiTheme="minorHAnsi" w:cstheme="minorHAnsi"/>
                <w:sz w:val="22"/>
                <w:szCs w:val="22"/>
                <w:lang w:val="es-EC"/>
              </w:rPr>
            </w:pPr>
          </w:p>
        </w:tc>
        <w:tc>
          <w:tcPr>
            <w:tcW w:w="4788" w:type="dxa"/>
            <w:tcBorders>
              <w:top w:val="nil"/>
              <w:left w:val="nil"/>
              <w:bottom w:val="single" w:sz="4" w:space="0" w:color="auto"/>
              <w:right w:val="nil"/>
            </w:tcBorders>
          </w:tcPr>
          <w:p w14:paraId="1A58E9AF" w14:textId="77777777" w:rsidR="00EB57B7" w:rsidRPr="000E2D53" w:rsidRDefault="00097734" w:rsidP="00EB57B7">
            <w:pPr>
              <w:pStyle w:val="Default"/>
              <w:spacing w:before="60" w:after="60"/>
              <w:jc w:val="both"/>
              <w:rPr>
                <w:rFonts w:asciiTheme="minorHAnsi" w:hAnsiTheme="minorHAnsi" w:cstheme="minorHAnsi"/>
                <w:sz w:val="22"/>
                <w:szCs w:val="22"/>
                <w:lang w:val="es-EC"/>
              </w:rPr>
            </w:pPr>
            <w:r w:rsidRPr="000E2D53">
              <w:rPr>
                <w:rFonts w:asciiTheme="minorHAnsi" w:hAnsiTheme="minorHAnsi" w:cstheme="minorHAnsi"/>
                <w:sz w:val="22"/>
                <w:szCs w:val="22"/>
                <w:lang w:val="es-EC"/>
              </w:rPr>
              <w:t>Mandante</w:t>
            </w:r>
            <w:r w:rsidR="00EB57B7" w:rsidRPr="000E2D53">
              <w:rPr>
                <w:rFonts w:asciiTheme="minorHAnsi" w:hAnsiTheme="minorHAnsi" w:cstheme="minorHAnsi"/>
                <w:sz w:val="22"/>
                <w:szCs w:val="22"/>
                <w:lang w:val="es-EC"/>
              </w:rPr>
              <w:t>:</w:t>
            </w:r>
          </w:p>
        </w:tc>
      </w:tr>
      <w:tr w:rsidR="00EB57B7" w:rsidRPr="000E2D53" w14:paraId="00641521" w14:textId="77777777" w:rsidTr="00EB57B7">
        <w:tc>
          <w:tcPr>
            <w:tcW w:w="4248" w:type="dxa"/>
            <w:tcBorders>
              <w:top w:val="nil"/>
              <w:left w:val="nil"/>
              <w:bottom w:val="single" w:sz="4" w:space="0" w:color="auto"/>
              <w:right w:val="nil"/>
            </w:tcBorders>
          </w:tcPr>
          <w:p w14:paraId="6CA49254" w14:textId="77777777" w:rsidR="00EB57B7" w:rsidRPr="000E2D53" w:rsidRDefault="00EB57B7" w:rsidP="00EB57B7">
            <w:pPr>
              <w:pStyle w:val="Default"/>
              <w:spacing w:before="60" w:after="60"/>
              <w:jc w:val="both"/>
              <w:rPr>
                <w:rFonts w:asciiTheme="minorHAnsi" w:hAnsiTheme="minorHAnsi" w:cstheme="minorHAnsi"/>
                <w:sz w:val="22"/>
                <w:szCs w:val="22"/>
                <w:lang w:val="es-EC"/>
              </w:rPr>
            </w:pPr>
          </w:p>
        </w:tc>
        <w:tc>
          <w:tcPr>
            <w:tcW w:w="540" w:type="dxa"/>
            <w:tcBorders>
              <w:top w:val="nil"/>
              <w:left w:val="nil"/>
              <w:bottom w:val="nil"/>
              <w:right w:val="nil"/>
            </w:tcBorders>
          </w:tcPr>
          <w:p w14:paraId="008E945C" w14:textId="77777777" w:rsidR="00EB57B7" w:rsidRPr="000E2D53" w:rsidRDefault="00EB57B7" w:rsidP="00EB57B7">
            <w:pPr>
              <w:pStyle w:val="Default"/>
              <w:spacing w:before="60" w:after="60"/>
              <w:jc w:val="both"/>
              <w:rPr>
                <w:rFonts w:asciiTheme="minorHAnsi" w:hAnsiTheme="minorHAnsi" w:cstheme="minorHAnsi"/>
                <w:sz w:val="22"/>
                <w:szCs w:val="22"/>
                <w:lang w:val="es-EC"/>
              </w:rPr>
            </w:pPr>
          </w:p>
        </w:tc>
        <w:tc>
          <w:tcPr>
            <w:tcW w:w="4788" w:type="dxa"/>
            <w:tcBorders>
              <w:top w:val="nil"/>
              <w:left w:val="nil"/>
              <w:bottom w:val="single" w:sz="4" w:space="0" w:color="auto"/>
              <w:right w:val="nil"/>
            </w:tcBorders>
          </w:tcPr>
          <w:p w14:paraId="78DE3A00" w14:textId="77777777" w:rsidR="00EB57B7" w:rsidRPr="000E2D53" w:rsidRDefault="00EB57B7" w:rsidP="00EB57B7">
            <w:pPr>
              <w:pStyle w:val="Default"/>
              <w:spacing w:before="60" w:after="60"/>
              <w:jc w:val="both"/>
              <w:rPr>
                <w:rFonts w:asciiTheme="minorHAnsi" w:hAnsiTheme="minorHAnsi" w:cstheme="minorHAnsi"/>
                <w:sz w:val="22"/>
                <w:szCs w:val="22"/>
                <w:lang w:val="es-EC"/>
              </w:rPr>
            </w:pPr>
          </w:p>
        </w:tc>
      </w:tr>
      <w:tr w:rsidR="00EB57B7" w:rsidRPr="000E2D53" w14:paraId="2B0F424B" w14:textId="77777777" w:rsidTr="00EB57B7">
        <w:tc>
          <w:tcPr>
            <w:tcW w:w="4248" w:type="dxa"/>
            <w:tcBorders>
              <w:top w:val="single" w:sz="4" w:space="0" w:color="auto"/>
              <w:left w:val="nil"/>
              <w:bottom w:val="nil"/>
              <w:right w:val="nil"/>
            </w:tcBorders>
          </w:tcPr>
          <w:p w14:paraId="1A8B4D0F" w14:textId="77777777" w:rsidR="00EB57B7" w:rsidRPr="000E2D53" w:rsidRDefault="00097734" w:rsidP="00EB57B7">
            <w:pPr>
              <w:pStyle w:val="Default"/>
              <w:spacing w:before="60" w:after="60"/>
              <w:jc w:val="both"/>
              <w:rPr>
                <w:rFonts w:asciiTheme="minorHAnsi" w:hAnsiTheme="minorHAnsi" w:cstheme="minorHAnsi"/>
                <w:i/>
                <w:color w:val="0070C0"/>
                <w:sz w:val="22"/>
                <w:szCs w:val="22"/>
                <w:lang w:val="es-EC"/>
              </w:rPr>
            </w:pPr>
            <w:r w:rsidRPr="000E2D53">
              <w:rPr>
                <w:rFonts w:asciiTheme="minorHAnsi" w:hAnsiTheme="minorHAnsi" w:cstheme="minorHAnsi"/>
                <w:i/>
                <w:color w:val="0070C0"/>
                <w:sz w:val="22"/>
                <w:szCs w:val="22"/>
                <w:lang w:val="es-EC"/>
              </w:rPr>
              <w:t>[Firma]</w:t>
            </w:r>
          </w:p>
          <w:p w14:paraId="6D180985" w14:textId="77777777" w:rsidR="00EB57B7" w:rsidRPr="000E2D53" w:rsidRDefault="00097734" w:rsidP="00097734">
            <w:pPr>
              <w:pStyle w:val="Default"/>
              <w:spacing w:before="60" w:after="60"/>
              <w:jc w:val="both"/>
              <w:rPr>
                <w:rFonts w:asciiTheme="minorHAnsi" w:hAnsiTheme="minorHAnsi" w:cstheme="minorHAnsi"/>
                <w:i/>
                <w:color w:val="0070C0"/>
                <w:sz w:val="22"/>
                <w:szCs w:val="22"/>
                <w:lang w:val="es-EC"/>
              </w:rPr>
            </w:pPr>
            <w:r w:rsidRPr="000E2D53">
              <w:rPr>
                <w:rFonts w:asciiTheme="minorHAnsi" w:hAnsiTheme="minorHAnsi" w:cstheme="minorHAnsi"/>
                <w:i/>
                <w:color w:val="0070C0"/>
                <w:sz w:val="22"/>
                <w:szCs w:val="22"/>
                <w:lang w:val="es-EC"/>
              </w:rPr>
              <w:t>[Nombre y Cargo]</w:t>
            </w:r>
          </w:p>
        </w:tc>
        <w:tc>
          <w:tcPr>
            <w:tcW w:w="540" w:type="dxa"/>
            <w:tcBorders>
              <w:top w:val="nil"/>
              <w:left w:val="nil"/>
              <w:bottom w:val="nil"/>
              <w:right w:val="nil"/>
            </w:tcBorders>
          </w:tcPr>
          <w:p w14:paraId="4E32300E" w14:textId="77777777" w:rsidR="00EB57B7" w:rsidRPr="000E2D53" w:rsidRDefault="00EB57B7" w:rsidP="00EB57B7">
            <w:pPr>
              <w:pStyle w:val="Default"/>
              <w:spacing w:before="60" w:after="60"/>
              <w:jc w:val="both"/>
              <w:rPr>
                <w:rFonts w:asciiTheme="minorHAnsi" w:hAnsiTheme="minorHAnsi" w:cstheme="minorHAnsi"/>
                <w:sz w:val="22"/>
                <w:szCs w:val="22"/>
                <w:lang w:val="es-EC"/>
              </w:rPr>
            </w:pPr>
          </w:p>
        </w:tc>
        <w:tc>
          <w:tcPr>
            <w:tcW w:w="4788" w:type="dxa"/>
            <w:tcBorders>
              <w:top w:val="single" w:sz="4" w:space="0" w:color="auto"/>
              <w:left w:val="nil"/>
              <w:bottom w:val="nil"/>
              <w:right w:val="nil"/>
            </w:tcBorders>
          </w:tcPr>
          <w:p w14:paraId="766A54FC" w14:textId="77777777" w:rsidR="00097734" w:rsidRPr="000E2D53" w:rsidRDefault="00097734" w:rsidP="00097734">
            <w:pPr>
              <w:pStyle w:val="Default"/>
              <w:spacing w:before="60" w:after="60"/>
              <w:jc w:val="both"/>
              <w:rPr>
                <w:rFonts w:asciiTheme="minorHAnsi" w:hAnsiTheme="minorHAnsi" w:cstheme="minorHAnsi"/>
                <w:i/>
                <w:color w:val="0070C0"/>
                <w:sz w:val="22"/>
                <w:szCs w:val="22"/>
                <w:lang w:val="es-EC"/>
              </w:rPr>
            </w:pPr>
            <w:r w:rsidRPr="000E2D53">
              <w:rPr>
                <w:rFonts w:asciiTheme="minorHAnsi" w:hAnsiTheme="minorHAnsi" w:cstheme="minorHAnsi"/>
                <w:i/>
                <w:color w:val="0070C0"/>
                <w:sz w:val="22"/>
                <w:szCs w:val="22"/>
                <w:lang w:val="es-EC"/>
              </w:rPr>
              <w:t>[Firma]</w:t>
            </w:r>
          </w:p>
          <w:p w14:paraId="684B47D2" w14:textId="77777777" w:rsidR="00EB57B7" w:rsidRPr="000E2D53" w:rsidRDefault="00097734" w:rsidP="00097734">
            <w:pPr>
              <w:pStyle w:val="Default"/>
              <w:spacing w:before="60" w:after="60"/>
              <w:jc w:val="both"/>
              <w:rPr>
                <w:rFonts w:asciiTheme="minorHAnsi" w:hAnsiTheme="minorHAnsi" w:cstheme="minorHAnsi"/>
                <w:sz w:val="22"/>
                <w:szCs w:val="22"/>
                <w:lang w:val="es-EC"/>
              </w:rPr>
            </w:pPr>
            <w:r w:rsidRPr="000E2D53">
              <w:rPr>
                <w:rFonts w:asciiTheme="minorHAnsi" w:hAnsiTheme="minorHAnsi" w:cstheme="minorHAnsi"/>
                <w:i/>
                <w:color w:val="0070C0"/>
                <w:sz w:val="22"/>
                <w:szCs w:val="22"/>
                <w:lang w:val="es-EC"/>
              </w:rPr>
              <w:t>[Nombre y Cargo]</w:t>
            </w:r>
          </w:p>
        </w:tc>
      </w:tr>
    </w:tbl>
    <w:p w14:paraId="036F0C85" w14:textId="77777777" w:rsidR="00EB57B7" w:rsidRPr="000E2D53" w:rsidRDefault="00FD4B48" w:rsidP="00EB57B7">
      <w:pPr>
        <w:keepNext/>
        <w:keepLines/>
        <w:spacing w:before="240" w:after="0" w:line="240" w:lineRule="auto"/>
        <w:jc w:val="center"/>
        <w:outlineLvl w:val="1"/>
        <w:rPr>
          <w:rFonts w:eastAsia="Times New Roman" w:cstheme="minorHAnsi"/>
          <w:b/>
          <w:bCs/>
          <w:sz w:val="24"/>
          <w:szCs w:val="24"/>
        </w:rPr>
      </w:pPr>
      <w:bookmarkStart w:id="317" w:name="_Toc19630648"/>
      <w:bookmarkStart w:id="318" w:name="_Toc106181175"/>
      <w:bookmarkStart w:id="319" w:name="_Toc317173260"/>
      <w:r w:rsidRPr="000E2D53">
        <w:rPr>
          <w:rFonts w:eastAsia="Times New Roman" w:cstheme="minorHAnsi"/>
          <w:b/>
          <w:bCs/>
          <w:sz w:val="24"/>
          <w:szCs w:val="24"/>
        </w:rPr>
        <w:lastRenderedPageBreak/>
        <w:t>Declaración de Mantenimiento de la Oferta</w:t>
      </w:r>
      <w:bookmarkEnd w:id="317"/>
      <w:r w:rsidRPr="000E2D53">
        <w:rPr>
          <w:rFonts w:eastAsia="Times New Roman" w:cstheme="minorHAnsi"/>
          <w:b/>
          <w:bCs/>
          <w:sz w:val="24"/>
          <w:szCs w:val="24"/>
        </w:rPr>
        <w:t xml:space="preserve"> </w:t>
      </w:r>
      <w:bookmarkEnd w:id="318"/>
      <w:bookmarkEnd w:id="319"/>
    </w:p>
    <w:p w14:paraId="563FF28D" w14:textId="77777777" w:rsidR="00EB57B7" w:rsidRPr="000E2D53" w:rsidRDefault="00EB57B7" w:rsidP="00EB57B7">
      <w:pPr>
        <w:spacing w:after="0" w:line="240" w:lineRule="auto"/>
        <w:jc w:val="center"/>
        <w:rPr>
          <w:rFonts w:eastAsia="Times New Roman" w:cstheme="minorHAnsi"/>
          <w:b/>
          <w:sz w:val="24"/>
          <w:szCs w:val="20"/>
        </w:rPr>
      </w:pPr>
    </w:p>
    <w:p w14:paraId="6E48F9D0" w14:textId="77777777" w:rsidR="00EB57B7" w:rsidRPr="000E2D53" w:rsidRDefault="00EB57B7" w:rsidP="00371091">
      <w:pPr>
        <w:spacing w:before="60" w:after="60" w:line="240" w:lineRule="auto"/>
        <w:rPr>
          <w:rFonts w:eastAsia="Times New Roman" w:cstheme="minorHAnsi"/>
          <w:i/>
          <w:iCs/>
          <w:color w:val="0070C0"/>
        </w:rPr>
      </w:pPr>
      <w:r w:rsidRPr="000E2D53">
        <w:rPr>
          <w:rFonts w:eastAsia="Times New Roman" w:cstheme="minorHAnsi"/>
          <w:i/>
          <w:iCs/>
          <w:color w:val="0070C0"/>
        </w:rPr>
        <w:t>[</w:t>
      </w:r>
      <w:r w:rsidR="00FD4B48" w:rsidRPr="000E2D53">
        <w:rPr>
          <w:rFonts w:eastAsia="Times New Roman" w:cstheme="minorHAnsi"/>
          <w:i/>
          <w:iCs/>
          <w:color w:val="0070C0"/>
        </w:rPr>
        <w:t>El Oferente completará este Formulario de Declaración de Mantenimiento de la Oferta de acuerdo con las instrucciones indicadas.</w:t>
      </w:r>
      <w:r w:rsidRPr="000E2D53">
        <w:rPr>
          <w:rFonts w:eastAsia="Times New Roman" w:cstheme="minorHAnsi"/>
          <w:i/>
          <w:iCs/>
          <w:color w:val="0070C0"/>
        </w:rPr>
        <w:t>]</w:t>
      </w:r>
    </w:p>
    <w:p w14:paraId="00A4A4AA" w14:textId="77777777" w:rsidR="00EB57B7" w:rsidRPr="000E2D53" w:rsidRDefault="00EB57B7" w:rsidP="00371091">
      <w:pPr>
        <w:tabs>
          <w:tab w:val="left" w:pos="4968"/>
          <w:tab w:val="left" w:pos="9558"/>
        </w:tabs>
        <w:spacing w:before="60" w:after="60" w:line="240" w:lineRule="auto"/>
        <w:rPr>
          <w:rFonts w:eastAsia="Times New Roman" w:cstheme="minorHAnsi"/>
        </w:rPr>
      </w:pPr>
    </w:p>
    <w:p w14:paraId="474DCA3A" w14:textId="77777777" w:rsidR="00EB57B7" w:rsidRPr="000E2D53" w:rsidRDefault="00FD4B48" w:rsidP="00371091">
      <w:pPr>
        <w:tabs>
          <w:tab w:val="right" w:pos="9360"/>
        </w:tabs>
        <w:spacing w:before="60" w:after="60" w:line="240" w:lineRule="auto"/>
        <w:ind w:left="720" w:hanging="720"/>
        <w:jc w:val="right"/>
        <w:rPr>
          <w:rFonts w:eastAsia="Times New Roman" w:cstheme="minorHAnsi"/>
          <w:color w:val="0070C0"/>
        </w:rPr>
      </w:pPr>
      <w:r w:rsidRPr="000E2D53">
        <w:rPr>
          <w:rFonts w:eastAsia="Times New Roman" w:cstheme="minorHAnsi"/>
        </w:rPr>
        <w:t>Fecha</w:t>
      </w:r>
      <w:r w:rsidR="00EB57B7" w:rsidRPr="000E2D53">
        <w:rPr>
          <w:rFonts w:eastAsia="Times New Roman" w:cstheme="minorHAnsi"/>
        </w:rPr>
        <w:t xml:space="preserve">: </w:t>
      </w:r>
      <w:r w:rsidR="00EB57B7" w:rsidRPr="000E2D53">
        <w:rPr>
          <w:rFonts w:eastAsia="Times New Roman" w:cstheme="minorHAnsi"/>
          <w:i/>
          <w:color w:val="0070C0"/>
        </w:rPr>
        <w:t>[</w:t>
      </w:r>
      <w:r w:rsidRPr="000E2D53">
        <w:rPr>
          <w:rFonts w:eastAsia="Times New Roman" w:cstheme="minorHAnsi"/>
          <w:i/>
          <w:color w:val="0070C0"/>
        </w:rPr>
        <w:t xml:space="preserve">indicar la fecha </w:t>
      </w:r>
      <w:r w:rsidR="00EB57B7" w:rsidRPr="000E2D53">
        <w:rPr>
          <w:rFonts w:eastAsia="Times New Roman" w:cstheme="minorHAnsi"/>
          <w:i/>
          <w:color w:val="0070C0"/>
        </w:rPr>
        <w:t>(</w:t>
      </w:r>
      <w:r w:rsidRPr="000E2D53">
        <w:rPr>
          <w:rFonts w:eastAsia="Times New Roman" w:cstheme="minorHAnsi"/>
          <w:i/>
          <w:color w:val="0070C0"/>
        </w:rPr>
        <w:t>día, mes y año</w:t>
      </w:r>
      <w:r w:rsidR="00EB57B7" w:rsidRPr="000E2D53">
        <w:rPr>
          <w:rFonts w:eastAsia="Times New Roman" w:cstheme="minorHAnsi"/>
          <w:i/>
          <w:color w:val="0070C0"/>
        </w:rPr>
        <w:t>)]</w:t>
      </w:r>
    </w:p>
    <w:p w14:paraId="0E53DCF4" w14:textId="77777777" w:rsidR="00EB57B7" w:rsidRPr="000E2D53" w:rsidRDefault="00FD4B48" w:rsidP="00371091">
      <w:pPr>
        <w:tabs>
          <w:tab w:val="right" w:pos="9360"/>
        </w:tabs>
        <w:spacing w:before="60" w:after="60" w:line="240" w:lineRule="auto"/>
        <w:ind w:left="720" w:hanging="720"/>
        <w:jc w:val="right"/>
        <w:rPr>
          <w:rFonts w:eastAsia="Times New Roman" w:cstheme="minorHAnsi"/>
          <w:color w:val="0070C0"/>
        </w:rPr>
      </w:pPr>
      <w:r w:rsidRPr="000E2D53">
        <w:rPr>
          <w:rFonts w:eastAsia="Times New Roman" w:cstheme="minorHAnsi"/>
        </w:rPr>
        <w:t xml:space="preserve">LPI </w:t>
      </w:r>
      <w:r w:rsidR="00EB57B7" w:rsidRPr="000E2D53">
        <w:rPr>
          <w:rFonts w:eastAsia="Times New Roman" w:cstheme="minorHAnsi"/>
        </w:rPr>
        <w:t xml:space="preserve">No.: </w:t>
      </w:r>
      <w:r w:rsidR="00EB57B7" w:rsidRPr="000E2D53">
        <w:rPr>
          <w:rFonts w:eastAsia="Times New Roman" w:cstheme="minorHAnsi"/>
          <w:i/>
          <w:color w:val="0070C0"/>
        </w:rPr>
        <w:t>[</w:t>
      </w:r>
      <w:r w:rsidRPr="000E2D53">
        <w:rPr>
          <w:rFonts w:eastAsia="Times New Roman" w:cstheme="minorHAnsi"/>
          <w:i/>
          <w:color w:val="0070C0"/>
        </w:rPr>
        <w:t xml:space="preserve">indicar </w:t>
      </w:r>
      <w:r w:rsidR="00FE6C88" w:rsidRPr="000E2D53">
        <w:rPr>
          <w:rFonts w:eastAsia="Times New Roman" w:cstheme="minorHAnsi"/>
          <w:i/>
          <w:color w:val="0070C0"/>
        </w:rPr>
        <w:t>número</w:t>
      </w:r>
      <w:r w:rsidRPr="000E2D53">
        <w:rPr>
          <w:rFonts w:eastAsia="Times New Roman" w:cstheme="minorHAnsi"/>
          <w:i/>
          <w:color w:val="0070C0"/>
        </w:rPr>
        <w:t xml:space="preserve"> de proceso licitatorio</w:t>
      </w:r>
      <w:r w:rsidR="00EB57B7" w:rsidRPr="000E2D53">
        <w:rPr>
          <w:rFonts w:eastAsia="Times New Roman" w:cstheme="minorHAnsi"/>
          <w:i/>
          <w:color w:val="0070C0"/>
        </w:rPr>
        <w:t>]</w:t>
      </w:r>
    </w:p>
    <w:p w14:paraId="42503F54" w14:textId="77777777" w:rsidR="00EB57B7" w:rsidRPr="000E2D53" w:rsidRDefault="00FD4B48" w:rsidP="00371091">
      <w:pPr>
        <w:tabs>
          <w:tab w:val="right" w:pos="9360"/>
        </w:tabs>
        <w:spacing w:before="60" w:after="60" w:line="240" w:lineRule="auto"/>
        <w:ind w:left="720" w:hanging="720"/>
        <w:jc w:val="right"/>
        <w:rPr>
          <w:rFonts w:eastAsia="Times New Roman" w:cstheme="minorHAnsi"/>
          <w:color w:val="0070C0"/>
        </w:rPr>
      </w:pPr>
      <w:r w:rsidRPr="000E2D53">
        <w:rPr>
          <w:rFonts w:eastAsia="Times New Roman" w:cstheme="minorHAnsi"/>
        </w:rPr>
        <w:t>Alternativa</w:t>
      </w:r>
      <w:r w:rsidR="00EB57B7" w:rsidRPr="000E2D53">
        <w:rPr>
          <w:rFonts w:eastAsia="Times New Roman" w:cstheme="minorHAnsi"/>
        </w:rPr>
        <w:t xml:space="preserve"> No.: </w:t>
      </w:r>
      <w:r w:rsidRPr="000E2D53">
        <w:rPr>
          <w:rFonts w:eastAsia="Times New Roman" w:cstheme="minorHAnsi"/>
          <w:i/>
          <w:color w:val="0070C0"/>
        </w:rPr>
        <w:t xml:space="preserve">[indicar el número de </w:t>
      </w:r>
      <w:r w:rsidR="00FE6C88" w:rsidRPr="000E2D53">
        <w:rPr>
          <w:rFonts w:eastAsia="Times New Roman" w:cstheme="minorHAnsi"/>
          <w:i/>
          <w:color w:val="0070C0"/>
        </w:rPr>
        <w:t>identificación</w:t>
      </w:r>
      <w:r w:rsidRPr="000E2D53">
        <w:rPr>
          <w:rFonts w:eastAsia="Times New Roman" w:cstheme="minorHAnsi"/>
          <w:i/>
          <w:color w:val="0070C0"/>
        </w:rPr>
        <w:t xml:space="preserve"> si es una oferta alternativa</w:t>
      </w:r>
      <w:r w:rsidR="00EB57B7" w:rsidRPr="000E2D53">
        <w:rPr>
          <w:rFonts w:eastAsia="Times New Roman" w:cstheme="minorHAnsi"/>
          <w:i/>
          <w:color w:val="0070C0"/>
        </w:rPr>
        <w:t>]</w:t>
      </w:r>
    </w:p>
    <w:p w14:paraId="1B9A4652" w14:textId="77777777" w:rsidR="00EB57B7" w:rsidRPr="000E2D53" w:rsidRDefault="00EB57B7" w:rsidP="00371091">
      <w:pPr>
        <w:spacing w:before="60" w:after="60" w:line="240" w:lineRule="auto"/>
        <w:rPr>
          <w:rFonts w:eastAsia="Times New Roman" w:cstheme="minorHAnsi"/>
        </w:rPr>
      </w:pPr>
    </w:p>
    <w:p w14:paraId="0888723D" w14:textId="77777777" w:rsidR="00EB57B7" w:rsidRPr="000E2D53" w:rsidRDefault="00FD4B48" w:rsidP="00371091">
      <w:pPr>
        <w:spacing w:before="60" w:after="60" w:line="240" w:lineRule="auto"/>
        <w:rPr>
          <w:rFonts w:eastAsia="Times New Roman" w:cstheme="minorHAnsi"/>
          <w:i/>
          <w:color w:val="0070C0"/>
        </w:rPr>
      </w:pPr>
      <w:r w:rsidRPr="000E2D53">
        <w:rPr>
          <w:rFonts w:eastAsia="Times New Roman" w:cstheme="minorHAnsi"/>
        </w:rPr>
        <w:t>A</w:t>
      </w:r>
      <w:r w:rsidR="00EB57B7" w:rsidRPr="000E2D53">
        <w:rPr>
          <w:rFonts w:eastAsia="Times New Roman" w:cstheme="minorHAnsi"/>
        </w:rPr>
        <w:t xml:space="preserve">: </w:t>
      </w:r>
      <w:r w:rsidR="00EB57B7" w:rsidRPr="000E2D53">
        <w:rPr>
          <w:rFonts w:eastAsia="Times New Roman" w:cstheme="minorHAnsi"/>
          <w:i/>
          <w:color w:val="0070C0"/>
        </w:rPr>
        <w:t>[</w:t>
      </w:r>
      <w:r w:rsidRPr="000E2D53">
        <w:rPr>
          <w:rFonts w:eastAsia="Times New Roman" w:cstheme="minorHAnsi"/>
          <w:i/>
          <w:color w:val="0070C0"/>
        </w:rPr>
        <w:t>indicar nombre complete del Comprador</w:t>
      </w:r>
      <w:r w:rsidR="00EB57B7" w:rsidRPr="000E2D53">
        <w:rPr>
          <w:rFonts w:eastAsia="Times New Roman" w:cstheme="minorHAnsi"/>
          <w:i/>
          <w:color w:val="0070C0"/>
        </w:rPr>
        <w:t>]</w:t>
      </w:r>
    </w:p>
    <w:p w14:paraId="75933558" w14:textId="77777777" w:rsidR="00371091" w:rsidRPr="000E2D53" w:rsidRDefault="00371091" w:rsidP="00371091">
      <w:pPr>
        <w:spacing w:before="60" w:after="60" w:line="240" w:lineRule="auto"/>
        <w:rPr>
          <w:rFonts w:eastAsia="Times New Roman" w:cstheme="minorHAnsi"/>
          <w:b/>
          <w:color w:val="0070C0"/>
        </w:rPr>
      </w:pPr>
    </w:p>
    <w:p w14:paraId="2B727119" w14:textId="77777777" w:rsidR="00FD4B48" w:rsidRPr="000E2D53" w:rsidRDefault="00FD4B48" w:rsidP="00FD4B48">
      <w:pPr>
        <w:jc w:val="both"/>
        <w:rPr>
          <w:rFonts w:cstheme="minorHAnsi"/>
        </w:rPr>
      </w:pPr>
      <w:r w:rsidRPr="000E2D53">
        <w:rPr>
          <w:rFonts w:cstheme="minorHAnsi"/>
        </w:rPr>
        <w:t>Nosotros, los suscritos, declaramos que:</w:t>
      </w:r>
    </w:p>
    <w:p w14:paraId="606996EF" w14:textId="77777777" w:rsidR="00FD4B48" w:rsidRPr="000E2D53" w:rsidRDefault="00FD4B48" w:rsidP="00FD4B48">
      <w:pPr>
        <w:jc w:val="both"/>
        <w:rPr>
          <w:rFonts w:cstheme="minorHAnsi"/>
        </w:rPr>
      </w:pPr>
      <w:r w:rsidRPr="000E2D53">
        <w:rPr>
          <w:rFonts w:cstheme="minorHAnsi"/>
        </w:rPr>
        <w:t>Entendemos que, de acuerdo con sus condiciones, las ofertas deberán estar respaldadas por una Declaración de Mantenimiento de la Oferta.</w:t>
      </w:r>
    </w:p>
    <w:p w14:paraId="4DD03A45" w14:textId="491C120E" w:rsidR="00FD4B48" w:rsidRPr="000E2D53" w:rsidRDefault="00FD4B48" w:rsidP="00FD4B48">
      <w:pPr>
        <w:jc w:val="both"/>
        <w:rPr>
          <w:rFonts w:cstheme="minorHAnsi"/>
        </w:rPr>
      </w:pPr>
      <w:r w:rsidRPr="000E2D53">
        <w:rPr>
          <w:rFonts w:cstheme="minorHAnsi"/>
        </w:rPr>
        <w:t xml:space="preserve">Aceptamos que automáticamente seremos declarados inelegibles para participar en cualquier licitación de contrato con el Comprador por un período de </w:t>
      </w:r>
      <w:r w:rsidR="00CA7D5A" w:rsidRPr="000E2D53">
        <w:rPr>
          <w:rFonts w:cstheme="minorHAnsi"/>
          <w:i/>
          <w:color w:val="0070C0"/>
        </w:rPr>
        <w:t>3 años</w:t>
      </w:r>
      <w:r w:rsidRPr="000E2D53">
        <w:rPr>
          <w:rFonts w:cstheme="minorHAnsi"/>
          <w:i/>
          <w:color w:val="0070C0"/>
        </w:rPr>
        <w:t xml:space="preserve"> </w:t>
      </w:r>
      <w:r w:rsidRPr="000E2D53">
        <w:rPr>
          <w:rFonts w:cstheme="minorHAnsi"/>
        </w:rPr>
        <w:t xml:space="preserve">contado a partir de </w:t>
      </w:r>
      <w:r w:rsidRPr="000E2D53">
        <w:rPr>
          <w:rFonts w:cstheme="minorHAnsi"/>
          <w:i/>
          <w:color w:val="0070C0"/>
        </w:rPr>
        <w:t xml:space="preserve">[indicar la fecha] </w:t>
      </w:r>
      <w:r w:rsidRPr="000E2D53">
        <w:rPr>
          <w:rFonts w:cstheme="minorHAnsi"/>
        </w:rPr>
        <w:t>si violamos nuestra(s) obligación(es) bajo las condiciones de la oferta si:</w:t>
      </w:r>
    </w:p>
    <w:p w14:paraId="4858550A" w14:textId="77777777" w:rsidR="00FD4B48" w:rsidRPr="000E2D53" w:rsidRDefault="00FD4B48" w:rsidP="0096270E">
      <w:pPr>
        <w:numPr>
          <w:ilvl w:val="0"/>
          <w:numId w:val="78"/>
        </w:numPr>
        <w:spacing w:before="60" w:after="60" w:line="240" w:lineRule="auto"/>
        <w:ind w:left="360"/>
        <w:jc w:val="both"/>
        <w:rPr>
          <w:rFonts w:cstheme="minorHAnsi"/>
          <w:color w:val="000000"/>
        </w:rPr>
      </w:pPr>
      <w:r w:rsidRPr="000E2D53">
        <w:rPr>
          <w:rFonts w:cstheme="minorHAnsi"/>
          <w:color w:val="000000"/>
        </w:rPr>
        <w:t>retiráramos nuestra oferta durante el período de vigencia de la oferta especificado por nosotros en el Formulario de Oferta; o</w:t>
      </w:r>
    </w:p>
    <w:p w14:paraId="7FC330A7" w14:textId="77777777" w:rsidR="00EB57B7" w:rsidRPr="000E2D53" w:rsidRDefault="00FD4B48" w:rsidP="0096270E">
      <w:pPr>
        <w:numPr>
          <w:ilvl w:val="0"/>
          <w:numId w:val="78"/>
        </w:numPr>
        <w:spacing w:before="60" w:after="60" w:line="240" w:lineRule="auto"/>
        <w:ind w:left="360"/>
        <w:jc w:val="both"/>
        <w:rPr>
          <w:rFonts w:eastAsia="Arial Unicode MS" w:cstheme="minorHAnsi"/>
        </w:rPr>
      </w:pPr>
      <w:r w:rsidRPr="000E2D53">
        <w:rPr>
          <w:rFonts w:cstheme="minorHAnsi"/>
          <w:color w:val="000000"/>
        </w:rPr>
        <w:t>si después de haber sido notificados de la aceptación de nuestra oferta durante el período de validez de la misma, (i)</w:t>
      </w:r>
      <w:r w:rsidRPr="000E2D53">
        <w:rPr>
          <w:rFonts w:cstheme="minorHAnsi"/>
        </w:rPr>
        <w:t xml:space="preserve"> no ejecutamos o rehusamos ejecutar el formulario del Convenio de Contrato, si es requerido; o (ii) no suministramos o rehusamos suministrar la Garantía de Cumplimiento de conformidad con las IAO.</w:t>
      </w:r>
    </w:p>
    <w:p w14:paraId="7E2E7691" w14:textId="77777777" w:rsidR="00EB57B7" w:rsidRPr="000E2D53" w:rsidRDefault="00FD4B48" w:rsidP="00371091">
      <w:pPr>
        <w:spacing w:before="60" w:after="60" w:line="240" w:lineRule="auto"/>
        <w:jc w:val="both"/>
        <w:rPr>
          <w:rFonts w:eastAsia="Arial Unicode MS" w:cstheme="minorHAnsi"/>
        </w:rPr>
      </w:pPr>
      <w:r w:rsidRPr="000E2D53">
        <w:rPr>
          <w:rFonts w:cstheme="minorHAnsi"/>
          <w:color w:val="000000"/>
        </w:rPr>
        <w:t>Entendemos que esta Declaración de Mantenimiento de la Oferta expirará si no somos los seleccionados, y cuando ocurra el primero  de los siguientes hechos: (i) si recibimos una copia de su comunicación con el nombre del Oferente seleccionado; o (ii) han transcurrido veintiocho días después de la expiración de nuestra oferta.</w:t>
      </w:r>
    </w:p>
    <w:p w14:paraId="57879B46" w14:textId="77777777" w:rsidR="00371091" w:rsidRPr="000E2D53" w:rsidRDefault="00371091" w:rsidP="00371091">
      <w:pPr>
        <w:tabs>
          <w:tab w:val="left" w:pos="6120"/>
        </w:tabs>
        <w:spacing w:before="60" w:after="60" w:line="240" w:lineRule="auto"/>
        <w:rPr>
          <w:rFonts w:eastAsia="Times New Roman" w:cstheme="minorHAnsi"/>
        </w:rPr>
      </w:pPr>
    </w:p>
    <w:p w14:paraId="085CBD5A" w14:textId="77777777" w:rsidR="00EB57B7" w:rsidRPr="000E2D53" w:rsidRDefault="00FD4B48" w:rsidP="00371091">
      <w:pPr>
        <w:tabs>
          <w:tab w:val="left" w:pos="6120"/>
        </w:tabs>
        <w:spacing w:before="60" w:after="60" w:line="240" w:lineRule="auto"/>
        <w:rPr>
          <w:rFonts w:eastAsia="Times New Roman" w:cstheme="minorHAnsi"/>
          <w:color w:val="0070C0"/>
        </w:rPr>
      </w:pPr>
      <w:r w:rsidRPr="000E2D53">
        <w:rPr>
          <w:rFonts w:eastAsia="Times New Roman" w:cstheme="minorHAnsi"/>
        </w:rPr>
        <w:t>Firmada</w:t>
      </w:r>
      <w:r w:rsidR="00EB57B7" w:rsidRPr="000E2D53">
        <w:rPr>
          <w:rFonts w:eastAsia="Times New Roman" w:cstheme="minorHAnsi"/>
          <w:color w:val="0070C0"/>
        </w:rPr>
        <w:t xml:space="preserve">: </w:t>
      </w:r>
      <w:r w:rsidR="00EB57B7" w:rsidRPr="000E2D53">
        <w:rPr>
          <w:rFonts w:eastAsia="Times New Roman" w:cstheme="minorHAnsi"/>
          <w:i/>
          <w:color w:val="0070C0"/>
        </w:rPr>
        <w:t>[</w:t>
      </w:r>
      <w:r w:rsidRPr="000E2D53">
        <w:rPr>
          <w:rFonts w:eastAsia="Times New Roman" w:cstheme="minorHAnsi"/>
          <w:i/>
          <w:color w:val="0070C0"/>
        </w:rPr>
        <w:t>firma de la persona cuyo nombre y capacidad se indican</w:t>
      </w:r>
      <w:r w:rsidR="00EB57B7" w:rsidRPr="000E2D53">
        <w:rPr>
          <w:rFonts w:eastAsia="Times New Roman" w:cstheme="minorHAnsi"/>
          <w:i/>
          <w:color w:val="0070C0"/>
        </w:rPr>
        <w:t>]</w:t>
      </w:r>
      <w:r w:rsidRPr="000E2D53">
        <w:rPr>
          <w:rFonts w:eastAsia="Times New Roman" w:cstheme="minorHAnsi"/>
        </w:rPr>
        <w:t xml:space="preserve"> en capacidad de </w:t>
      </w:r>
      <w:r w:rsidR="00EB57B7" w:rsidRPr="000E2D53">
        <w:rPr>
          <w:rFonts w:eastAsia="Times New Roman" w:cstheme="minorHAnsi"/>
          <w:i/>
          <w:color w:val="0070C0"/>
        </w:rPr>
        <w:t>[</w:t>
      </w:r>
      <w:r w:rsidRPr="000E2D53">
        <w:rPr>
          <w:rFonts w:eastAsia="Times New Roman" w:cstheme="minorHAnsi"/>
          <w:i/>
          <w:color w:val="0070C0"/>
        </w:rPr>
        <w:t xml:space="preserve">indicar la capacidad </w:t>
      </w:r>
      <w:r w:rsidR="005A2814" w:rsidRPr="000E2D53">
        <w:rPr>
          <w:rFonts w:eastAsia="Times New Roman" w:cstheme="minorHAnsi"/>
          <w:i/>
          <w:color w:val="0070C0"/>
        </w:rPr>
        <w:t>jurídica</w:t>
      </w:r>
      <w:r w:rsidRPr="000E2D53">
        <w:rPr>
          <w:rFonts w:eastAsia="Times New Roman" w:cstheme="minorHAnsi"/>
          <w:i/>
          <w:color w:val="0070C0"/>
        </w:rPr>
        <w:t xml:space="preserve"> de la persona que firma la </w:t>
      </w:r>
      <w:r w:rsidR="005A2814" w:rsidRPr="000E2D53">
        <w:rPr>
          <w:rFonts w:eastAsia="Times New Roman" w:cstheme="minorHAnsi"/>
          <w:i/>
          <w:color w:val="0070C0"/>
        </w:rPr>
        <w:t>Declaración</w:t>
      </w:r>
      <w:r w:rsidRPr="000E2D53">
        <w:rPr>
          <w:rFonts w:eastAsia="Times New Roman" w:cstheme="minorHAnsi"/>
          <w:i/>
          <w:color w:val="0070C0"/>
        </w:rPr>
        <w:t xml:space="preserve"> de Mantenimiento de la Oferta</w:t>
      </w:r>
      <w:r w:rsidR="00EB57B7" w:rsidRPr="000E2D53">
        <w:rPr>
          <w:rFonts w:eastAsia="Times New Roman" w:cstheme="minorHAnsi"/>
          <w:i/>
          <w:color w:val="0070C0"/>
        </w:rPr>
        <w:t>]</w:t>
      </w:r>
      <w:r w:rsidR="00EB57B7" w:rsidRPr="000E2D53">
        <w:rPr>
          <w:rFonts w:eastAsia="Times New Roman" w:cstheme="minorHAnsi"/>
          <w:color w:val="0070C0"/>
        </w:rPr>
        <w:t xml:space="preserve"> </w:t>
      </w:r>
    </w:p>
    <w:p w14:paraId="68D8CEE7" w14:textId="77777777" w:rsidR="00371091" w:rsidRPr="000E2D53" w:rsidRDefault="00371091" w:rsidP="00371091">
      <w:pPr>
        <w:tabs>
          <w:tab w:val="left" w:pos="6120"/>
        </w:tabs>
        <w:spacing w:before="60" w:after="60" w:line="240" w:lineRule="auto"/>
        <w:rPr>
          <w:rFonts w:eastAsia="Times New Roman" w:cstheme="minorHAnsi"/>
        </w:rPr>
      </w:pPr>
    </w:p>
    <w:p w14:paraId="6086705F" w14:textId="77777777" w:rsidR="00EB57B7" w:rsidRPr="000E2D53" w:rsidRDefault="005A2814" w:rsidP="00371091">
      <w:pPr>
        <w:tabs>
          <w:tab w:val="left" w:pos="6120"/>
        </w:tabs>
        <w:spacing w:before="60" w:after="60" w:line="240" w:lineRule="auto"/>
        <w:rPr>
          <w:rFonts w:eastAsia="Times New Roman" w:cstheme="minorHAnsi"/>
          <w:color w:val="0070C0"/>
        </w:rPr>
      </w:pPr>
      <w:r w:rsidRPr="000E2D53">
        <w:rPr>
          <w:rFonts w:eastAsia="Times New Roman" w:cstheme="minorHAnsi"/>
        </w:rPr>
        <w:t>Nombre</w:t>
      </w:r>
      <w:r w:rsidR="00EB57B7" w:rsidRPr="000E2D53">
        <w:rPr>
          <w:rFonts w:eastAsia="Times New Roman" w:cstheme="minorHAnsi"/>
        </w:rPr>
        <w:t xml:space="preserve">: </w:t>
      </w:r>
      <w:r w:rsidR="00EB57B7" w:rsidRPr="000E2D53">
        <w:rPr>
          <w:rFonts w:eastAsia="Times New Roman" w:cstheme="minorHAnsi"/>
          <w:i/>
          <w:color w:val="0070C0"/>
        </w:rPr>
        <w:t>[</w:t>
      </w:r>
      <w:r w:rsidRPr="000E2D53">
        <w:rPr>
          <w:rFonts w:eastAsia="Times New Roman" w:cstheme="minorHAnsi"/>
          <w:i/>
          <w:color w:val="0070C0"/>
        </w:rPr>
        <w:t>nombre complete de la persona que firma la Declaración de Mantenimiento de la Oferta</w:t>
      </w:r>
      <w:r w:rsidR="00EB57B7" w:rsidRPr="000E2D53">
        <w:rPr>
          <w:rFonts w:eastAsia="Times New Roman" w:cstheme="minorHAnsi"/>
          <w:i/>
          <w:color w:val="0070C0"/>
        </w:rPr>
        <w:t>]</w:t>
      </w:r>
      <w:r w:rsidR="00EB57B7" w:rsidRPr="000E2D53">
        <w:rPr>
          <w:rFonts w:eastAsia="Times New Roman" w:cstheme="minorHAnsi"/>
          <w:color w:val="0070C0"/>
        </w:rPr>
        <w:tab/>
        <w:t xml:space="preserve"> </w:t>
      </w:r>
    </w:p>
    <w:p w14:paraId="2091E167" w14:textId="77777777" w:rsidR="00371091" w:rsidRPr="000E2D53" w:rsidRDefault="00371091" w:rsidP="00371091">
      <w:pPr>
        <w:tabs>
          <w:tab w:val="left" w:pos="5238"/>
          <w:tab w:val="left" w:pos="5474"/>
          <w:tab w:val="left" w:pos="9468"/>
        </w:tabs>
        <w:spacing w:before="60" w:after="60" w:line="240" w:lineRule="auto"/>
        <w:rPr>
          <w:rFonts w:eastAsia="Times New Roman" w:cstheme="minorHAnsi"/>
        </w:rPr>
      </w:pPr>
    </w:p>
    <w:p w14:paraId="1780EDAF" w14:textId="77777777" w:rsidR="00EB57B7" w:rsidRPr="000E2D53" w:rsidRDefault="00EB57B7" w:rsidP="00371091">
      <w:pPr>
        <w:tabs>
          <w:tab w:val="left" w:pos="5238"/>
          <w:tab w:val="left" w:pos="5474"/>
          <w:tab w:val="left" w:pos="9468"/>
        </w:tabs>
        <w:spacing w:before="60" w:after="60" w:line="240" w:lineRule="auto"/>
        <w:rPr>
          <w:rFonts w:eastAsia="Times New Roman" w:cstheme="minorHAnsi"/>
          <w:color w:val="0070C0"/>
        </w:rPr>
      </w:pPr>
      <w:r w:rsidRPr="000E2D53">
        <w:rPr>
          <w:rFonts w:eastAsia="Times New Roman" w:cstheme="minorHAnsi"/>
        </w:rPr>
        <w:t>D</w:t>
      </w:r>
      <w:r w:rsidR="002D20DC" w:rsidRPr="000E2D53">
        <w:rPr>
          <w:rFonts w:eastAsia="Times New Roman" w:cstheme="minorHAnsi"/>
        </w:rPr>
        <w:t>ebidamente autorizado para firmar la oferta por y en nombre de</w:t>
      </w:r>
      <w:r w:rsidRPr="000E2D53">
        <w:rPr>
          <w:rFonts w:eastAsia="Times New Roman" w:cstheme="minorHAnsi"/>
        </w:rPr>
        <w:t xml:space="preserve">: </w:t>
      </w:r>
      <w:r w:rsidRPr="000E2D53">
        <w:rPr>
          <w:rFonts w:eastAsia="Times New Roman" w:cstheme="minorHAnsi"/>
          <w:i/>
          <w:color w:val="0070C0"/>
        </w:rPr>
        <w:t>[</w:t>
      </w:r>
      <w:r w:rsidR="002D20DC" w:rsidRPr="000E2D53">
        <w:rPr>
          <w:rFonts w:eastAsia="Times New Roman" w:cstheme="minorHAnsi"/>
          <w:i/>
          <w:color w:val="0070C0"/>
        </w:rPr>
        <w:t>nombre completo del Oferente</w:t>
      </w:r>
      <w:r w:rsidRPr="000E2D53">
        <w:rPr>
          <w:rFonts w:eastAsia="Times New Roman" w:cstheme="minorHAnsi"/>
          <w:i/>
          <w:color w:val="0070C0"/>
        </w:rPr>
        <w:t>]</w:t>
      </w:r>
    </w:p>
    <w:p w14:paraId="482B0E11" w14:textId="77777777" w:rsidR="00371091" w:rsidRPr="000E2D53" w:rsidRDefault="00371091" w:rsidP="00371091">
      <w:pPr>
        <w:spacing w:before="60" w:after="60" w:line="240" w:lineRule="auto"/>
        <w:jc w:val="both"/>
        <w:rPr>
          <w:rFonts w:eastAsia="Times New Roman" w:cstheme="minorHAnsi"/>
        </w:rPr>
      </w:pPr>
    </w:p>
    <w:p w14:paraId="36C7848F" w14:textId="77777777" w:rsidR="00371091" w:rsidRPr="000E2D53" w:rsidRDefault="002D20DC" w:rsidP="00371091">
      <w:pPr>
        <w:spacing w:before="60" w:after="60" w:line="240" w:lineRule="auto"/>
        <w:jc w:val="both"/>
        <w:rPr>
          <w:rFonts w:eastAsia="Times New Roman" w:cstheme="minorHAnsi"/>
          <w:i/>
          <w:color w:val="0070C0"/>
        </w:rPr>
      </w:pPr>
      <w:r w:rsidRPr="000E2D53">
        <w:rPr>
          <w:rFonts w:eastAsia="Times New Roman" w:cstheme="minorHAnsi"/>
        </w:rPr>
        <w:t xml:space="preserve">Fechada </w:t>
      </w:r>
      <w:r w:rsidR="00EB57B7" w:rsidRPr="000E2D53">
        <w:rPr>
          <w:rFonts w:eastAsia="Times New Roman" w:cstheme="minorHAnsi"/>
          <w:i/>
          <w:color w:val="0070C0"/>
        </w:rPr>
        <w:t>[</w:t>
      </w:r>
      <w:r w:rsidRPr="000E2D53">
        <w:rPr>
          <w:rFonts w:eastAsia="Times New Roman" w:cstheme="minorHAnsi"/>
          <w:i/>
          <w:color w:val="0070C0"/>
        </w:rPr>
        <w:t>fecha de firma</w:t>
      </w:r>
      <w:r w:rsidR="00EB57B7" w:rsidRPr="000E2D53">
        <w:rPr>
          <w:rFonts w:eastAsia="Times New Roman" w:cstheme="minorHAnsi"/>
          <w:i/>
          <w:color w:val="0070C0"/>
        </w:rPr>
        <w:t>]</w:t>
      </w:r>
    </w:p>
    <w:p w14:paraId="1F352862" w14:textId="77777777" w:rsidR="00EB57B7" w:rsidRPr="000E2D53" w:rsidRDefault="00EB57B7" w:rsidP="00A42F4F">
      <w:pPr>
        <w:spacing w:before="60" w:after="60" w:line="240" w:lineRule="auto"/>
        <w:jc w:val="both"/>
        <w:rPr>
          <w:rFonts w:eastAsia="Arial Unicode MS" w:cstheme="minorHAnsi"/>
          <w:i/>
          <w:iCs/>
          <w:color w:val="0070C0"/>
        </w:rPr>
      </w:pPr>
      <w:r w:rsidRPr="000E2D53">
        <w:rPr>
          <w:rFonts w:eastAsia="Times New Roman" w:cstheme="minorHAnsi"/>
          <w:i/>
        </w:rPr>
        <w:br/>
      </w:r>
      <w:r w:rsidRPr="000E2D53">
        <w:rPr>
          <w:rFonts w:eastAsia="Arial Unicode MS" w:cstheme="minorHAnsi"/>
          <w:i/>
          <w:iCs/>
          <w:color w:val="0070C0"/>
        </w:rPr>
        <w:t>[Not</w:t>
      </w:r>
      <w:r w:rsidR="002D20DC" w:rsidRPr="000E2D53">
        <w:rPr>
          <w:rFonts w:eastAsia="Arial Unicode MS" w:cstheme="minorHAnsi"/>
          <w:i/>
          <w:iCs/>
          <w:color w:val="0070C0"/>
        </w:rPr>
        <w:t>a</w:t>
      </w:r>
      <w:r w:rsidRPr="000E2D53">
        <w:rPr>
          <w:rFonts w:eastAsia="Arial Unicode MS" w:cstheme="minorHAnsi"/>
          <w:i/>
          <w:iCs/>
          <w:color w:val="0070C0"/>
        </w:rPr>
        <w:t>:</w:t>
      </w:r>
      <w:r w:rsidR="00A42F4F" w:rsidRPr="000E2D53">
        <w:rPr>
          <w:rFonts w:eastAsia="Arial Unicode MS" w:cstheme="minorHAnsi"/>
          <w:i/>
          <w:iCs/>
          <w:color w:val="0070C0"/>
        </w:rPr>
        <w:t xml:space="preserve"> En el caso de </w:t>
      </w:r>
      <w:proofErr w:type="spellStart"/>
      <w:r w:rsidR="00A42F4F" w:rsidRPr="000E2D53">
        <w:rPr>
          <w:rFonts w:eastAsia="Arial Unicode MS" w:cstheme="minorHAnsi"/>
          <w:i/>
          <w:iCs/>
          <w:color w:val="0070C0"/>
        </w:rPr>
        <w:t>Joint</w:t>
      </w:r>
      <w:proofErr w:type="spellEnd"/>
      <w:r w:rsidR="00A42F4F" w:rsidRPr="000E2D53">
        <w:rPr>
          <w:rFonts w:eastAsia="Arial Unicode MS" w:cstheme="minorHAnsi"/>
          <w:i/>
          <w:iCs/>
          <w:color w:val="0070C0"/>
        </w:rPr>
        <w:t xml:space="preserve"> </w:t>
      </w:r>
      <w:proofErr w:type="spellStart"/>
      <w:r w:rsidR="00A42F4F" w:rsidRPr="000E2D53">
        <w:rPr>
          <w:rFonts w:eastAsia="Arial Unicode MS" w:cstheme="minorHAnsi"/>
          <w:i/>
          <w:iCs/>
          <w:color w:val="0070C0"/>
        </w:rPr>
        <w:t>Ventures</w:t>
      </w:r>
      <w:proofErr w:type="spellEnd"/>
      <w:r w:rsidRPr="000E2D53">
        <w:rPr>
          <w:rFonts w:eastAsia="Arial Unicode MS" w:cstheme="minorHAnsi"/>
          <w:i/>
          <w:iCs/>
          <w:color w:val="0070C0"/>
        </w:rPr>
        <w:t xml:space="preserve">, </w:t>
      </w:r>
      <w:r w:rsidR="00A42F4F" w:rsidRPr="000E2D53">
        <w:rPr>
          <w:rFonts w:eastAsia="Arial Unicode MS" w:cstheme="minorHAnsi"/>
          <w:i/>
          <w:iCs/>
          <w:color w:val="0070C0"/>
        </w:rPr>
        <w:t xml:space="preserve">la Declaración de Mantenimiento de Oferta, deberá estar a nombre de todos los miembros del </w:t>
      </w:r>
      <w:proofErr w:type="spellStart"/>
      <w:r w:rsidR="00A42F4F" w:rsidRPr="000E2D53">
        <w:rPr>
          <w:rFonts w:eastAsia="Arial Unicode MS" w:cstheme="minorHAnsi"/>
          <w:i/>
          <w:iCs/>
          <w:color w:val="0070C0"/>
        </w:rPr>
        <w:t>Joint</w:t>
      </w:r>
      <w:proofErr w:type="spellEnd"/>
      <w:r w:rsidR="00A42F4F" w:rsidRPr="000E2D53">
        <w:rPr>
          <w:rFonts w:eastAsia="Arial Unicode MS" w:cstheme="minorHAnsi"/>
          <w:i/>
          <w:iCs/>
          <w:color w:val="0070C0"/>
        </w:rPr>
        <w:t xml:space="preserve"> Venture que presenta la oferta</w:t>
      </w:r>
      <w:r w:rsidRPr="000E2D53">
        <w:rPr>
          <w:rFonts w:eastAsia="Arial Unicode MS" w:cstheme="minorHAnsi"/>
          <w:i/>
          <w:iCs/>
          <w:color w:val="0070C0"/>
        </w:rPr>
        <w:t>.]</w:t>
      </w:r>
    </w:p>
    <w:p w14:paraId="72361207" w14:textId="6C3B5545" w:rsidR="00371091" w:rsidRPr="000E2D53" w:rsidRDefault="00371091" w:rsidP="00920551">
      <w:pPr>
        <w:jc w:val="center"/>
        <w:rPr>
          <w:rFonts w:eastAsia="Times New Roman" w:cstheme="minorHAnsi"/>
          <w:sz w:val="24"/>
          <w:szCs w:val="20"/>
        </w:rPr>
      </w:pPr>
      <w:r w:rsidRPr="000E2D53">
        <w:rPr>
          <w:rFonts w:cstheme="minorHAnsi"/>
        </w:rPr>
        <w:br w:type="page"/>
      </w:r>
      <w:bookmarkStart w:id="320" w:name="_Toc106181176"/>
      <w:bookmarkStart w:id="321" w:name="_Toc317173261"/>
      <w:r w:rsidR="00774E11" w:rsidRPr="000E2D53">
        <w:rPr>
          <w:rFonts w:eastAsia="Times New Roman" w:cstheme="minorHAnsi"/>
          <w:b/>
          <w:bCs/>
          <w:sz w:val="24"/>
          <w:szCs w:val="24"/>
        </w:rPr>
        <w:lastRenderedPageBreak/>
        <w:t>Autorización</w:t>
      </w:r>
      <w:r w:rsidR="00A42F4F" w:rsidRPr="000E2D53">
        <w:rPr>
          <w:rFonts w:eastAsia="Times New Roman" w:cstheme="minorHAnsi"/>
          <w:b/>
          <w:bCs/>
          <w:sz w:val="24"/>
          <w:szCs w:val="24"/>
        </w:rPr>
        <w:t xml:space="preserve"> del Fabricante</w:t>
      </w:r>
      <w:bookmarkEnd w:id="320"/>
      <w:bookmarkEnd w:id="321"/>
    </w:p>
    <w:p w14:paraId="1F5E800B" w14:textId="77777777" w:rsidR="00371091" w:rsidRPr="000E2D53" w:rsidRDefault="00371091" w:rsidP="000F0118">
      <w:pPr>
        <w:spacing w:before="60" w:after="60" w:line="240" w:lineRule="auto"/>
        <w:jc w:val="both"/>
        <w:rPr>
          <w:rFonts w:eastAsia="Times New Roman" w:cstheme="minorHAnsi"/>
          <w:i/>
          <w:iCs/>
          <w:color w:val="0070C0"/>
        </w:rPr>
      </w:pPr>
      <w:r w:rsidRPr="000E2D53">
        <w:rPr>
          <w:rFonts w:eastAsia="Times New Roman" w:cstheme="minorHAnsi"/>
          <w:i/>
          <w:iCs/>
          <w:color w:val="0070C0"/>
        </w:rPr>
        <w:t>[</w:t>
      </w:r>
      <w:r w:rsidR="00A42F4F" w:rsidRPr="000E2D53">
        <w:rPr>
          <w:rFonts w:cstheme="minorHAnsi"/>
          <w:i/>
          <w:color w:val="0070C0"/>
        </w:rPr>
        <w:t xml:space="preserve">El </w:t>
      </w:r>
      <w:r w:rsidR="00A42F4F" w:rsidRPr="000E2D53">
        <w:rPr>
          <w:rFonts w:cstheme="minorHAnsi"/>
          <w:i/>
          <w:iCs/>
          <w:color w:val="0070C0"/>
        </w:rPr>
        <w:t>Oferente</w:t>
      </w:r>
      <w:r w:rsidR="00A42F4F" w:rsidRPr="000E2D53">
        <w:rPr>
          <w:rFonts w:cstheme="minorHAnsi"/>
          <w:i/>
          <w:color w:val="0070C0"/>
        </w:rPr>
        <w:t xml:space="preserve"> solicitará al Fabricante que complete este formulario de acuerdo con las instrucciones indicadas. Esta carta de autorización deberá estar escrita en papel membrete del Fabricante y deberá estar firmado por la persona debidamente autorizada para firmar documentos que comprometan el Fabricante. El </w:t>
      </w:r>
      <w:r w:rsidR="00A42F4F" w:rsidRPr="000E2D53">
        <w:rPr>
          <w:rFonts w:cstheme="minorHAnsi"/>
          <w:i/>
          <w:iCs/>
          <w:color w:val="0070C0"/>
        </w:rPr>
        <w:t>Oferente</w:t>
      </w:r>
      <w:r w:rsidR="00A42F4F" w:rsidRPr="000E2D53">
        <w:rPr>
          <w:rFonts w:cstheme="minorHAnsi"/>
          <w:i/>
          <w:color w:val="0070C0"/>
        </w:rPr>
        <w:t xml:space="preserve"> lo deberá </w:t>
      </w:r>
      <w:r w:rsidR="00A42F4F" w:rsidRPr="000E2D53">
        <w:rPr>
          <w:rFonts w:cstheme="minorHAnsi"/>
          <w:i/>
          <w:iCs/>
          <w:color w:val="0070C0"/>
        </w:rPr>
        <w:t>incluirá</w:t>
      </w:r>
      <w:r w:rsidR="00A42F4F" w:rsidRPr="000E2D53">
        <w:rPr>
          <w:rFonts w:cstheme="minorHAnsi"/>
          <w:i/>
          <w:color w:val="0070C0"/>
        </w:rPr>
        <w:t xml:space="preserve"> en su oferta, si así </w:t>
      </w:r>
      <w:r w:rsidR="00A42F4F" w:rsidRPr="000E2D53">
        <w:rPr>
          <w:rFonts w:cstheme="minorHAnsi"/>
          <w:b/>
          <w:i/>
          <w:color w:val="0070C0"/>
        </w:rPr>
        <w:t>se establece en los</w:t>
      </w:r>
      <w:r w:rsidR="00A42F4F" w:rsidRPr="000E2D53">
        <w:rPr>
          <w:rFonts w:cstheme="minorHAnsi"/>
          <w:i/>
          <w:color w:val="0070C0"/>
        </w:rPr>
        <w:t xml:space="preserve"> </w:t>
      </w:r>
      <w:r w:rsidR="00A42F4F" w:rsidRPr="000E2D53">
        <w:rPr>
          <w:rFonts w:cstheme="minorHAnsi"/>
          <w:b/>
          <w:i/>
          <w:color w:val="0070C0"/>
        </w:rPr>
        <w:t>DDL</w:t>
      </w:r>
      <w:r w:rsidR="00A42F4F" w:rsidRPr="000E2D53">
        <w:rPr>
          <w:rFonts w:cstheme="minorHAnsi"/>
          <w:i/>
          <w:color w:val="0070C0"/>
        </w:rPr>
        <w:t>.</w:t>
      </w:r>
      <w:r w:rsidRPr="000E2D53">
        <w:rPr>
          <w:rFonts w:eastAsia="Times New Roman" w:cstheme="minorHAnsi"/>
          <w:i/>
          <w:iCs/>
          <w:color w:val="0070C0"/>
        </w:rPr>
        <w:t>]</w:t>
      </w:r>
    </w:p>
    <w:p w14:paraId="0762F640" w14:textId="77777777" w:rsidR="00371091" w:rsidRPr="000E2D53" w:rsidRDefault="00371091" w:rsidP="000F0118">
      <w:pPr>
        <w:spacing w:before="60" w:after="60" w:line="240" w:lineRule="auto"/>
        <w:rPr>
          <w:rFonts w:eastAsia="Times New Roman" w:cstheme="minorHAnsi"/>
        </w:rPr>
      </w:pPr>
    </w:p>
    <w:p w14:paraId="7A8D96F7" w14:textId="77777777" w:rsidR="00371091" w:rsidRPr="000E2D53" w:rsidRDefault="00A42F4F" w:rsidP="000F0118">
      <w:pPr>
        <w:spacing w:before="60" w:after="60" w:line="240" w:lineRule="auto"/>
        <w:ind w:left="720" w:hanging="720"/>
        <w:jc w:val="right"/>
        <w:rPr>
          <w:rFonts w:eastAsia="Times New Roman" w:cstheme="minorHAnsi"/>
          <w:color w:val="0070C0"/>
        </w:rPr>
      </w:pPr>
      <w:r w:rsidRPr="000E2D53">
        <w:rPr>
          <w:rFonts w:eastAsia="Times New Roman" w:cstheme="minorHAnsi"/>
        </w:rPr>
        <w:t>Fecha</w:t>
      </w:r>
      <w:r w:rsidR="00371091" w:rsidRPr="000E2D53">
        <w:rPr>
          <w:rFonts w:eastAsia="Times New Roman" w:cstheme="minorHAnsi"/>
        </w:rPr>
        <w:t xml:space="preserve">: </w:t>
      </w:r>
      <w:r w:rsidR="00371091" w:rsidRPr="000E2D53">
        <w:rPr>
          <w:rFonts w:eastAsia="Times New Roman" w:cstheme="minorHAnsi"/>
          <w:i/>
          <w:color w:val="0070C0"/>
        </w:rPr>
        <w:t>[</w:t>
      </w:r>
      <w:r w:rsidRPr="000E2D53">
        <w:rPr>
          <w:rFonts w:eastAsia="Times New Roman" w:cstheme="minorHAnsi"/>
          <w:i/>
          <w:color w:val="0070C0"/>
        </w:rPr>
        <w:t xml:space="preserve">indicar la fecha </w:t>
      </w:r>
      <w:r w:rsidR="00371091" w:rsidRPr="000E2D53">
        <w:rPr>
          <w:rFonts w:eastAsia="Times New Roman" w:cstheme="minorHAnsi"/>
          <w:i/>
          <w:color w:val="0070C0"/>
        </w:rPr>
        <w:t>(</w:t>
      </w:r>
      <w:r w:rsidR="00FE6C88" w:rsidRPr="000E2D53">
        <w:rPr>
          <w:rFonts w:eastAsia="Times New Roman" w:cstheme="minorHAnsi"/>
          <w:i/>
          <w:color w:val="0070C0"/>
        </w:rPr>
        <w:t>día</w:t>
      </w:r>
      <w:r w:rsidRPr="000E2D53">
        <w:rPr>
          <w:rFonts w:eastAsia="Times New Roman" w:cstheme="minorHAnsi"/>
          <w:i/>
          <w:color w:val="0070C0"/>
        </w:rPr>
        <w:t xml:space="preserve">, mes y </w:t>
      </w:r>
      <w:r w:rsidR="00FE6C88" w:rsidRPr="000E2D53">
        <w:rPr>
          <w:rFonts w:eastAsia="Times New Roman" w:cstheme="minorHAnsi"/>
          <w:i/>
          <w:color w:val="0070C0"/>
        </w:rPr>
        <w:t>año</w:t>
      </w:r>
      <w:r w:rsidR="00371091" w:rsidRPr="000E2D53">
        <w:rPr>
          <w:rFonts w:eastAsia="Times New Roman" w:cstheme="minorHAnsi"/>
          <w:i/>
          <w:color w:val="0070C0"/>
        </w:rPr>
        <w:t xml:space="preserve">) </w:t>
      </w:r>
      <w:r w:rsidR="00FE6C88" w:rsidRPr="000E2D53">
        <w:rPr>
          <w:rFonts w:eastAsia="Times New Roman" w:cstheme="minorHAnsi"/>
          <w:i/>
          <w:color w:val="0070C0"/>
        </w:rPr>
        <w:t>de la presentación de la oferta</w:t>
      </w:r>
      <w:r w:rsidR="00371091" w:rsidRPr="000E2D53">
        <w:rPr>
          <w:rFonts w:eastAsia="Times New Roman" w:cstheme="minorHAnsi"/>
          <w:i/>
          <w:color w:val="0070C0"/>
        </w:rPr>
        <w:t>]</w:t>
      </w:r>
    </w:p>
    <w:p w14:paraId="24E577E5" w14:textId="77777777" w:rsidR="00371091" w:rsidRPr="000E2D53" w:rsidRDefault="00FE6C88" w:rsidP="000F0118">
      <w:pPr>
        <w:spacing w:before="60" w:after="60" w:line="240" w:lineRule="auto"/>
        <w:ind w:left="720" w:hanging="720"/>
        <w:jc w:val="right"/>
        <w:rPr>
          <w:rFonts w:eastAsia="Times New Roman" w:cstheme="minorHAnsi"/>
          <w:color w:val="0070C0"/>
        </w:rPr>
      </w:pPr>
      <w:r w:rsidRPr="000E2D53">
        <w:rPr>
          <w:rFonts w:eastAsia="Times New Roman" w:cstheme="minorHAnsi"/>
        </w:rPr>
        <w:t>LPI</w:t>
      </w:r>
      <w:r w:rsidR="00371091" w:rsidRPr="000E2D53">
        <w:rPr>
          <w:rFonts w:eastAsia="Times New Roman" w:cstheme="minorHAnsi"/>
        </w:rPr>
        <w:t xml:space="preserve"> No.: </w:t>
      </w:r>
      <w:r w:rsidR="00371091" w:rsidRPr="000E2D53">
        <w:rPr>
          <w:rFonts w:eastAsia="Times New Roman" w:cstheme="minorHAnsi"/>
          <w:i/>
          <w:color w:val="0070C0"/>
        </w:rPr>
        <w:t>[</w:t>
      </w:r>
      <w:r w:rsidRPr="000E2D53">
        <w:rPr>
          <w:rFonts w:eastAsia="Times New Roman" w:cstheme="minorHAnsi"/>
          <w:i/>
          <w:color w:val="0070C0"/>
        </w:rPr>
        <w:t>indicar el número del proceso licitatorio</w:t>
      </w:r>
      <w:r w:rsidR="00371091" w:rsidRPr="000E2D53">
        <w:rPr>
          <w:rFonts w:eastAsia="Times New Roman" w:cstheme="minorHAnsi"/>
          <w:i/>
          <w:color w:val="0070C0"/>
        </w:rPr>
        <w:t>]</w:t>
      </w:r>
    </w:p>
    <w:p w14:paraId="123550E7" w14:textId="77777777" w:rsidR="00FE6C88" w:rsidRPr="000E2D53" w:rsidRDefault="00FE6C88" w:rsidP="000F0118">
      <w:pPr>
        <w:tabs>
          <w:tab w:val="right" w:pos="9360"/>
        </w:tabs>
        <w:spacing w:before="60" w:after="60" w:line="240" w:lineRule="auto"/>
        <w:ind w:left="720" w:hanging="720"/>
        <w:jc w:val="right"/>
        <w:rPr>
          <w:rFonts w:eastAsia="Times New Roman" w:cstheme="minorHAnsi"/>
          <w:color w:val="0070C0"/>
        </w:rPr>
      </w:pPr>
      <w:r w:rsidRPr="000E2D53">
        <w:rPr>
          <w:rFonts w:eastAsia="Times New Roman" w:cstheme="minorHAnsi"/>
        </w:rPr>
        <w:t xml:space="preserve">Alternativa No.: </w:t>
      </w:r>
      <w:r w:rsidRPr="000E2D53">
        <w:rPr>
          <w:rFonts w:eastAsia="Times New Roman" w:cstheme="minorHAnsi"/>
          <w:i/>
          <w:color w:val="0070C0"/>
        </w:rPr>
        <w:t>[indicar el número de identificación si es una oferta alternativa]</w:t>
      </w:r>
    </w:p>
    <w:p w14:paraId="226D770D" w14:textId="77777777" w:rsidR="00371091" w:rsidRPr="000E2D53" w:rsidRDefault="00371091" w:rsidP="000F0118">
      <w:pPr>
        <w:spacing w:before="60" w:after="60" w:line="240" w:lineRule="auto"/>
        <w:ind w:left="720" w:hanging="720"/>
        <w:jc w:val="right"/>
        <w:rPr>
          <w:rFonts w:eastAsia="Times New Roman" w:cstheme="minorHAnsi"/>
          <w:i/>
          <w:color w:val="0070C0"/>
        </w:rPr>
      </w:pPr>
    </w:p>
    <w:p w14:paraId="5C7CEBFD" w14:textId="77777777" w:rsidR="00371091" w:rsidRPr="000E2D53" w:rsidRDefault="00FE6C88" w:rsidP="000F0118">
      <w:pPr>
        <w:spacing w:before="60" w:after="60" w:line="240" w:lineRule="auto"/>
        <w:rPr>
          <w:rFonts w:eastAsia="Times New Roman" w:cstheme="minorHAnsi"/>
          <w:color w:val="0070C0"/>
        </w:rPr>
      </w:pPr>
      <w:r w:rsidRPr="000E2D53">
        <w:rPr>
          <w:rFonts w:eastAsia="Times New Roman" w:cstheme="minorHAnsi"/>
        </w:rPr>
        <w:t>A:</w:t>
      </w:r>
      <w:r w:rsidR="00371091" w:rsidRPr="000E2D53">
        <w:rPr>
          <w:rFonts w:eastAsia="Times New Roman" w:cstheme="minorHAnsi"/>
        </w:rPr>
        <w:t xml:space="preserve"> </w:t>
      </w:r>
      <w:r w:rsidR="00371091" w:rsidRPr="000E2D53">
        <w:rPr>
          <w:rFonts w:eastAsia="Times New Roman" w:cstheme="minorHAnsi"/>
          <w:i/>
          <w:color w:val="0070C0"/>
        </w:rPr>
        <w:t>[</w:t>
      </w:r>
      <w:r w:rsidR="00360D2E" w:rsidRPr="000E2D53">
        <w:rPr>
          <w:rFonts w:eastAsia="Times New Roman" w:cstheme="minorHAnsi"/>
          <w:i/>
          <w:color w:val="0070C0"/>
        </w:rPr>
        <w:t>indicar nombre completo</w:t>
      </w:r>
      <w:r w:rsidRPr="000E2D53">
        <w:rPr>
          <w:rFonts w:eastAsia="Times New Roman" w:cstheme="minorHAnsi"/>
          <w:i/>
          <w:color w:val="0070C0"/>
        </w:rPr>
        <w:t xml:space="preserve"> del Comprador</w:t>
      </w:r>
      <w:r w:rsidR="00371091" w:rsidRPr="000E2D53">
        <w:rPr>
          <w:rFonts w:eastAsia="Times New Roman" w:cstheme="minorHAnsi"/>
          <w:i/>
          <w:color w:val="0070C0"/>
        </w:rPr>
        <w:t>]</w:t>
      </w:r>
      <w:r w:rsidR="00371091" w:rsidRPr="000E2D53">
        <w:rPr>
          <w:rFonts w:eastAsia="Times New Roman" w:cstheme="minorHAnsi"/>
          <w:color w:val="0070C0"/>
        </w:rPr>
        <w:t xml:space="preserve"> </w:t>
      </w:r>
    </w:p>
    <w:p w14:paraId="3F762094" w14:textId="77777777" w:rsidR="00371091" w:rsidRPr="000E2D53" w:rsidRDefault="00371091" w:rsidP="000F0118">
      <w:pPr>
        <w:spacing w:before="60" w:after="60" w:line="240" w:lineRule="auto"/>
        <w:rPr>
          <w:rFonts w:eastAsia="Times New Roman" w:cstheme="minorHAnsi"/>
          <w:i/>
        </w:rPr>
      </w:pPr>
    </w:p>
    <w:p w14:paraId="31CC952C" w14:textId="77777777" w:rsidR="00371091" w:rsidRPr="000E2D53" w:rsidRDefault="00FE6C88" w:rsidP="000F0118">
      <w:pPr>
        <w:spacing w:before="60" w:after="60" w:line="240" w:lineRule="auto"/>
        <w:rPr>
          <w:rFonts w:eastAsia="Times New Roman" w:cstheme="minorHAnsi"/>
        </w:rPr>
      </w:pPr>
      <w:r w:rsidRPr="000E2D53">
        <w:rPr>
          <w:rFonts w:eastAsia="Times New Roman" w:cstheme="minorHAnsi"/>
        </w:rPr>
        <w:t>POR CUANTO</w:t>
      </w:r>
    </w:p>
    <w:p w14:paraId="108396CC" w14:textId="77777777" w:rsidR="00FE6C88" w:rsidRPr="000E2D53" w:rsidRDefault="00FE6C88" w:rsidP="000F0118">
      <w:pPr>
        <w:numPr>
          <w:ilvl w:val="12"/>
          <w:numId w:val="0"/>
        </w:numPr>
        <w:suppressAutoHyphens/>
        <w:spacing w:line="240" w:lineRule="auto"/>
        <w:jc w:val="both"/>
        <w:rPr>
          <w:rFonts w:cstheme="minorHAnsi"/>
        </w:rPr>
      </w:pPr>
      <w:r w:rsidRPr="000E2D53">
        <w:rPr>
          <w:rFonts w:cstheme="minorHAnsi"/>
        </w:rPr>
        <w:t xml:space="preserve">Nosotros </w:t>
      </w:r>
      <w:r w:rsidRPr="000E2D53">
        <w:rPr>
          <w:rFonts w:cstheme="minorHAnsi"/>
          <w:i/>
          <w:color w:val="0070C0"/>
        </w:rPr>
        <w:t>[indicar nombre completo del Fabricante]</w:t>
      </w:r>
      <w:r w:rsidRPr="000E2D53">
        <w:rPr>
          <w:rFonts w:cstheme="minorHAnsi"/>
        </w:rPr>
        <w:t xml:space="preserve">, como fabricantes oficiales de </w:t>
      </w:r>
      <w:r w:rsidRPr="000E2D53">
        <w:rPr>
          <w:rFonts w:cstheme="minorHAnsi"/>
          <w:i/>
          <w:color w:val="0070C0"/>
        </w:rPr>
        <w:t>[indique el nombre de los bienes fabricados]</w:t>
      </w:r>
      <w:r w:rsidRPr="000E2D53">
        <w:rPr>
          <w:rFonts w:cstheme="minorHAnsi"/>
        </w:rPr>
        <w:t xml:space="preserve">, con fábricas ubicadas en </w:t>
      </w:r>
      <w:r w:rsidRPr="000E2D53">
        <w:rPr>
          <w:rFonts w:cstheme="minorHAnsi"/>
          <w:i/>
          <w:color w:val="0070C0"/>
        </w:rPr>
        <w:t>[indique la dirección completa de las fábricas]</w:t>
      </w:r>
      <w:r w:rsidRPr="000E2D53">
        <w:rPr>
          <w:rFonts w:cstheme="minorHAnsi"/>
          <w:color w:val="0070C0"/>
        </w:rPr>
        <w:t xml:space="preserve"> </w:t>
      </w:r>
      <w:r w:rsidRPr="000E2D53">
        <w:rPr>
          <w:rFonts w:cstheme="minorHAnsi"/>
        </w:rPr>
        <w:t xml:space="preserve">mediante el presente instrumento autorizamos a </w:t>
      </w:r>
      <w:r w:rsidRPr="000E2D53">
        <w:rPr>
          <w:rFonts w:cstheme="minorHAnsi"/>
          <w:i/>
          <w:color w:val="0070C0"/>
        </w:rPr>
        <w:t>[indicar</w:t>
      </w:r>
      <w:r w:rsidRPr="000E2D53">
        <w:rPr>
          <w:rFonts w:cstheme="minorHAnsi"/>
          <w:i/>
          <w:color w:val="0070C0"/>
          <w:sz w:val="20"/>
        </w:rPr>
        <w:t xml:space="preserve"> el </w:t>
      </w:r>
      <w:r w:rsidRPr="000E2D53">
        <w:rPr>
          <w:rFonts w:cstheme="minorHAnsi"/>
          <w:i/>
          <w:color w:val="0070C0"/>
        </w:rPr>
        <w:t>nombre completo del Oferente</w:t>
      </w:r>
      <w:r w:rsidRPr="000E2D53">
        <w:rPr>
          <w:rFonts w:cstheme="minorHAnsi"/>
          <w:i/>
          <w:color w:val="0070C0"/>
          <w:sz w:val="20"/>
        </w:rPr>
        <w:t>]</w:t>
      </w:r>
      <w:r w:rsidRPr="000E2D53">
        <w:rPr>
          <w:rFonts w:cstheme="minorHAnsi"/>
        </w:rPr>
        <w:t xml:space="preserve"> a presentar una oferta con el solo propósito de suministrar los siguientes Bienes de fabricación nuestra </w:t>
      </w:r>
      <w:r w:rsidRPr="000E2D53">
        <w:rPr>
          <w:rFonts w:cstheme="minorHAnsi"/>
          <w:i/>
          <w:color w:val="0070C0"/>
        </w:rPr>
        <w:t>[nombre y breve descripción de los bienes]</w:t>
      </w:r>
      <w:r w:rsidRPr="000E2D53">
        <w:rPr>
          <w:rFonts w:cstheme="minorHAnsi"/>
          <w:i/>
        </w:rPr>
        <w:t xml:space="preserve">, </w:t>
      </w:r>
      <w:r w:rsidRPr="000E2D53">
        <w:rPr>
          <w:rFonts w:cstheme="minorHAnsi"/>
        </w:rPr>
        <w:t>y a posteriormente negociar y firmar el Contrato.</w:t>
      </w:r>
    </w:p>
    <w:p w14:paraId="233CD379" w14:textId="77777777" w:rsidR="00FE6C88" w:rsidRPr="000E2D53" w:rsidRDefault="00FE6C88" w:rsidP="000F0118">
      <w:pPr>
        <w:pStyle w:val="Sub-ClauseText"/>
        <w:numPr>
          <w:ilvl w:val="12"/>
          <w:numId w:val="0"/>
        </w:numPr>
        <w:suppressAutoHyphens/>
        <w:spacing w:before="0" w:after="0"/>
        <w:rPr>
          <w:rFonts w:asciiTheme="minorHAnsi" w:hAnsiTheme="minorHAnsi" w:cstheme="minorHAnsi"/>
          <w:spacing w:val="0"/>
          <w:sz w:val="22"/>
          <w:szCs w:val="22"/>
        </w:rPr>
      </w:pPr>
      <w:r w:rsidRPr="000E2D53">
        <w:rPr>
          <w:rFonts w:asciiTheme="minorHAnsi" w:hAnsiTheme="minorHAnsi" w:cstheme="minorHAnsi"/>
          <w:spacing w:val="0"/>
          <w:sz w:val="22"/>
          <w:szCs w:val="22"/>
        </w:rPr>
        <w:t>Por este medio extendemos nuestro aval y plena garantía, conforme a la Cláusula 28 de las Condiciones Generales del Contrato, respecto a los bienes ofrecidos por la firma antes mencionada.</w:t>
      </w:r>
    </w:p>
    <w:p w14:paraId="6F8987BF" w14:textId="77777777" w:rsidR="00371091" w:rsidRPr="000E2D53" w:rsidRDefault="00371091" w:rsidP="000F0118">
      <w:pPr>
        <w:spacing w:before="60" w:after="60" w:line="240" w:lineRule="auto"/>
        <w:jc w:val="both"/>
        <w:rPr>
          <w:rFonts w:eastAsia="Times New Roman" w:cstheme="minorHAnsi"/>
        </w:rPr>
      </w:pPr>
    </w:p>
    <w:p w14:paraId="0A298C79" w14:textId="77777777" w:rsidR="00371091" w:rsidRPr="000E2D53" w:rsidRDefault="00FE6C88" w:rsidP="000F0118">
      <w:pPr>
        <w:spacing w:before="60" w:after="60" w:line="240" w:lineRule="auto"/>
        <w:jc w:val="both"/>
        <w:rPr>
          <w:rFonts w:eastAsia="Times New Roman" w:cstheme="minorHAnsi"/>
        </w:rPr>
      </w:pPr>
      <w:r w:rsidRPr="000E2D53">
        <w:rPr>
          <w:rFonts w:eastAsia="Times New Roman" w:cstheme="minorHAnsi"/>
        </w:rPr>
        <w:t>Firmado</w:t>
      </w:r>
      <w:r w:rsidR="00371091" w:rsidRPr="000E2D53">
        <w:rPr>
          <w:rFonts w:eastAsia="Times New Roman" w:cstheme="minorHAnsi"/>
        </w:rPr>
        <w:t xml:space="preserve">: </w:t>
      </w:r>
      <w:r w:rsidR="00371091" w:rsidRPr="000E2D53">
        <w:rPr>
          <w:rFonts w:eastAsia="Times New Roman" w:cstheme="minorHAnsi"/>
          <w:i/>
          <w:iCs/>
          <w:color w:val="0070C0"/>
        </w:rPr>
        <w:t>[</w:t>
      </w:r>
      <w:r w:rsidRPr="000E2D53">
        <w:rPr>
          <w:rFonts w:cstheme="minorHAnsi"/>
          <w:i/>
          <w:color w:val="0070C0"/>
        </w:rPr>
        <w:t>indicar firma del(los) representante(s) autorizado(s) del Fabricante</w:t>
      </w:r>
      <w:r w:rsidR="00371091" w:rsidRPr="000E2D53">
        <w:rPr>
          <w:rFonts w:eastAsia="Times New Roman" w:cstheme="minorHAnsi"/>
          <w:i/>
          <w:iCs/>
          <w:color w:val="0070C0"/>
        </w:rPr>
        <w:t>]</w:t>
      </w:r>
      <w:r w:rsidR="00371091" w:rsidRPr="000E2D53">
        <w:rPr>
          <w:rFonts w:eastAsia="Times New Roman" w:cstheme="minorHAnsi"/>
          <w:i/>
          <w:iCs/>
        </w:rPr>
        <w:t xml:space="preserve"> </w:t>
      </w:r>
    </w:p>
    <w:p w14:paraId="76FEA897" w14:textId="77777777" w:rsidR="00371091" w:rsidRPr="000E2D53" w:rsidRDefault="00371091" w:rsidP="000F0118">
      <w:pPr>
        <w:spacing w:before="60" w:after="60" w:line="240" w:lineRule="auto"/>
        <w:rPr>
          <w:rFonts w:eastAsia="Times New Roman" w:cstheme="minorHAnsi"/>
        </w:rPr>
      </w:pPr>
    </w:p>
    <w:p w14:paraId="22969042" w14:textId="77777777" w:rsidR="00371091" w:rsidRPr="000E2D53" w:rsidRDefault="00FE6C88" w:rsidP="000F0118">
      <w:pPr>
        <w:spacing w:before="60" w:after="60" w:line="240" w:lineRule="auto"/>
        <w:rPr>
          <w:rFonts w:eastAsia="Times New Roman" w:cstheme="minorHAnsi"/>
        </w:rPr>
      </w:pPr>
      <w:r w:rsidRPr="000E2D53">
        <w:rPr>
          <w:rFonts w:eastAsia="Times New Roman" w:cstheme="minorHAnsi"/>
        </w:rPr>
        <w:t>Nombre</w:t>
      </w:r>
      <w:r w:rsidR="00371091" w:rsidRPr="000E2D53">
        <w:rPr>
          <w:rFonts w:eastAsia="Times New Roman" w:cstheme="minorHAnsi"/>
        </w:rPr>
        <w:t xml:space="preserve">: </w:t>
      </w:r>
      <w:r w:rsidRPr="000E2D53">
        <w:rPr>
          <w:rFonts w:cstheme="minorHAnsi"/>
          <w:i/>
          <w:color w:val="0070C0"/>
        </w:rPr>
        <w:t>[indicar el nombre completo del representante autorizado del Fabricante]</w:t>
      </w:r>
      <w:r w:rsidR="00371091" w:rsidRPr="000E2D53">
        <w:rPr>
          <w:rFonts w:eastAsia="Times New Roman" w:cstheme="minorHAnsi"/>
        </w:rPr>
        <w:tab/>
      </w:r>
    </w:p>
    <w:p w14:paraId="052900EF" w14:textId="77777777" w:rsidR="00371091" w:rsidRPr="000E2D53" w:rsidRDefault="00FE6C88" w:rsidP="000F0118">
      <w:pPr>
        <w:spacing w:before="60" w:after="60" w:line="240" w:lineRule="auto"/>
        <w:rPr>
          <w:rFonts w:eastAsia="Times New Roman" w:cstheme="minorHAnsi"/>
        </w:rPr>
      </w:pPr>
      <w:r w:rsidRPr="000E2D53">
        <w:rPr>
          <w:rFonts w:eastAsia="Times New Roman" w:cstheme="minorHAnsi"/>
        </w:rPr>
        <w:t>Título</w:t>
      </w:r>
      <w:r w:rsidR="00371091" w:rsidRPr="000E2D53">
        <w:rPr>
          <w:rFonts w:eastAsia="Times New Roman" w:cstheme="minorHAnsi"/>
        </w:rPr>
        <w:t xml:space="preserve">: </w:t>
      </w:r>
      <w:r w:rsidR="00371091" w:rsidRPr="000E2D53">
        <w:rPr>
          <w:rFonts w:eastAsia="Times New Roman" w:cstheme="minorHAnsi"/>
          <w:i/>
          <w:iCs/>
          <w:color w:val="0070C0"/>
        </w:rPr>
        <w:t>[</w:t>
      </w:r>
      <w:r w:rsidRPr="000E2D53">
        <w:rPr>
          <w:rFonts w:eastAsia="Times New Roman" w:cstheme="minorHAnsi"/>
          <w:i/>
          <w:iCs/>
          <w:color w:val="0070C0"/>
        </w:rPr>
        <w:t>indicar título</w:t>
      </w:r>
      <w:r w:rsidR="00371091" w:rsidRPr="000E2D53">
        <w:rPr>
          <w:rFonts w:eastAsia="Times New Roman" w:cstheme="minorHAnsi"/>
          <w:i/>
          <w:iCs/>
          <w:color w:val="0070C0"/>
        </w:rPr>
        <w:t>]</w:t>
      </w:r>
      <w:r w:rsidR="00371091" w:rsidRPr="000E2D53">
        <w:rPr>
          <w:rFonts w:eastAsia="Times New Roman" w:cstheme="minorHAnsi"/>
        </w:rPr>
        <w:t xml:space="preserve"> </w:t>
      </w:r>
    </w:p>
    <w:p w14:paraId="111572D8" w14:textId="77777777" w:rsidR="00371091" w:rsidRPr="000E2D53" w:rsidRDefault="00371091" w:rsidP="000F0118">
      <w:pPr>
        <w:spacing w:before="60" w:after="60" w:line="240" w:lineRule="auto"/>
        <w:rPr>
          <w:rFonts w:eastAsia="Times New Roman" w:cstheme="minorHAnsi"/>
        </w:rPr>
      </w:pPr>
    </w:p>
    <w:p w14:paraId="7EE38DC6" w14:textId="77777777" w:rsidR="00371091" w:rsidRPr="000E2D53" w:rsidRDefault="00FE6C88" w:rsidP="000F0118">
      <w:pPr>
        <w:spacing w:before="60" w:after="60" w:line="240" w:lineRule="auto"/>
        <w:rPr>
          <w:rFonts w:eastAsia="Times New Roman" w:cstheme="minorHAnsi"/>
        </w:rPr>
      </w:pPr>
      <w:r w:rsidRPr="000E2D53">
        <w:rPr>
          <w:rFonts w:eastAsia="Times New Roman" w:cstheme="minorHAnsi"/>
        </w:rPr>
        <w:t xml:space="preserve">Fechado </w:t>
      </w:r>
      <w:r w:rsidR="00371091" w:rsidRPr="000E2D53">
        <w:rPr>
          <w:rFonts w:eastAsia="Times New Roman" w:cstheme="minorHAnsi"/>
          <w:i/>
          <w:iCs/>
          <w:color w:val="0070C0"/>
        </w:rPr>
        <w:t>[</w:t>
      </w:r>
      <w:r w:rsidRPr="000E2D53">
        <w:rPr>
          <w:rFonts w:eastAsia="Times New Roman" w:cstheme="minorHAnsi"/>
          <w:i/>
          <w:iCs/>
          <w:color w:val="0070C0"/>
        </w:rPr>
        <w:t>indicar fecha de la firma</w:t>
      </w:r>
      <w:r w:rsidR="00371091" w:rsidRPr="000E2D53">
        <w:rPr>
          <w:rFonts w:eastAsia="Times New Roman" w:cstheme="minorHAnsi"/>
          <w:i/>
          <w:iCs/>
          <w:color w:val="0070C0"/>
        </w:rPr>
        <w:t>]</w:t>
      </w:r>
    </w:p>
    <w:p w14:paraId="7AC2E5CE" w14:textId="77777777" w:rsidR="00371091" w:rsidRPr="000E2D53" w:rsidRDefault="00371091" w:rsidP="00371091">
      <w:pPr>
        <w:spacing w:before="60" w:after="60" w:line="240" w:lineRule="auto"/>
        <w:rPr>
          <w:rFonts w:eastAsia="Times New Roman" w:cstheme="minorHAnsi"/>
        </w:rPr>
      </w:pPr>
    </w:p>
    <w:p w14:paraId="21F6F9DD" w14:textId="77777777" w:rsidR="00371091" w:rsidRPr="000E2D53" w:rsidRDefault="00371091" w:rsidP="00371091">
      <w:pPr>
        <w:spacing w:before="60" w:after="60" w:line="240" w:lineRule="auto"/>
        <w:jc w:val="both"/>
        <w:rPr>
          <w:rFonts w:cstheme="minorHAnsi"/>
          <w:b/>
          <w:color w:val="0070C0"/>
        </w:rPr>
      </w:pPr>
    </w:p>
    <w:p w14:paraId="24D209A6" w14:textId="77777777" w:rsidR="00920551" w:rsidRPr="000E2D53" w:rsidRDefault="00920551" w:rsidP="00371091">
      <w:pPr>
        <w:spacing w:before="60" w:after="60" w:line="240" w:lineRule="auto"/>
        <w:jc w:val="both"/>
        <w:rPr>
          <w:rFonts w:cstheme="minorHAnsi"/>
          <w:b/>
          <w:color w:val="0070C0"/>
        </w:rPr>
      </w:pPr>
    </w:p>
    <w:p w14:paraId="40980FA2" w14:textId="77777777" w:rsidR="00920551" w:rsidRPr="000E2D53" w:rsidRDefault="00920551" w:rsidP="00371091">
      <w:pPr>
        <w:spacing w:before="60" w:after="60" w:line="240" w:lineRule="auto"/>
        <w:jc w:val="both"/>
        <w:rPr>
          <w:rFonts w:cstheme="minorHAnsi"/>
          <w:b/>
          <w:color w:val="0070C0"/>
        </w:rPr>
      </w:pPr>
    </w:p>
    <w:p w14:paraId="249C8F0C" w14:textId="77777777" w:rsidR="00920551" w:rsidRPr="000E2D53" w:rsidRDefault="00920551" w:rsidP="00371091">
      <w:pPr>
        <w:spacing w:before="60" w:after="60" w:line="240" w:lineRule="auto"/>
        <w:jc w:val="both"/>
        <w:rPr>
          <w:rFonts w:cstheme="minorHAnsi"/>
          <w:b/>
          <w:color w:val="0070C0"/>
        </w:rPr>
      </w:pPr>
    </w:p>
    <w:p w14:paraId="252886FE" w14:textId="77777777" w:rsidR="00920551" w:rsidRPr="000E2D53" w:rsidRDefault="00920551" w:rsidP="00371091">
      <w:pPr>
        <w:spacing w:before="60" w:after="60" w:line="240" w:lineRule="auto"/>
        <w:jc w:val="both"/>
        <w:rPr>
          <w:rFonts w:cstheme="minorHAnsi"/>
          <w:b/>
          <w:color w:val="0070C0"/>
        </w:rPr>
      </w:pPr>
    </w:p>
    <w:p w14:paraId="1ECF8AA1" w14:textId="77777777" w:rsidR="00920551" w:rsidRPr="000E2D53" w:rsidRDefault="00920551" w:rsidP="00371091">
      <w:pPr>
        <w:spacing w:before="60" w:after="60" w:line="240" w:lineRule="auto"/>
        <w:jc w:val="both"/>
        <w:rPr>
          <w:rFonts w:cstheme="minorHAnsi"/>
          <w:b/>
          <w:color w:val="0070C0"/>
        </w:rPr>
      </w:pPr>
    </w:p>
    <w:p w14:paraId="1B05F97D" w14:textId="77777777" w:rsidR="00920551" w:rsidRPr="000E2D53" w:rsidRDefault="00920551" w:rsidP="00371091">
      <w:pPr>
        <w:spacing w:before="60" w:after="60" w:line="240" w:lineRule="auto"/>
        <w:jc w:val="both"/>
        <w:rPr>
          <w:rFonts w:cstheme="minorHAnsi"/>
          <w:b/>
          <w:color w:val="0070C0"/>
        </w:rPr>
      </w:pPr>
    </w:p>
    <w:p w14:paraId="4F40F053" w14:textId="77777777" w:rsidR="00920551" w:rsidRPr="000E2D53" w:rsidRDefault="00920551" w:rsidP="00371091">
      <w:pPr>
        <w:spacing w:before="60" w:after="60" w:line="240" w:lineRule="auto"/>
        <w:jc w:val="both"/>
        <w:rPr>
          <w:rFonts w:cstheme="minorHAnsi"/>
          <w:b/>
          <w:color w:val="0070C0"/>
        </w:rPr>
      </w:pPr>
    </w:p>
    <w:p w14:paraId="095077AC" w14:textId="77777777" w:rsidR="00920551" w:rsidRPr="000E2D53" w:rsidRDefault="00920551" w:rsidP="00371091">
      <w:pPr>
        <w:spacing w:before="60" w:after="60" w:line="240" w:lineRule="auto"/>
        <w:jc w:val="both"/>
        <w:rPr>
          <w:rFonts w:cstheme="minorHAnsi"/>
          <w:b/>
          <w:color w:val="0070C0"/>
        </w:rPr>
      </w:pPr>
    </w:p>
    <w:p w14:paraId="6F0BBAF4" w14:textId="77777777" w:rsidR="00920551" w:rsidRPr="000E2D53" w:rsidRDefault="00920551" w:rsidP="00371091">
      <w:pPr>
        <w:spacing w:before="60" w:after="60" w:line="240" w:lineRule="auto"/>
        <w:jc w:val="both"/>
        <w:rPr>
          <w:rFonts w:cstheme="minorHAnsi"/>
          <w:b/>
          <w:color w:val="0070C0"/>
        </w:rPr>
      </w:pPr>
    </w:p>
    <w:p w14:paraId="301008B2" w14:textId="77777777" w:rsidR="00920551" w:rsidRPr="000E2D53" w:rsidRDefault="00920551" w:rsidP="00371091">
      <w:pPr>
        <w:spacing w:before="60" w:after="60" w:line="240" w:lineRule="auto"/>
        <w:jc w:val="both"/>
        <w:rPr>
          <w:rFonts w:cstheme="minorHAnsi"/>
          <w:b/>
          <w:color w:val="0070C0"/>
        </w:rPr>
      </w:pPr>
    </w:p>
    <w:p w14:paraId="722A576C" w14:textId="77777777" w:rsidR="00920551" w:rsidRPr="000E2D53" w:rsidRDefault="00920551" w:rsidP="00371091">
      <w:pPr>
        <w:spacing w:before="60" w:after="60" w:line="240" w:lineRule="auto"/>
        <w:jc w:val="both"/>
        <w:rPr>
          <w:rFonts w:cstheme="minorHAnsi"/>
          <w:b/>
          <w:color w:val="0070C0"/>
        </w:rPr>
      </w:pPr>
    </w:p>
    <w:p w14:paraId="5FDE6D68" w14:textId="77777777" w:rsidR="00920551" w:rsidRPr="000E2D53" w:rsidRDefault="00920551" w:rsidP="00371091">
      <w:pPr>
        <w:spacing w:before="60" w:after="60" w:line="240" w:lineRule="auto"/>
        <w:jc w:val="both"/>
        <w:rPr>
          <w:rFonts w:cstheme="minorHAnsi"/>
          <w:b/>
          <w:color w:val="0070C0"/>
          <w:lang w:val="es-ES"/>
        </w:rPr>
        <w:sectPr w:rsidR="00920551" w:rsidRPr="000E2D53" w:rsidSect="00A60EA2">
          <w:pgSz w:w="11907" w:h="16839" w:code="9"/>
          <w:pgMar w:top="1440" w:right="1440" w:bottom="1440" w:left="1440" w:header="720" w:footer="720" w:gutter="0"/>
          <w:cols w:space="720"/>
          <w:docGrid w:linePitch="360"/>
        </w:sectPr>
      </w:pPr>
    </w:p>
    <w:p w14:paraId="1ADC47AA" w14:textId="3E8B2533" w:rsidR="00371091" w:rsidRPr="000E2D53" w:rsidRDefault="001704C9" w:rsidP="00E334C2">
      <w:pPr>
        <w:pStyle w:val="Ttulo2"/>
        <w:jc w:val="center"/>
        <w:rPr>
          <w:rFonts w:asciiTheme="minorHAnsi" w:hAnsiTheme="minorHAnsi" w:cstheme="minorHAnsi"/>
          <w:color w:val="auto"/>
          <w:sz w:val="28"/>
          <w:szCs w:val="28"/>
        </w:rPr>
      </w:pPr>
      <w:bookmarkStart w:id="322" w:name="_Toc19630649"/>
      <w:r w:rsidRPr="000E2D53">
        <w:rPr>
          <w:rFonts w:asciiTheme="minorHAnsi" w:hAnsiTheme="minorHAnsi" w:cstheme="minorHAnsi"/>
          <w:color w:val="auto"/>
          <w:sz w:val="28"/>
          <w:szCs w:val="28"/>
        </w:rPr>
        <w:lastRenderedPageBreak/>
        <w:t>SECCIÓN</w:t>
      </w:r>
      <w:r w:rsidR="00632899" w:rsidRPr="000E2D53">
        <w:rPr>
          <w:rFonts w:asciiTheme="minorHAnsi" w:hAnsiTheme="minorHAnsi" w:cstheme="minorHAnsi"/>
          <w:color w:val="auto"/>
          <w:sz w:val="28"/>
          <w:szCs w:val="28"/>
        </w:rPr>
        <w:t xml:space="preserve"> V. </w:t>
      </w:r>
      <w:r w:rsidRPr="000E2D53">
        <w:rPr>
          <w:rFonts w:asciiTheme="minorHAnsi" w:hAnsiTheme="minorHAnsi" w:cstheme="minorHAnsi"/>
          <w:color w:val="auto"/>
          <w:sz w:val="28"/>
          <w:szCs w:val="28"/>
        </w:rPr>
        <w:t>PAÍSES</w:t>
      </w:r>
      <w:r w:rsidR="00FE6C88" w:rsidRPr="000E2D53">
        <w:rPr>
          <w:rFonts w:asciiTheme="minorHAnsi" w:hAnsiTheme="minorHAnsi" w:cstheme="minorHAnsi"/>
          <w:color w:val="auto"/>
          <w:sz w:val="28"/>
          <w:szCs w:val="28"/>
        </w:rPr>
        <w:t xml:space="preserve"> ELEGIBLES</w:t>
      </w:r>
      <w:bookmarkEnd w:id="322"/>
      <w:r w:rsidR="00FE6C88" w:rsidRPr="000E2D53">
        <w:rPr>
          <w:rFonts w:asciiTheme="minorHAnsi" w:hAnsiTheme="minorHAnsi" w:cstheme="minorHAnsi"/>
          <w:color w:val="auto"/>
          <w:sz w:val="28"/>
          <w:szCs w:val="28"/>
        </w:rPr>
        <w:t xml:space="preserve"> </w:t>
      </w:r>
    </w:p>
    <w:p w14:paraId="0FB5F6F7" w14:textId="77777777" w:rsidR="00371091" w:rsidRPr="000E2D53" w:rsidRDefault="00FE6C88" w:rsidP="000F0118">
      <w:pPr>
        <w:spacing w:before="60" w:after="60" w:line="240" w:lineRule="auto"/>
        <w:jc w:val="center"/>
        <w:rPr>
          <w:rFonts w:cstheme="minorHAnsi"/>
          <w:b/>
        </w:rPr>
      </w:pPr>
      <w:r w:rsidRPr="000E2D53">
        <w:rPr>
          <w:rFonts w:cstheme="minorHAnsi"/>
          <w:b/>
        </w:rPr>
        <w:t>Elegibilidad para el suministro de bienes, la construcción de obras y la prestación de servicios en adquisiciones financiadas por el Banco</w:t>
      </w:r>
    </w:p>
    <w:p w14:paraId="52D009AB" w14:textId="77777777" w:rsidR="00371091" w:rsidRPr="000E2D53" w:rsidRDefault="00DF03BF" w:rsidP="000F0118">
      <w:pPr>
        <w:spacing w:before="60" w:after="60" w:line="240" w:lineRule="auto"/>
        <w:jc w:val="both"/>
        <w:rPr>
          <w:rFonts w:cstheme="minorHAnsi"/>
          <w:b/>
        </w:rPr>
      </w:pPr>
      <w:r w:rsidRPr="000E2D53">
        <w:rPr>
          <w:rFonts w:cstheme="minorHAnsi"/>
          <w:b/>
        </w:rPr>
        <w:t>Lista de países miembros cuando el financiamiento provenga del Banco Interamericano de Desarrollo</w:t>
      </w:r>
      <w:r w:rsidR="00371091" w:rsidRPr="000E2D53">
        <w:rPr>
          <w:rFonts w:cstheme="minorHAnsi"/>
          <w:b/>
        </w:rPr>
        <w:t>:</w:t>
      </w:r>
    </w:p>
    <w:p w14:paraId="120FB7D8" w14:textId="77777777" w:rsidR="00371091" w:rsidRPr="000E2D53" w:rsidRDefault="00DF03BF" w:rsidP="000F0118">
      <w:pPr>
        <w:spacing w:before="60" w:after="60" w:line="240" w:lineRule="auto"/>
        <w:jc w:val="both"/>
        <w:rPr>
          <w:rFonts w:cstheme="minorHAnsi"/>
          <w:i/>
          <w:iCs/>
          <w:color w:val="000000"/>
        </w:rPr>
      </w:pPr>
      <w:r w:rsidRPr="000E2D53">
        <w:rPr>
          <w:rFonts w:cstheme="minorHAnsi"/>
          <w:i/>
          <w:iCs/>
          <w:color w:val="000000"/>
        </w:rPr>
        <w:t xml:space="preserve">Alemania, Argentina, Austria, Bahamas, Barbados, Bélgica, Belice, Bolivia, Brasil, Canadá, Chile, Colombia, Costa Rica, Croacia, Dinamarca, Ecuador, El Salvador, Eslovenia, España, Estados Unidos, Finlandia, Francia, Guatemala, Guyana, Haití, Honduras, Israel, Italia, Jamaica, Japón, México, Nicaragua, Noruega, Países Bajos, Panamá, Paraguay, Perú, Portugal, Reino Unido, </w:t>
      </w:r>
      <w:r w:rsidR="000F0118" w:rsidRPr="000E2D53">
        <w:rPr>
          <w:rFonts w:cstheme="minorHAnsi"/>
          <w:i/>
          <w:iCs/>
          <w:color w:val="000000"/>
        </w:rPr>
        <w:t>República</w:t>
      </w:r>
      <w:r w:rsidRPr="000E2D53">
        <w:rPr>
          <w:rFonts w:cstheme="minorHAnsi"/>
          <w:i/>
          <w:iCs/>
          <w:color w:val="000000"/>
        </w:rPr>
        <w:t xml:space="preserve"> de Corea, República Dominicana, República Popular de China, Suecia, Suiza, Surinam, Trinidad y Tobago, Uruguay, y Venezuela</w:t>
      </w:r>
      <w:r w:rsidR="00747B47" w:rsidRPr="000E2D53">
        <w:rPr>
          <w:rFonts w:cstheme="minorHAnsi"/>
          <w:i/>
          <w:iCs/>
          <w:color w:val="000000"/>
        </w:rPr>
        <w:t>.</w:t>
      </w:r>
    </w:p>
    <w:p w14:paraId="000CA154" w14:textId="77777777" w:rsidR="00747B47" w:rsidRPr="000E2D53" w:rsidRDefault="00747B47" w:rsidP="00747B47">
      <w:pPr>
        <w:spacing w:after="0" w:line="240" w:lineRule="auto"/>
        <w:rPr>
          <w:rFonts w:eastAsia="Times New Roman" w:cstheme="minorHAnsi"/>
          <w:b/>
          <w:i/>
        </w:rPr>
      </w:pPr>
      <w:r w:rsidRPr="000E2D53">
        <w:rPr>
          <w:rFonts w:eastAsia="Times New Roman" w:cstheme="minorHAnsi"/>
          <w:b/>
          <w:i/>
        </w:rPr>
        <w:t>Territorios elegibles</w:t>
      </w:r>
    </w:p>
    <w:p w14:paraId="7F95CE68" w14:textId="77777777" w:rsidR="00747B47" w:rsidRPr="000E2D53" w:rsidRDefault="00747B47" w:rsidP="001533D0">
      <w:pPr>
        <w:numPr>
          <w:ilvl w:val="0"/>
          <w:numId w:val="157"/>
        </w:numPr>
        <w:spacing w:after="0" w:line="240" w:lineRule="auto"/>
        <w:rPr>
          <w:rFonts w:eastAsia="Times New Roman" w:cstheme="minorHAnsi"/>
          <w:i/>
        </w:rPr>
      </w:pPr>
      <w:r w:rsidRPr="000E2D53">
        <w:rPr>
          <w:rFonts w:eastAsia="Times New Roman" w:cstheme="minorHAnsi"/>
          <w:i/>
        </w:rPr>
        <w:t xml:space="preserve">Guadalupe, Guyana Francesa, Martinica, Reunión – por ser Departamentos de Francia. </w:t>
      </w:r>
    </w:p>
    <w:p w14:paraId="311C6325" w14:textId="77777777" w:rsidR="00747B47" w:rsidRPr="000E2D53" w:rsidRDefault="00747B47" w:rsidP="001533D0">
      <w:pPr>
        <w:numPr>
          <w:ilvl w:val="0"/>
          <w:numId w:val="157"/>
        </w:numPr>
        <w:spacing w:after="0" w:line="240" w:lineRule="auto"/>
        <w:rPr>
          <w:rFonts w:eastAsia="Times New Roman" w:cstheme="minorHAnsi"/>
          <w:i/>
        </w:rPr>
      </w:pPr>
      <w:r w:rsidRPr="000E2D53">
        <w:rPr>
          <w:rFonts w:eastAsia="Times New Roman" w:cstheme="minorHAnsi"/>
          <w:i/>
        </w:rPr>
        <w:t>Islas Vírgenes Estadounidenses, Puerto Rico, Guam – por ser Territorios de los Estados Unidos de América.</w:t>
      </w:r>
    </w:p>
    <w:p w14:paraId="29145131" w14:textId="77777777" w:rsidR="00747B47" w:rsidRPr="000E2D53" w:rsidRDefault="00353C58" w:rsidP="001533D0">
      <w:pPr>
        <w:numPr>
          <w:ilvl w:val="0"/>
          <w:numId w:val="157"/>
        </w:numPr>
        <w:spacing w:after="0" w:line="240" w:lineRule="auto"/>
        <w:rPr>
          <w:rFonts w:eastAsia="Times New Roman" w:cstheme="minorHAnsi"/>
          <w:i/>
        </w:rPr>
      </w:pPr>
      <w:r w:rsidRPr="000E2D53">
        <w:rPr>
          <w:rFonts w:eastAsia="Times New Roman" w:cstheme="minorHAnsi"/>
          <w:i/>
        </w:rPr>
        <w:t>Aruba – p</w:t>
      </w:r>
      <w:r w:rsidR="00747B47" w:rsidRPr="000E2D53">
        <w:rPr>
          <w:rFonts w:eastAsia="Times New Roman" w:cstheme="minorHAnsi"/>
          <w:i/>
        </w:rPr>
        <w:t>or se</w:t>
      </w:r>
      <w:r w:rsidRPr="000E2D53">
        <w:rPr>
          <w:rFonts w:eastAsia="Times New Roman" w:cstheme="minorHAnsi"/>
          <w:i/>
        </w:rPr>
        <w:t>r</w:t>
      </w:r>
      <w:r w:rsidR="00747B47" w:rsidRPr="000E2D53">
        <w:rPr>
          <w:rFonts w:eastAsia="Times New Roman" w:cstheme="minorHAnsi"/>
          <w:i/>
        </w:rPr>
        <w:t xml:space="preserve"> </w:t>
      </w:r>
      <w:r w:rsidRPr="000E2D53">
        <w:rPr>
          <w:rFonts w:eastAsia="Times New Roman" w:cstheme="minorHAnsi"/>
          <w:i/>
        </w:rPr>
        <w:t>País</w:t>
      </w:r>
      <w:r w:rsidR="00747B47" w:rsidRPr="000E2D53">
        <w:rPr>
          <w:rFonts w:eastAsia="Times New Roman" w:cstheme="minorHAnsi"/>
          <w:i/>
        </w:rPr>
        <w:t xml:space="preserve"> Constituyente del Reino de los Países Bajos; y </w:t>
      </w:r>
      <w:proofErr w:type="spellStart"/>
      <w:r w:rsidR="00747B47" w:rsidRPr="000E2D53">
        <w:rPr>
          <w:rFonts w:eastAsia="Times New Roman" w:cstheme="minorHAnsi"/>
          <w:i/>
        </w:rPr>
        <w:t>Bonaire</w:t>
      </w:r>
      <w:proofErr w:type="spellEnd"/>
      <w:r w:rsidR="00747B47" w:rsidRPr="000E2D53">
        <w:rPr>
          <w:rFonts w:eastAsia="Times New Roman" w:cstheme="minorHAnsi"/>
          <w:i/>
        </w:rPr>
        <w:t xml:space="preserve">, Curazao, Sint Maarten, Sint </w:t>
      </w:r>
      <w:proofErr w:type="spellStart"/>
      <w:r w:rsidR="00747B47" w:rsidRPr="000E2D53">
        <w:rPr>
          <w:rFonts w:eastAsia="Times New Roman" w:cstheme="minorHAnsi"/>
          <w:i/>
        </w:rPr>
        <w:t>Eustatius</w:t>
      </w:r>
      <w:proofErr w:type="spellEnd"/>
      <w:r w:rsidR="00747B47" w:rsidRPr="000E2D53">
        <w:rPr>
          <w:rFonts w:eastAsia="Times New Roman" w:cstheme="minorHAnsi"/>
          <w:i/>
        </w:rPr>
        <w:t xml:space="preserve"> – por ser Departamentos de Reino de los Países Bajos.</w:t>
      </w:r>
    </w:p>
    <w:p w14:paraId="0B7B9AF9" w14:textId="77777777" w:rsidR="00747B47" w:rsidRPr="000E2D53" w:rsidRDefault="00747B47" w:rsidP="001533D0">
      <w:pPr>
        <w:numPr>
          <w:ilvl w:val="0"/>
          <w:numId w:val="157"/>
        </w:numPr>
        <w:spacing w:after="0" w:line="240" w:lineRule="auto"/>
        <w:rPr>
          <w:rFonts w:eastAsia="Times New Roman" w:cstheme="minorHAnsi"/>
          <w:i/>
        </w:rPr>
      </w:pPr>
      <w:r w:rsidRPr="000E2D53">
        <w:rPr>
          <w:rFonts w:eastAsia="Times New Roman" w:cstheme="minorHAnsi"/>
          <w:i/>
        </w:rPr>
        <w:t>Hong Kong – por ser Región Especial Administrativa de la República Popular de China.</w:t>
      </w:r>
    </w:p>
    <w:p w14:paraId="1FF4F197" w14:textId="77777777" w:rsidR="00747B47" w:rsidRPr="000E2D53" w:rsidRDefault="00747B47" w:rsidP="00747B47">
      <w:pPr>
        <w:spacing w:after="0" w:line="240" w:lineRule="auto"/>
        <w:rPr>
          <w:rFonts w:eastAsia="Times New Roman" w:cstheme="minorHAnsi"/>
          <w:iCs/>
          <w:color w:val="000000"/>
          <w:sz w:val="24"/>
          <w:szCs w:val="24"/>
        </w:rPr>
      </w:pPr>
    </w:p>
    <w:p w14:paraId="12E4EB00" w14:textId="77777777" w:rsidR="00371091" w:rsidRPr="000E2D53" w:rsidRDefault="00B56FC5" w:rsidP="000F0118">
      <w:pPr>
        <w:spacing w:before="60" w:after="60" w:line="240" w:lineRule="auto"/>
        <w:jc w:val="both"/>
        <w:rPr>
          <w:rFonts w:cstheme="minorHAnsi"/>
          <w:b/>
        </w:rPr>
      </w:pPr>
      <w:r w:rsidRPr="000E2D53">
        <w:rPr>
          <w:rFonts w:cstheme="minorHAnsi"/>
          <w:b/>
          <w:bCs/>
          <w:szCs w:val="24"/>
        </w:rPr>
        <w:t>Criterios para determinar Nacionalidad y el país de origen de los bienes y servicios</w:t>
      </w:r>
    </w:p>
    <w:p w14:paraId="73181ADD" w14:textId="77777777" w:rsidR="00B56FC5" w:rsidRPr="000E2D53" w:rsidRDefault="00B56FC5" w:rsidP="000F0118">
      <w:pPr>
        <w:spacing w:before="60" w:after="60" w:line="240" w:lineRule="auto"/>
        <w:jc w:val="both"/>
        <w:rPr>
          <w:rFonts w:cstheme="minorHAnsi"/>
        </w:rPr>
      </w:pPr>
      <w:r w:rsidRPr="000E2D53">
        <w:rPr>
          <w:rFonts w:cstheme="minorHAnsi"/>
        </w:rPr>
        <w:t>Para efectuar la determinación sobre: a) la nacionalidad de las firmas e individuos elegibles para participar en contratos financiados por el Banco y b) el país de origen de los bienes y servicios, se utilizarán los siguientes criterios:</w:t>
      </w:r>
    </w:p>
    <w:p w14:paraId="7ECB9581" w14:textId="77777777" w:rsidR="00B56FC5" w:rsidRPr="000E2D53" w:rsidRDefault="00B56FC5" w:rsidP="000F0118">
      <w:pPr>
        <w:spacing w:before="120" w:after="60" w:line="240" w:lineRule="auto"/>
        <w:jc w:val="both"/>
        <w:rPr>
          <w:rFonts w:cstheme="minorHAnsi"/>
        </w:rPr>
      </w:pPr>
      <w:r w:rsidRPr="000E2D53">
        <w:rPr>
          <w:rFonts w:cstheme="minorHAnsi"/>
          <w:b/>
          <w:u w:val="single"/>
        </w:rPr>
        <w:t>A) Nacionalidad</w:t>
      </w:r>
    </w:p>
    <w:p w14:paraId="63337491" w14:textId="77777777" w:rsidR="00B56FC5" w:rsidRPr="000E2D53" w:rsidRDefault="003276AD" w:rsidP="000F0118">
      <w:pPr>
        <w:spacing w:before="60" w:after="60" w:line="240" w:lineRule="auto"/>
        <w:jc w:val="both"/>
        <w:rPr>
          <w:rFonts w:cstheme="minorHAnsi"/>
        </w:rPr>
      </w:pPr>
      <w:r w:rsidRPr="000E2D53">
        <w:rPr>
          <w:rFonts w:cstheme="minorHAnsi"/>
          <w:bCs/>
        </w:rPr>
        <w:t>a)</w:t>
      </w:r>
      <w:r w:rsidRPr="000E2D53">
        <w:rPr>
          <w:rFonts w:cstheme="minorHAnsi"/>
          <w:b/>
        </w:rPr>
        <w:t xml:space="preserve"> Un individuo </w:t>
      </w:r>
      <w:r w:rsidRPr="000E2D53">
        <w:rPr>
          <w:rFonts w:cstheme="minorHAnsi"/>
          <w:bCs/>
        </w:rPr>
        <w:t>tiene la nacionalidad</w:t>
      </w:r>
      <w:r w:rsidRPr="000E2D53">
        <w:rPr>
          <w:rFonts w:cstheme="minorHAnsi"/>
        </w:rPr>
        <w:t xml:space="preserve"> de un país miembro del Banco si satisface uno de los siguientes requisitos:</w:t>
      </w:r>
    </w:p>
    <w:p w14:paraId="480BBE82" w14:textId="77777777" w:rsidR="00B56FC5" w:rsidRPr="000E2D53" w:rsidRDefault="00B56FC5" w:rsidP="001533D0">
      <w:pPr>
        <w:numPr>
          <w:ilvl w:val="1"/>
          <w:numId w:val="148"/>
        </w:numPr>
        <w:spacing w:before="60" w:after="60" w:line="240" w:lineRule="auto"/>
        <w:jc w:val="both"/>
        <w:rPr>
          <w:rFonts w:cstheme="minorHAnsi"/>
        </w:rPr>
      </w:pPr>
      <w:r w:rsidRPr="000E2D53">
        <w:rPr>
          <w:rFonts w:cstheme="minorHAnsi"/>
        </w:rPr>
        <w:t>es ciudadano de un país miembro; o</w:t>
      </w:r>
    </w:p>
    <w:p w14:paraId="05986748" w14:textId="77777777" w:rsidR="00B56FC5" w:rsidRPr="000E2D53" w:rsidRDefault="00B56FC5" w:rsidP="001533D0">
      <w:pPr>
        <w:numPr>
          <w:ilvl w:val="1"/>
          <w:numId w:val="148"/>
        </w:numPr>
        <w:spacing w:before="60" w:after="60" w:line="240" w:lineRule="auto"/>
        <w:jc w:val="both"/>
        <w:rPr>
          <w:rFonts w:cstheme="minorHAnsi"/>
        </w:rPr>
      </w:pPr>
      <w:r w:rsidRPr="000E2D53">
        <w:rPr>
          <w:rFonts w:cstheme="minorHAnsi"/>
        </w:rPr>
        <w:t>ha establecido su domicilio en un país miembro como residente “bona fide” y está legalmente autorizado para trabajar en dicho país.</w:t>
      </w:r>
    </w:p>
    <w:p w14:paraId="42BEF7C5" w14:textId="77777777" w:rsidR="00B56FC5" w:rsidRPr="000E2D53" w:rsidRDefault="00B56FC5" w:rsidP="000F0118">
      <w:pPr>
        <w:spacing w:before="60" w:after="60" w:line="240" w:lineRule="auto"/>
        <w:jc w:val="both"/>
        <w:rPr>
          <w:rFonts w:cstheme="minorHAnsi"/>
        </w:rPr>
      </w:pPr>
      <w:r w:rsidRPr="000E2D53">
        <w:rPr>
          <w:rFonts w:cstheme="minorHAnsi"/>
          <w:bCs/>
        </w:rPr>
        <w:t>b)</w:t>
      </w:r>
      <w:r w:rsidRPr="000E2D53">
        <w:rPr>
          <w:rFonts w:cstheme="minorHAnsi"/>
          <w:b/>
        </w:rPr>
        <w:t xml:space="preserve"> Una firma </w:t>
      </w:r>
      <w:r w:rsidRPr="000E2D53">
        <w:rPr>
          <w:rFonts w:cstheme="minorHAnsi"/>
        </w:rPr>
        <w:t>tiene la nacionalidad de un país miembro si satisface los dos siguientes requisitos:</w:t>
      </w:r>
    </w:p>
    <w:p w14:paraId="33340667" w14:textId="77777777" w:rsidR="00B56FC5" w:rsidRPr="000E2D53" w:rsidRDefault="00B56FC5" w:rsidP="001533D0">
      <w:pPr>
        <w:numPr>
          <w:ilvl w:val="0"/>
          <w:numId w:val="149"/>
        </w:numPr>
        <w:spacing w:before="60" w:after="60" w:line="240" w:lineRule="auto"/>
        <w:jc w:val="both"/>
        <w:rPr>
          <w:rFonts w:cstheme="minorHAnsi"/>
        </w:rPr>
      </w:pPr>
      <w:r w:rsidRPr="000E2D53">
        <w:rPr>
          <w:rFonts w:cstheme="minorHAnsi"/>
        </w:rPr>
        <w:t>esta legalmente constituida o incorporada conforme a las leyes de un país miembro del Banco; y</w:t>
      </w:r>
    </w:p>
    <w:p w14:paraId="6DE65BFB" w14:textId="77777777" w:rsidR="00B56FC5" w:rsidRPr="000E2D53" w:rsidRDefault="00B56FC5" w:rsidP="001533D0">
      <w:pPr>
        <w:numPr>
          <w:ilvl w:val="0"/>
          <w:numId w:val="149"/>
        </w:numPr>
        <w:spacing w:before="60" w:after="60" w:line="240" w:lineRule="auto"/>
        <w:jc w:val="both"/>
        <w:rPr>
          <w:rFonts w:cstheme="minorHAnsi"/>
        </w:rPr>
      </w:pPr>
      <w:r w:rsidRPr="000E2D53">
        <w:rPr>
          <w:rFonts w:cstheme="minorHAnsi"/>
        </w:rPr>
        <w:t>más del cincuenta por ciento (50%) del capital de la firma es de propiedad de individuos o firmas de países miembros del Banco.</w:t>
      </w:r>
    </w:p>
    <w:p w14:paraId="39639FB9" w14:textId="77777777" w:rsidR="00B56FC5" w:rsidRPr="000E2D53" w:rsidRDefault="00B56FC5" w:rsidP="000F0118">
      <w:pPr>
        <w:spacing w:before="60" w:after="60" w:line="240" w:lineRule="auto"/>
        <w:jc w:val="both"/>
        <w:rPr>
          <w:rFonts w:cstheme="minorHAnsi"/>
        </w:rPr>
      </w:pPr>
      <w:r w:rsidRPr="000E2D53">
        <w:rPr>
          <w:rFonts w:cstheme="minorHAnsi"/>
        </w:rPr>
        <w:t>Todos los socios de una asociación en participación, consorcio o asociación (APCA) con responsabilidad mancomunada y solidaria y todos los subcontratistas deben cumplir con los requisitos arriba establecidos.</w:t>
      </w:r>
    </w:p>
    <w:p w14:paraId="3DF359A5" w14:textId="77777777" w:rsidR="00B56FC5" w:rsidRPr="000E2D53" w:rsidRDefault="00B56FC5" w:rsidP="000F0118">
      <w:pPr>
        <w:spacing w:before="120" w:after="60" w:line="240" w:lineRule="auto"/>
        <w:jc w:val="both"/>
        <w:rPr>
          <w:rFonts w:cstheme="minorHAnsi"/>
          <w:b/>
          <w:u w:val="single"/>
        </w:rPr>
      </w:pPr>
      <w:r w:rsidRPr="000E2D53">
        <w:rPr>
          <w:rFonts w:cstheme="minorHAnsi"/>
          <w:b/>
          <w:u w:val="single"/>
        </w:rPr>
        <w:t>B) Origen de los Bienes</w:t>
      </w:r>
    </w:p>
    <w:p w14:paraId="3BC2D5D3" w14:textId="77777777" w:rsidR="00B56FC5" w:rsidRPr="000E2D53" w:rsidRDefault="00B56FC5" w:rsidP="000F0118">
      <w:pPr>
        <w:spacing w:before="60" w:after="60" w:line="240" w:lineRule="auto"/>
        <w:jc w:val="both"/>
        <w:rPr>
          <w:rFonts w:cstheme="minorHAnsi"/>
        </w:rPr>
      </w:pPr>
      <w:r w:rsidRPr="000E2D53">
        <w:rPr>
          <w:rFonts w:cstheme="minorHAnsi"/>
        </w:rPr>
        <w:t>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w:t>
      </w:r>
    </w:p>
    <w:p w14:paraId="3C91D30C" w14:textId="77777777" w:rsidR="00B56FC5" w:rsidRPr="000E2D53" w:rsidRDefault="00B56FC5" w:rsidP="000F0118">
      <w:pPr>
        <w:spacing w:before="60" w:after="60" w:line="240" w:lineRule="auto"/>
        <w:jc w:val="both"/>
        <w:rPr>
          <w:rFonts w:cstheme="minorHAnsi"/>
        </w:rPr>
      </w:pPr>
      <w:r w:rsidRPr="000E2D53">
        <w:rPr>
          <w:rFonts w:cstheme="minorHAnsi"/>
        </w:rPr>
        <w:lastRenderedPageBreak/>
        <w:t>En el caso de un bien que consiste de varios componentes individuales que requieren interconectarse (lo que puede ser ejecutado por el suministrador, el Contratante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considera que proviene del país en donde este fue empacado y embarcado con destino al Contratante.</w:t>
      </w:r>
    </w:p>
    <w:p w14:paraId="415A5391" w14:textId="77777777" w:rsidR="00E41CD9" w:rsidRPr="000E2D53" w:rsidRDefault="00E41CD9" w:rsidP="000F0118">
      <w:pPr>
        <w:spacing w:before="60" w:after="60" w:line="240" w:lineRule="auto"/>
        <w:jc w:val="both"/>
        <w:rPr>
          <w:rFonts w:cstheme="minorHAnsi"/>
        </w:rPr>
      </w:pPr>
    </w:p>
    <w:p w14:paraId="4144C435" w14:textId="77777777" w:rsidR="00B56FC5" w:rsidRPr="000E2D53" w:rsidRDefault="00B56FC5" w:rsidP="000F0118">
      <w:pPr>
        <w:spacing w:before="60" w:after="60" w:line="240" w:lineRule="auto"/>
        <w:jc w:val="both"/>
        <w:rPr>
          <w:rFonts w:cstheme="minorHAnsi"/>
        </w:rPr>
      </w:pPr>
      <w:r w:rsidRPr="000E2D53">
        <w:rPr>
          <w:rFonts w:cstheme="minorHAnsi"/>
        </w:rPr>
        <w:t>Para efectos de determinación del origen de los bienes identificados como “hecho en la Unión Europea”, estos serán elegibles sin necesidad de identificar el correspondiente país específico de la Unión Europea.</w:t>
      </w:r>
    </w:p>
    <w:p w14:paraId="0627F9A1" w14:textId="77777777" w:rsidR="00B56FC5" w:rsidRPr="000E2D53" w:rsidRDefault="00B56FC5" w:rsidP="000F0118">
      <w:pPr>
        <w:spacing w:before="60" w:after="60" w:line="240" w:lineRule="auto"/>
        <w:jc w:val="both"/>
        <w:rPr>
          <w:rFonts w:cstheme="minorHAnsi"/>
        </w:rPr>
      </w:pPr>
      <w:r w:rsidRPr="000E2D53">
        <w:rPr>
          <w:rFonts w:cstheme="minorHAnsi"/>
        </w:rPr>
        <w:t>El origen de los materiales, partes o componentes de los bienes o la nacionalidad de la firma productora, ensambladora, distribuidora o vendedora de los bienes no determina el origen de los mismos</w:t>
      </w:r>
    </w:p>
    <w:p w14:paraId="46A036D5" w14:textId="77777777" w:rsidR="00B56FC5" w:rsidRPr="000E2D53" w:rsidRDefault="00B56FC5" w:rsidP="000F0118">
      <w:pPr>
        <w:spacing w:before="60" w:after="60" w:line="240" w:lineRule="auto"/>
        <w:jc w:val="both"/>
        <w:rPr>
          <w:rFonts w:cstheme="minorHAnsi"/>
        </w:rPr>
      </w:pPr>
    </w:p>
    <w:p w14:paraId="0B645CB4" w14:textId="77777777" w:rsidR="00B56FC5" w:rsidRPr="000E2D53" w:rsidRDefault="00B56FC5" w:rsidP="000F0118">
      <w:pPr>
        <w:spacing w:before="60" w:after="60" w:line="240" w:lineRule="auto"/>
        <w:jc w:val="both"/>
        <w:rPr>
          <w:rFonts w:cstheme="minorHAnsi"/>
          <w:b/>
          <w:u w:val="single"/>
        </w:rPr>
      </w:pPr>
      <w:r w:rsidRPr="000E2D53">
        <w:rPr>
          <w:rFonts w:cstheme="minorHAnsi"/>
          <w:b/>
          <w:u w:val="single"/>
        </w:rPr>
        <w:t>C) Origen de los Servicios</w:t>
      </w:r>
    </w:p>
    <w:p w14:paraId="24451845" w14:textId="77777777" w:rsidR="002B4578" w:rsidRPr="000E2D53" w:rsidRDefault="00B56FC5" w:rsidP="000F0118">
      <w:pPr>
        <w:spacing w:before="60" w:after="60" w:line="240" w:lineRule="auto"/>
        <w:jc w:val="both"/>
        <w:rPr>
          <w:rFonts w:cstheme="minorHAnsi"/>
          <w:bCs/>
          <w:i/>
        </w:rPr>
      </w:pPr>
      <w:r w:rsidRPr="000E2D53">
        <w:rPr>
          <w:rFonts w:cstheme="minorHAnsi"/>
        </w:rPr>
        <w:t>El país de origen de los servicios es el mismo del individuo o firma que presta los servicios conforme a los criterios de nacionalidad arriba establecidos.  Este criterio se aplica a los servicios conexos al suministro de bienes (tales como transporte, aseguramiento, montaje, ensamblaje, etc.), a los servicios de construcción y a los servicios de consultoría.</w:t>
      </w:r>
    </w:p>
    <w:p w14:paraId="09C0CF5C" w14:textId="77777777" w:rsidR="00774E11" w:rsidRPr="000E2D53" w:rsidRDefault="00774E11" w:rsidP="000F0118">
      <w:pPr>
        <w:spacing w:before="60" w:after="60" w:line="240" w:lineRule="auto"/>
        <w:jc w:val="both"/>
        <w:rPr>
          <w:rFonts w:cstheme="minorHAnsi"/>
          <w:bCs/>
          <w:i/>
        </w:rPr>
        <w:sectPr w:rsidR="00774E11" w:rsidRPr="000E2D53" w:rsidSect="00A60EA2">
          <w:headerReference w:type="default" r:id="rId21"/>
          <w:pgSz w:w="11907" w:h="16839" w:code="9"/>
          <w:pgMar w:top="1701" w:right="1418" w:bottom="1418" w:left="1418" w:header="720" w:footer="720" w:gutter="0"/>
          <w:cols w:space="720"/>
          <w:docGrid w:linePitch="360"/>
        </w:sectPr>
      </w:pPr>
    </w:p>
    <w:p w14:paraId="44DFAA0E" w14:textId="607F0DA7" w:rsidR="002B4578" w:rsidRPr="000E2D53" w:rsidRDefault="001704C9" w:rsidP="00E334C2">
      <w:pPr>
        <w:pStyle w:val="Ttulo2"/>
        <w:jc w:val="center"/>
        <w:rPr>
          <w:rFonts w:asciiTheme="minorHAnsi" w:hAnsiTheme="minorHAnsi" w:cstheme="minorHAnsi"/>
          <w:color w:val="auto"/>
          <w:sz w:val="28"/>
          <w:szCs w:val="28"/>
        </w:rPr>
      </w:pPr>
      <w:bookmarkStart w:id="323" w:name="_Toc19630650"/>
      <w:r w:rsidRPr="000E2D53">
        <w:rPr>
          <w:rFonts w:asciiTheme="minorHAnsi" w:hAnsiTheme="minorHAnsi" w:cstheme="minorHAnsi"/>
          <w:color w:val="auto"/>
          <w:sz w:val="28"/>
          <w:szCs w:val="28"/>
        </w:rPr>
        <w:lastRenderedPageBreak/>
        <w:t>SECCIÓN</w:t>
      </w:r>
      <w:r w:rsidR="00B56FC5" w:rsidRPr="000E2D53">
        <w:rPr>
          <w:rFonts w:asciiTheme="minorHAnsi" w:hAnsiTheme="minorHAnsi" w:cstheme="minorHAnsi"/>
          <w:color w:val="auto"/>
          <w:sz w:val="28"/>
          <w:szCs w:val="28"/>
        </w:rPr>
        <w:t xml:space="preserve"> </w:t>
      </w:r>
      <w:r w:rsidR="002B4578" w:rsidRPr="000E2D53">
        <w:rPr>
          <w:rFonts w:asciiTheme="minorHAnsi" w:hAnsiTheme="minorHAnsi" w:cstheme="minorHAnsi"/>
          <w:color w:val="auto"/>
          <w:sz w:val="28"/>
          <w:szCs w:val="28"/>
        </w:rPr>
        <w:t>VI. FRAUD</w:t>
      </w:r>
      <w:r w:rsidR="00B56FC5" w:rsidRPr="000E2D53">
        <w:rPr>
          <w:rFonts w:asciiTheme="minorHAnsi" w:hAnsiTheme="minorHAnsi" w:cstheme="minorHAnsi"/>
          <w:color w:val="auto"/>
          <w:sz w:val="28"/>
          <w:szCs w:val="28"/>
        </w:rPr>
        <w:t>E</w:t>
      </w:r>
      <w:r w:rsidR="002B4578" w:rsidRPr="000E2D53">
        <w:rPr>
          <w:rFonts w:asciiTheme="minorHAnsi" w:hAnsiTheme="minorHAnsi" w:cstheme="minorHAnsi"/>
          <w:color w:val="auto"/>
          <w:sz w:val="28"/>
          <w:szCs w:val="28"/>
        </w:rPr>
        <w:t xml:space="preserve"> </w:t>
      </w:r>
      <w:r w:rsidR="00B56FC5" w:rsidRPr="000E2D53">
        <w:rPr>
          <w:rFonts w:asciiTheme="minorHAnsi" w:hAnsiTheme="minorHAnsi" w:cstheme="minorHAnsi"/>
          <w:color w:val="auto"/>
          <w:sz w:val="28"/>
          <w:szCs w:val="28"/>
        </w:rPr>
        <w:t xml:space="preserve">Y </w:t>
      </w:r>
      <w:r w:rsidRPr="000E2D53">
        <w:rPr>
          <w:rFonts w:asciiTheme="minorHAnsi" w:hAnsiTheme="minorHAnsi" w:cstheme="minorHAnsi"/>
          <w:color w:val="auto"/>
          <w:sz w:val="28"/>
          <w:szCs w:val="28"/>
        </w:rPr>
        <w:t>CORRUPCIÓN</w:t>
      </w:r>
      <w:r w:rsidR="00B56FC5" w:rsidRPr="000E2D53">
        <w:rPr>
          <w:rFonts w:asciiTheme="minorHAnsi" w:hAnsiTheme="minorHAnsi" w:cstheme="minorHAnsi"/>
          <w:color w:val="auto"/>
          <w:sz w:val="28"/>
          <w:szCs w:val="28"/>
        </w:rPr>
        <w:t xml:space="preserve"> Y </w:t>
      </w:r>
      <w:r w:rsidR="00774E11" w:rsidRPr="000E2D53">
        <w:rPr>
          <w:rFonts w:asciiTheme="minorHAnsi" w:hAnsiTheme="minorHAnsi" w:cstheme="minorHAnsi"/>
          <w:color w:val="auto"/>
          <w:sz w:val="28"/>
          <w:szCs w:val="28"/>
        </w:rPr>
        <w:t>PRÁCTICAS</w:t>
      </w:r>
      <w:r w:rsidR="00B56FC5" w:rsidRPr="000E2D53">
        <w:rPr>
          <w:rFonts w:asciiTheme="minorHAnsi" w:hAnsiTheme="minorHAnsi" w:cstheme="minorHAnsi"/>
          <w:color w:val="auto"/>
          <w:sz w:val="28"/>
          <w:szCs w:val="28"/>
        </w:rPr>
        <w:t xml:space="preserve"> PROHIBIDAS</w:t>
      </w:r>
      <w:bookmarkEnd w:id="323"/>
    </w:p>
    <w:p w14:paraId="538BA650" w14:textId="77777777" w:rsidR="00B56FC5" w:rsidRPr="000E2D53" w:rsidRDefault="00B56FC5" w:rsidP="001533D0">
      <w:pPr>
        <w:numPr>
          <w:ilvl w:val="0"/>
          <w:numId w:val="151"/>
        </w:numPr>
        <w:spacing w:before="120" w:after="120" w:line="240" w:lineRule="auto"/>
        <w:rPr>
          <w:rFonts w:eastAsia="Times New Roman" w:cstheme="minorHAnsi"/>
          <w:b/>
        </w:rPr>
      </w:pPr>
      <w:r w:rsidRPr="000E2D53">
        <w:rPr>
          <w:rFonts w:eastAsia="Times New Roman" w:cstheme="minorHAnsi"/>
          <w:b/>
        </w:rPr>
        <w:t xml:space="preserve">Prácticas Prohibidas </w:t>
      </w:r>
    </w:p>
    <w:p w14:paraId="2F7832FD" w14:textId="77777777" w:rsidR="00B56FC5" w:rsidRPr="000E2D53" w:rsidRDefault="00B56FC5" w:rsidP="001533D0">
      <w:pPr>
        <w:numPr>
          <w:ilvl w:val="1"/>
          <w:numId w:val="150"/>
        </w:numPr>
        <w:suppressAutoHyphens/>
        <w:overflowPunct w:val="0"/>
        <w:autoSpaceDE w:val="0"/>
        <w:autoSpaceDN w:val="0"/>
        <w:adjustRightInd w:val="0"/>
        <w:spacing w:before="120" w:after="120" w:line="240" w:lineRule="auto"/>
        <w:ind w:left="0" w:firstLine="18"/>
        <w:jc w:val="both"/>
        <w:textAlignment w:val="baseline"/>
        <w:rPr>
          <w:rFonts w:eastAsia="Times New Roman" w:cstheme="minorHAnsi"/>
        </w:rPr>
      </w:pPr>
      <w:r w:rsidRPr="000E2D53">
        <w:rPr>
          <w:rFonts w:eastAsia="Times New Roman" w:cstheme="minorHAnsi"/>
        </w:rPr>
        <w:t>El</w:t>
      </w:r>
      <w:r w:rsidRPr="000E2D53">
        <w:rPr>
          <w:rFonts w:eastAsia="Times New Roman" w:cstheme="minorHAnsi"/>
          <w:bC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denuncien al Banco</w:t>
      </w:r>
      <w:r w:rsidRPr="000E2D53">
        <w:rPr>
          <w:rFonts w:eastAsia="Times New Roman" w:cstheme="minorHAnsi"/>
          <w:bCs/>
          <w:vertAlign w:val="superscript"/>
        </w:rPr>
        <w:footnoteReference w:id="3"/>
      </w:r>
      <w:r w:rsidRPr="000E2D53">
        <w:rPr>
          <w:rFonts w:eastAsia="Times New Roman" w:cstheme="minorHAnsi"/>
          <w:bC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sidRPr="000E2D53">
        <w:rPr>
          <w:rFonts w:eastAsia="Times New Roman" w:cstheme="minorHAnsi"/>
        </w:rPr>
        <w:t xml:space="preserve">. </w:t>
      </w:r>
      <w:r w:rsidRPr="000E2D53">
        <w:rPr>
          <w:rFonts w:eastAsia="Times New Roman" w:cstheme="minorHAnsi"/>
          <w:spacing w:val="-2"/>
        </w:rPr>
        <w:t xml:space="preserve"> </w:t>
      </w:r>
      <w:r w:rsidRPr="000E2D53">
        <w:rPr>
          <w:rFonts w:eastAsia="Times New Roman" w:cstheme="minorHAnsi"/>
        </w:rPr>
        <w:t xml:space="preserve">  </w:t>
      </w:r>
    </w:p>
    <w:p w14:paraId="3148EB47" w14:textId="77777777" w:rsidR="00B56FC5" w:rsidRPr="000E2D53" w:rsidRDefault="00B56FC5" w:rsidP="001533D0">
      <w:pPr>
        <w:widowControl w:val="0"/>
        <w:numPr>
          <w:ilvl w:val="0"/>
          <w:numId w:val="152"/>
        </w:numPr>
        <w:suppressAutoHyphens/>
        <w:overflowPunct w:val="0"/>
        <w:autoSpaceDE w:val="0"/>
        <w:autoSpaceDN w:val="0"/>
        <w:adjustRightInd w:val="0"/>
        <w:spacing w:before="120" w:after="120" w:line="240" w:lineRule="auto"/>
        <w:ind w:left="360"/>
        <w:jc w:val="both"/>
        <w:textAlignment w:val="baseline"/>
        <w:rPr>
          <w:rFonts w:eastAsia="Times New Roman" w:cstheme="minorHAnsi"/>
        </w:rPr>
      </w:pPr>
      <w:r w:rsidRPr="000E2D53">
        <w:rPr>
          <w:rFonts w:eastAsia="Times New Roman" w:cstheme="minorHAnsi"/>
          <w:bCs/>
        </w:rPr>
        <w:t>El Banco define, para efectos de esta disposición, los términos que figuran a continuación</w:t>
      </w:r>
      <w:r w:rsidRPr="000E2D53">
        <w:rPr>
          <w:rFonts w:eastAsia="Times New Roman" w:cstheme="minorHAnsi"/>
        </w:rPr>
        <w:t>:</w:t>
      </w:r>
    </w:p>
    <w:p w14:paraId="5576D4B0" w14:textId="77777777" w:rsidR="00B56FC5" w:rsidRPr="000E2D53" w:rsidRDefault="00B56FC5" w:rsidP="001533D0">
      <w:pPr>
        <w:widowControl w:val="0"/>
        <w:numPr>
          <w:ilvl w:val="0"/>
          <w:numId w:val="153"/>
        </w:numPr>
        <w:suppressAutoHyphens/>
        <w:overflowPunct w:val="0"/>
        <w:autoSpaceDE w:val="0"/>
        <w:autoSpaceDN w:val="0"/>
        <w:adjustRightInd w:val="0"/>
        <w:spacing w:before="120" w:after="120" w:line="240" w:lineRule="auto"/>
        <w:ind w:left="900" w:hanging="540"/>
        <w:jc w:val="both"/>
        <w:textAlignment w:val="baseline"/>
        <w:rPr>
          <w:rFonts w:eastAsia="Times New Roman" w:cstheme="minorHAnsi"/>
        </w:rPr>
      </w:pPr>
      <w:r w:rsidRPr="000E2D53">
        <w:rPr>
          <w:rFonts w:eastAsia="Times New Roman" w:cstheme="minorHAnsi"/>
          <w:bCs/>
        </w:rPr>
        <w:t>Una práctica corruptiva consiste en ofrecer, dar, recibir o solicitar, directa o indirectamente, cualquier cosa de valor para influenciar indebidamente las acciones de otra parte</w:t>
      </w:r>
      <w:r w:rsidRPr="000E2D53">
        <w:rPr>
          <w:rFonts w:eastAsia="Times New Roman" w:cstheme="minorHAnsi"/>
        </w:rPr>
        <w:t xml:space="preserve">; </w:t>
      </w:r>
    </w:p>
    <w:p w14:paraId="4ACA523B" w14:textId="77777777" w:rsidR="00B56FC5" w:rsidRPr="000E2D53" w:rsidRDefault="00B56FC5" w:rsidP="001533D0">
      <w:pPr>
        <w:widowControl w:val="0"/>
        <w:numPr>
          <w:ilvl w:val="0"/>
          <w:numId w:val="153"/>
        </w:numPr>
        <w:suppressAutoHyphens/>
        <w:overflowPunct w:val="0"/>
        <w:autoSpaceDE w:val="0"/>
        <w:autoSpaceDN w:val="0"/>
        <w:adjustRightInd w:val="0"/>
        <w:spacing w:before="120" w:after="120" w:line="240" w:lineRule="auto"/>
        <w:ind w:left="900" w:hanging="540"/>
        <w:jc w:val="both"/>
        <w:textAlignment w:val="baseline"/>
        <w:rPr>
          <w:rFonts w:eastAsia="Times New Roman" w:cstheme="minorHAnsi"/>
        </w:rPr>
      </w:pPr>
      <w:r w:rsidRPr="000E2D53">
        <w:rPr>
          <w:rFonts w:eastAsia="Times New Roman" w:cstheme="minorHAnsi"/>
          <w:bC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r w:rsidRPr="000E2D53">
        <w:rPr>
          <w:rFonts w:eastAsia="Times New Roman" w:cstheme="minorHAnsi"/>
        </w:rPr>
        <w:t>;</w:t>
      </w:r>
    </w:p>
    <w:p w14:paraId="4EC189A9" w14:textId="77777777" w:rsidR="00B56FC5" w:rsidRPr="000E2D53" w:rsidRDefault="00B56FC5" w:rsidP="001533D0">
      <w:pPr>
        <w:widowControl w:val="0"/>
        <w:numPr>
          <w:ilvl w:val="0"/>
          <w:numId w:val="153"/>
        </w:numPr>
        <w:suppressAutoHyphens/>
        <w:overflowPunct w:val="0"/>
        <w:autoSpaceDE w:val="0"/>
        <w:autoSpaceDN w:val="0"/>
        <w:adjustRightInd w:val="0"/>
        <w:spacing w:before="120" w:after="120" w:line="240" w:lineRule="auto"/>
        <w:ind w:left="900" w:hanging="540"/>
        <w:jc w:val="both"/>
        <w:textAlignment w:val="baseline"/>
        <w:rPr>
          <w:rFonts w:eastAsia="Times New Roman" w:cstheme="minorHAnsi"/>
        </w:rPr>
      </w:pPr>
      <w:r w:rsidRPr="000E2D53">
        <w:rPr>
          <w:rFonts w:eastAsia="Times New Roman" w:cstheme="minorHAnsi"/>
          <w:bCs/>
        </w:rPr>
        <w:t>Una práctica coercitiva consiste en perjudicar o causar daño, o amenazar con perjudicar o causar daño, directa o indirectamente, a cualquier parte o a sus bienes para influenciar indebidamente las acciones de una parte</w:t>
      </w:r>
      <w:r w:rsidRPr="000E2D53">
        <w:rPr>
          <w:rFonts w:eastAsia="Times New Roman" w:cstheme="minorHAnsi"/>
        </w:rPr>
        <w:t>; y</w:t>
      </w:r>
    </w:p>
    <w:p w14:paraId="71CAE545" w14:textId="77777777" w:rsidR="00B56FC5" w:rsidRPr="000E2D53" w:rsidRDefault="00B56FC5" w:rsidP="001533D0">
      <w:pPr>
        <w:widowControl w:val="0"/>
        <w:numPr>
          <w:ilvl w:val="0"/>
          <w:numId w:val="153"/>
        </w:numPr>
        <w:suppressAutoHyphens/>
        <w:overflowPunct w:val="0"/>
        <w:autoSpaceDE w:val="0"/>
        <w:autoSpaceDN w:val="0"/>
        <w:adjustRightInd w:val="0"/>
        <w:spacing w:before="120" w:after="120" w:line="240" w:lineRule="auto"/>
        <w:ind w:left="900" w:hanging="540"/>
        <w:jc w:val="both"/>
        <w:textAlignment w:val="baseline"/>
        <w:rPr>
          <w:rFonts w:eastAsia="Times New Roman" w:cstheme="minorHAnsi"/>
        </w:rPr>
      </w:pPr>
      <w:r w:rsidRPr="000E2D53">
        <w:rPr>
          <w:rFonts w:eastAsia="Times New Roman" w:cstheme="minorHAnsi"/>
          <w:bCs/>
        </w:rPr>
        <w:t>Una práctica colusoria es un acuerdo entre dos o más partes realizado con la intención de alcanzar un propósito inapropiado, lo que incluye influenciar en forma inapropiada las acciones de otra parte; y</w:t>
      </w:r>
    </w:p>
    <w:p w14:paraId="0FCA6FD8" w14:textId="77777777" w:rsidR="00B56FC5" w:rsidRPr="000E2D53" w:rsidRDefault="00B56FC5" w:rsidP="001533D0">
      <w:pPr>
        <w:widowControl w:val="0"/>
        <w:numPr>
          <w:ilvl w:val="0"/>
          <w:numId w:val="153"/>
        </w:numPr>
        <w:suppressAutoHyphens/>
        <w:overflowPunct w:val="0"/>
        <w:autoSpaceDE w:val="0"/>
        <w:autoSpaceDN w:val="0"/>
        <w:adjustRightInd w:val="0"/>
        <w:spacing w:before="120" w:after="120" w:line="240" w:lineRule="auto"/>
        <w:ind w:left="900" w:hanging="540"/>
        <w:jc w:val="both"/>
        <w:textAlignment w:val="baseline"/>
        <w:rPr>
          <w:rFonts w:eastAsia="Times New Roman" w:cstheme="minorHAnsi"/>
        </w:rPr>
      </w:pPr>
      <w:r w:rsidRPr="000E2D53">
        <w:rPr>
          <w:rFonts w:eastAsia="Times New Roman" w:cstheme="minorHAnsi"/>
          <w:bCs/>
        </w:rPr>
        <w:t>Una práctica obstructiva consiste en</w:t>
      </w:r>
      <w:r w:rsidRPr="000E2D53">
        <w:rPr>
          <w:rFonts w:eastAsia="Times New Roman" w:cstheme="minorHAnsi"/>
          <w:iCs/>
        </w:rPr>
        <w:t>:</w:t>
      </w:r>
    </w:p>
    <w:p w14:paraId="64317AF9" w14:textId="77777777" w:rsidR="00B56FC5" w:rsidRPr="000E2D53" w:rsidRDefault="00B56FC5" w:rsidP="001533D0">
      <w:pPr>
        <w:widowControl w:val="0"/>
        <w:numPr>
          <w:ilvl w:val="1"/>
          <w:numId w:val="153"/>
        </w:numPr>
        <w:suppressAutoHyphens/>
        <w:overflowPunct w:val="0"/>
        <w:autoSpaceDE w:val="0"/>
        <w:autoSpaceDN w:val="0"/>
        <w:adjustRightInd w:val="0"/>
        <w:spacing w:before="120" w:after="120" w:line="240" w:lineRule="auto"/>
        <w:ind w:left="1800" w:hanging="540"/>
        <w:jc w:val="both"/>
        <w:textAlignment w:val="baseline"/>
        <w:rPr>
          <w:rFonts w:eastAsia="Times New Roman" w:cstheme="minorHAnsi"/>
        </w:rPr>
      </w:pPr>
      <w:r w:rsidRPr="000E2D53">
        <w:rPr>
          <w:rFonts w:eastAsia="Times New Roman" w:cstheme="minorHAnsi"/>
          <w:bCs/>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59478390" w14:textId="77777777" w:rsidR="00B56FC5" w:rsidRPr="000E2D53" w:rsidRDefault="00B56FC5" w:rsidP="001533D0">
      <w:pPr>
        <w:widowControl w:val="0"/>
        <w:numPr>
          <w:ilvl w:val="0"/>
          <w:numId w:val="154"/>
        </w:numPr>
        <w:suppressAutoHyphens/>
        <w:overflowPunct w:val="0"/>
        <w:autoSpaceDE w:val="0"/>
        <w:autoSpaceDN w:val="0"/>
        <w:adjustRightInd w:val="0"/>
        <w:spacing w:before="120" w:after="120" w:line="240" w:lineRule="auto"/>
        <w:ind w:left="1800" w:hanging="540"/>
        <w:jc w:val="both"/>
        <w:textAlignment w:val="baseline"/>
        <w:rPr>
          <w:rFonts w:eastAsia="Times New Roman" w:cstheme="minorHAnsi"/>
        </w:rPr>
      </w:pPr>
      <w:r w:rsidRPr="000E2D53">
        <w:rPr>
          <w:rFonts w:eastAsia="Times New Roman" w:cstheme="minorHAnsi"/>
          <w:bCs/>
        </w:rPr>
        <w:lastRenderedPageBreak/>
        <w:t>todo acto dirigido a impedir materialmente el ejercicio de inspección del Banco y los derechos de auditoría previstos en el párrafo 1.1 (e) de abajo</w:t>
      </w:r>
      <w:r w:rsidRPr="000E2D53">
        <w:rPr>
          <w:rFonts w:eastAsia="Times New Roman" w:cstheme="minorHAnsi"/>
        </w:rPr>
        <w:t>.</w:t>
      </w:r>
    </w:p>
    <w:p w14:paraId="278F14BD" w14:textId="77777777" w:rsidR="00B56FC5" w:rsidRPr="000E2D53" w:rsidRDefault="00B56FC5" w:rsidP="001533D0">
      <w:pPr>
        <w:widowControl w:val="0"/>
        <w:numPr>
          <w:ilvl w:val="0"/>
          <w:numId w:val="152"/>
        </w:numPr>
        <w:suppressAutoHyphens/>
        <w:overflowPunct w:val="0"/>
        <w:autoSpaceDE w:val="0"/>
        <w:autoSpaceDN w:val="0"/>
        <w:adjustRightInd w:val="0"/>
        <w:spacing w:before="120" w:after="120" w:line="240" w:lineRule="auto"/>
        <w:ind w:hanging="540"/>
        <w:jc w:val="both"/>
        <w:textAlignment w:val="baseline"/>
        <w:rPr>
          <w:rFonts w:eastAsia="Times New Roman" w:cstheme="minorHAnsi"/>
        </w:rPr>
      </w:pPr>
      <w:r w:rsidRPr="000E2D53">
        <w:rPr>
          <w:rFonts w:eastAsia="Times New Roman" w:cstheme="minorHAnsi"/>
          <w:bCs/>
        </w:rPr>
        <w:t>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r w:rsidRPr="000E2D53">
        <w:rPr>
          <w:rFonts w:eastAsia="Times New Roman" w:cstheme="minorHAnsi"/>
        </w:rPr>
        <w:t>:</w:t>
      </w:r>
    </w:p>
    <w:p w14:paraId="371B5FF1" w14:textId="77777777" w:rsidR="00B56FC5" w:rsidRPr="000E2D53" w:rsidRDefault="00B56FC5" w:rsidP="001533D0">
      <w:pPr>
        <w:widowControl w:val="0"/>
        <w:numPr>
          <w:ilvl w:val="0"/>
          <w:numId w:val="155"/>
        </w:numPr>
        <w:suppressAutoHyphens/>
        <w:overflowPunct w:val="0"/>
        <w:autoSpaceDE w:val="0"/>
        <w:autoSpaceDN w:val="0"/>
        <w:adjustRightInd w:val="0"/>
        <w:spacing w:before="120" w:after="120" w:line="240" w:lineRule="auto"/>
        <w:ind w:left="1080" w:hanging="540"/>
        <w:jc w:val="both"/>
        <w:textAlignment w:val="baseline"/>
        <w:rPr>
          <w:rFonts w:eastAsia="Times New Roman" w:cstheme="minorHAnsi"/>
          <w:iCs/>
        </w:rPr>
      </w:pPr>
      <w:r w:rsidRPr="000E2D53">
        <w:rPr>
          <w:rFonts w:eastAsia="Times New Roman" w:cstheme="minorHAnsi"/>
          <w:bCs/>
          <w:iCs/>
        </w:rPr>
        <w:t>no financiar ninguna propuesta de adjudicación de un contrato para la adquisición de bienes o servicios, la contratación de obras, o servicios de consultoría</w:t>
      </w:r>
      <w:r w:rsidRPr="000E2D53">
        <w:rPr>
          <w:rFonts w:eastAsia="Times New Roman" w:cstheme="minorHAnsi"/>
          <w:iCs/>
        </w:rPr>
        <w:t>;</w:t>
      </w:r>
    </w:p>
    <w:p w14:paraId="303C6CC1" w14:textId="77777777" w:rsidR="00B56FC5" w:rsidRPr="000E2D53" w:rsidRDefault="00B56FC5" w:rsidP="001533D0">
      <w:pPr>
        <w:widowControl w:val="0"/>
        <w:numPr>
          <w:ilvl w:val="0"/>
          <w:numId w:val="155"/>
        </w:numPr>
        <w:suppressAutoHyphens/>
        <w:overflowPunct w:val="0"/>
        <w:autoSpaceDE w:val="0"/>
        <w:autoSpaceDN w:val="0"/>
        <w:adjustRightInd w:val="0"/>
        <w:spacing w:before="120" w:after="120" w:line="240" w:lineRule="auto"/>
        <w:ind w:left="1080" w:hanging="540"/>
        <w:jc w:val="both"/>
        <w:textAlignment w:val="baseline"/>
        <w:rPr>
          <w:rFonts w:eastAsia="Times New Roman" w:cstheme="minorHAnsi"/>
          <w:bCs/>
        </w:rPr>
      </w:pPr>
      <w:r w:rsidRPr="000E2D53">
        <w:rPr>
          <w:rFonts w:eastAsia="Times New Roman" w:cstheme="minorHAnsi"/>
          <w:bCs/>
        </w:rPr>
        <w:t>suspender los desembolsos de la operación, si se determina, en cualquier etapa, que un empleado, agencia o representante del Prestatario, el Organismo Ejecutor o el Organismo Contratante ha cometido una Práctica Prohibida;</w:t>
      </w:r>
    </w:p>
    <w:p w14:paraId="1924F78A" w14:textId="77777777" w:rsidR="00B56FC5" w:rsidRPr="000E2D53" w:rsidRDefault="00B56FC5" w:rsidP="001533D0">
      <w:pPr>
        <w:widowControl w:val="0"/>
        <w:numPr>
          <w:ilvl w:val="0"/>
          <w:numId w:val="155"/>
        </w:numPr>
        <w:suppressAutoHyphens/>
        <w:overflowPunct w:val="0"/>
        <w:autoSpaceDE w:val="0"/>
        <w:autoSpaceDN w:val="0"/>
        <w:adjustRightInd w:val="0"/>
        <w:spacing w:before="120" w:after="120" w:line="240" w:lineRule="auto"/>
        <w:ind w:left="1080" w:hanging="540"/>
        <w:jc w:val="both"/>
        <w:textAlignment w:val="baseline"/>
        <w:rPr>
          <w:rFonts w:eastAsia="Times New Roman" w:cstheme="minorHAnsi"/>
          <w:bCs/>
        </w:rPr>
      </w:pPr>
      <w:r w:rsidRPr="000E2D53">
        <w:rPr>
          <w:rFonts w:eastAsia="Times New Roman" w:cstheme="minorHAnsi"/>
          <w:b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3A39314A" w14:textId="77777777" w:rsidR="00B56FC5" w:rsidRPr="000E2D53" w:rsidRDefault="00B56FC5" w:rsidP="001533D0">
      <w:pPr>
        <w:widowControl w:val="0"/>
        <w:numPr>
          <w:ilvl w:val="0"/>
          <w:numId w:val="155"/>
        </w:numPr>
        <w:suppressAutoHyphens/>
        <w:overflowPunct w:val="0"/>
        <w:autoSpaceDE w:val="0"/>
        <w:autoSpaceDN w:val="0"/>
        <w:adjustRightInd w:val="0"/>
        <w:spacing w:before="120" w:after="120" w:line="240" w:lineRule="auto"/>
        <w:ind w:left="1080" w:hanging="540"/>
        <w:jc w:val="both"/>
        <w:textAlignment w:val="baseline"/>
        <w:rPr>
          <w:rFonts w:eastAsia="Times New Roman" w:cstheme="minorHAnsi"/>
          <w:bCs/>
        </w:rPr>
      </w:pPr>
      <w:r w:rsidRPr="000E2D53">
        <w:rPr>
          <w:rFonts w:eastAsia="Times New Roman" w:cstheme="minorHAnsi"/>
          <w:bCs/>
        </w:rPr>
        <w:t>emitir una amonestación a la firma, entidad o individuo en el formato de una carta formal de censura por su conducta;</w:t>
      </w:r>
    </w:p>
    <w:p w14:paraId="3F24BAA6" w14:textId="77777777" w:rsidR="00B56FC5" w:rsidRPr="000E2D53" w:rsidRDefault="00B56FC5" w:rsidP="001533D0">
      <w:pPr>
        <w:widowControl w:val="0"/>
        <w:numPr>
          <w:ilvl w:val="0"/>
          <w:numId w:val="155"/>
        </w:numPr>
        <w:suppressAutoHyphens/>
        <w:overflowPunct w:val="0"/>
        <w:autoSpaceDE w:val="0"/>
        <w:autoSpaceDN w:val="0"/>
        <w:adjustRightInd w:val="0"/>
        <w:spacing w:before="120" w:after="120" w:line="240" w:lineRule="auto"/>
        <w:ind w:left="1080" w:hanging="540"/>
        <w:jc w:val="both"/>
        <w:textAlignment w:val="baseline"/>
        <w:rPr>
          <w:rFonts w:eastAsia="Times New Roman" w:cstheme="minorHAnsi"/>
          <w:bCs/>
        </w:rPr>
      </w:pPr>
      <w:r w:rsidRPr="000E2D53">
        <w:rPr>
          <w:rFonts w:eastAsia="Times New Roman" w:cstheme="minorHAnsi"/>
          <w:bCs/>
        </w:rPr>
        <w:t>declarar a una firma, entidad o individuo inelegible,  en forma permanente o por determinado período de tiempo, para que (i) se le adjudiquen contratos o participe en actividades financiadas por el Banco, y (ii) sea designado</w:t>
      </w:r>
      <w:r w:rsidRPr="000E2D53">
        <w:rPr>
          <w:rStyle w:val="Refdenotaalpie"/>
          <w:rFonts w:eastAsia="Times New Roman" w:cstheme="minorHAnsi"/>
          <w:bCs/>
        </w:rPr>
        <w:footnoteReference w:id="4"/>
      </w:r>
      <w:r w:rsidRPr="000E2D53">
        <w:rPr>
          <w:rFonts w:eastAsia="Times New Roman" w:cstheme="minorHAnsi"/>
          <w:bCs/>
        </w:rPr>
        <w:t xml:space="preserve"> subconsultor, subcontratista o proveedor de bienes o servicios por otra firma elegible a la que se adjudique un contrato para ejecutar actividades financiadas por el Banco; </w:t>
      </w:r>
    </w:p>
    <w:p w14:paraId="7F19592D" w14:textId="77777777" w:rsidR="00B56FC5" w:rsidRPr="000E2D53" w:rsidRDefault="00B56FC5" w:rsidP="001533D0">
      <w:pPr>
        <w:widowControl w:val="0"/>
        <w:numPr>
          <w:ilvl w:val="0"/>
          <w:numId w:val="155"/>
        </w:numPr>
        <w:suppressAutoHyphens/>
        <w:overflowPunct w:val="0"/>
        <w:autoSpaceDE w:val="0"/>
        <w:autoSpaceDN w:val="0"/>
        <w:adjustRightInd w:val="0"/>
        <w:spacing w:before="120" w:after="120" w:line="240" w:lineRule="auto"/>
        <w:ind w:left="1080" w:hanging="540"/>
        <w:jc w:val="both"/>
        <w:textAlignment w:val="baseline"/>
        <w:rPr>
          <w:rFonts w:eastAsia="Times New Roman" w:cstheme="minorHAnsi"/>
          <w:bCs/>
        </w:rPr>
      </w:pPr>
      <w:r w:rsidRPr="000E2D53">
        <w:rPr>
          <w:rFonts w:eastAsia="Times New Roman" w:cstheme="minorHAnsi"/>
          <w:bCs/>
        </w:rPr>
        <w:t>remitir el tema a las autoridades pertinentes encargadas de hacer cumplir las leyes; y/o;</w:t>
      </w:r>
    </w:p>
    <w:p w14:paraId="0A7F229D" w14:textId="77777777" w:rsidR="00B56FC5" w:rsidRPr="000E2D53" w:rsidRDefault="00B56FC5" w:rsidP="001533D0">
      <w:pPr>
        <w:widowControl w:val="0"/>
        <w:numPr>
          <w:ilvl w:val="0"/>
          <w:numId w:val="155"/>
        </w:numPr>
        <w:suppressAutoHyphens/>
        <w:overflowPunct w:val="0"/>
        <w:autoSpaceDE w:val="0"/>
        <w:autoSpaceDN w:val="0"/>
        <w:adjustRightInd w:val="0"/>
        <w:spacing w:before="120" w:after="120" w:line="240" w:lineRule="auto"/>
        <w:ind w:left="1080" w:hanging="540"/>
        <w:jc w:val="both"/>
        <w:textAlignment w:val="baseline"/>
        <w:rPr>
          <w:rFonts w:eastAsia="Times New Roman" w:cstheme="minorHAnsi"/>
          <w:iCs/>
        </w:rPr>
      </w:pPr>
      <w:r w:rsidRPr="000E2D53">
        <w:rPr>
          <w:rFonts w:eastAsia="Times New Roman" w:cstheme="minorHAnsi"/>
          <w:bCs/>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r w:rsidRPr="000E2D53">
        <w:rPr>
          <w:rFonts w:eastAsia="Times New Roman" w:cstheme="minorHAnsi"/>
          <w:iCs/>
        </w:rPr>
        <w:t>.</w:t>
      </w:r>
    </w:p>
    <w:p w14:paraId="4A5F9FE6" w14:textId="77777777" w:rsidR="00B56FC5" w:rsidRPr="000E2D53" w:rsidRDefault="00B56FC5" w:rsidP="001533D0">
      <w:pPr>
        <w:widowControl w:val="0"/>
        <w:numPr>
          <w:ilvl w:val="0"/>
          <w:numId w:val="152"/>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heme="minorHAnsi"/>
        </w:rPr>
      </w:pPr>
      <w:r w:rsidRPr="000E2D53">
        <w:rPr>
          <w:rFonts w:eastAsia="Times New Roman" w:cstheme="minorHAnsi"/>
          <w:bCs/>
        </w:rPr>
        <w:t>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r w:rsidRPr="000E2D53">
        <w:rPr>
          <w:rFonts w:eastAsia="Times New Roman" w:cstheme="minorHAnsi"/>
        </w:rPr>
        <w:t>.</w:t>
      </w:r>
    </w:p>
    <w:p w14:paraId="5186239A" w14:textId="77777777" w:rsidR="00B56FC5" w:rsidRPr="000E2D53" w:rsidRDefault="00B56FC5" w:rsidP="001533D0">
      <w:pPr>
        <w:widowControl w:val="0"/>
        <w:numPr>
          <w:ilvl w:val="0"/>
          <w:numId w:val="152"/>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heme="minorHAnsi"/>
        </w:rPr>
      </w:pPr>
      <w:r w:rsidRPr="000E2D53">
        <w:rPr>
          <w:rFonts w:eastAsia="Times New Roman" w:cstheme="minorHAnsi"/>
          <w:bCs/>
        </w:rPr>
        <w:t xml:space="preserve">La imposición de cualquier medida que sea tomada por el Banco de conformidad con las </w:t>
      </w:r>
      <w:r w:rsidRPr="000E2D53">
        <w:rPr>
          <w:rFonts w:eastAsia="Times New Roman" w:cstheme="minorHAnsi"/>
          <w:bCs/>
        </w:rPr>
        <w:lastRenderedPageBreak/>
        <w:t>provisiones referidas anteriormente será de carácter público</w:t>
      </w:r>
      <w:r w:rsidRPr="000E2D53">
        <w:rPr>
          <w:rFonts w:eastAsia="Times New Roman" w:cstheme="minorHAnsi"/>
        </w:rPr>
        <w:t>.</w:t>
      </w:r>
    </w:p>
    <w:p w14:paraId="2210BE1D" w14:textId="77777777" w:rsidR="00B56FC5" w:rsidRPr="000E2D53" w:rsidRDefault="00B56FC5" w:rsidP="001533D0">
      <w:pPr>
        <w:widowControl w:val="0"/>
        <w:numPr>
          <w:ilvl w:val="0"/>
          <w:numId w:val="152"/>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heme="minorHAnsi"/>
        </w:rPr>
      </w:pPr>
      <w:r w:rsidRPr="000E2D53">
        <w:rPr>
          <w:rFonts w:eastAsia="Times New Roman" w:cstheme="minorHAnsi"/>
          <w:bCs/>
        </w:rPr>
        <w:t>Asimismo, cualquier firma, entidad o individuo actuando como oferente o participando en una actividad financiada por el Banco, incluidos, entre otros, solicitantes, oferentes, proveedores de bienes, contratistas, consultores, miembros del personal, subcontratistas, 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sidRPr="000E2D53">
        <w:rPr>
          <w:rFonts w:eastAsia="Times New Roman" w:cstheme="minorHAnsi"/>
        </w:rPr>
        <w:t>.</w:t>
      </w:r>
    </w:p>
    <w:p w14:paraId="775A18FA" w14:textId="77777777" w:rsidR="00B56FC5" w:rsidRPr="000E2D53" w:rsidRDefault="00B56FC5" w:rsidP="001533D0">
      <w:pPr>
        <w:widowControl w:val="0"/>
        <w:numPr>
          <w:ilvl w:val="0"/>
          <w:numId w:val="152"/>
        </w:numPr>
        <w:tabs>
          <w:tab w:val="left" w:pos="810"/>
        </w:tabs>
        <w:suppressAutoHyphens/>
        <w:overflowPunct w:val="0"/>
        <w:autoSpaceDE w:val="0"/>
        <w:autoSpaceDN w:val="0"/>
        <w:adjustRightInd w:val="0"/>
        <w:spacing w:before="120" w:after="120" w:line="240" w:lineRule="auto"/>
        <w:ind w:hanging="540"/>
        <w:jc w:val="both"/>
        <w:textAlignment w:val="baseline"/>
        <w:rPr>
          <w:rFonts w:eastAsia="Times New Roman" w:cstheme="minorHAnsi"/>
        </w:rPr>
      </w:pPr>
      <w:r w:rsidRPr="000E2D53">
        <w:rPr>
          <w:rFonts w:eastAsia="Times New Roman" w:cstheme="minorHAnsi"/>
          <w:bCs/>
        </w:rPr>
        <w:t>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r w:rsidRPr="000E2D53">
        <w:rPr>
          <w:rFonts w:eastAsia="Times New Roman" w:cstheme="minorHAnsi"/>
        </w:rPr>
        <w:t>.</w:t>
      </w:r>
    </w:p>
    <w:p w14:paraId="567D22BC" w14:textId="77777777" w:rsidR="00B56FC5" w:rsidRPr="000E2D53" w:rsidRDefault="00B56FC5" w:rsidP="001533D0">
      <w:pPr>
        <w:widowControl w:val="0"/>
        <w:numPr>
          <w:ilvl w:val="0"/>
          <w:numId w:val="152"/>
        </w:numPr>
        <w:suppressAutoHyphens/>
        <w:autoSpaceDE w:val="0"/>
        <w:autoSpaceDN w:val="0"/>
        <w:adjustRightInd w:val="0"/>
        <w:spacing w:before="120" w:after="120" w:line="240" w:lineRule="auto"/>
        <w:ind w:hanging="540"/>
        <w:jc w:val="both"/>
        <w:rPr>
          <w:rFonts w:eastAsia="Times New Roman" w:cstheme="minorHAnsi"/>
        </w:rPr>
      </w:pPr>
      <w:r w:rsidRPr="000E2D53">
        <w:rPr>
          <w:rFonts w:eastAsia="Times New Roman" w:cstheme="minorHAnsi"/>
          <w:bCs/>
        </w:rPr>
        <w:t xml:space="preserve">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w:t>
      </w:r>
      <w:r w:rsidRPr="000E2D53">
        <w:rPr>
          <w:rFonts w:eastAsia="Times New Roman" w:cstheme="minorHAnsi"/>
          <w:bCs/>
        </w:rPr>
        <w:lastRenderedPageBreak/>
        <w:t>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Pr="000E2D53">
        <w:rPr>
          <w:rFonts w:eastAsia="Times New Roman" w:cstheme="minorHAnsi"/>
        </w:rPr>
        <w:t xml:space="preserve">. </w:t>
      </w:r>
    </w:p>
    <w:p w14:paraId="19AA6023" w14:textId="77777777" w:rsidR="00B56FC5" w:rsidRPr="000E2D53" w:rsidRDefault="00B56FC5" w:rsidP="001533D0">
      <w:pPr>
        <w:numPr>
          <w:ilvl w:val="1"/>
          <w:numId w:val="150"/>
        </w:numPr>
        <w:suppressAutoHyphens/>
        <w:overflowPunct w:val="0"/>
        <w:autoSpaceDE w:val="0"/>
        <w:autoSpaceDN w:val="0"/>
        <w:adjustRightInd w:val="0"/>
        <w:spacing w:before="120" w:after="120" w:line="240" w:lineRule="auto"/>
        <w:ind w:left="0" w:firstLine="18"/>
        <w:jc w:val="both"/>
        <w:textAlignment w:val="baseline"/>
        <w:rPr>
          <w:rFonts w:eastAsia="Times New Roman" w:cstheme="minorHAnsi"/>
        </w:rPr>
      </w:pPr>
      <w:r w:rsidRPr="000E2D53">
        <w:rPr>
          <w:rFonts w:eastAsia="Times New Roman" w:cstheme="minorHAnsi"/>
          <w:bCs/>
        </w:rPr>
        <w:t>Los Consultores declaran y garantizan</w:t>
      </w:r>
      <w:r w:rsidRPr="000E2D53">
        <w:rPr>
          <w:rFonts w:eastAsia="Times New Roman" w:cstheme="minorHAnsi"/>
        </w:rPr>
        <w:t>:</w:t>
      </w:r>
    </w:p>
    <w:p w14:paraId="3836F063" w14:textId="77777777" w:rsidR="00B56FC5" w:rsidRPr="000E2D53" w:rsidRDefault="00B56FC5" w:rsidP="001533D0">
      <w:pPr>
        <w:widowControl w:val="0"/>
        <w:numPr>
          <w:ilvl w:val="0"/>
          <w:numId w:val="156"/>
        </w:numPr>
        <w:suppressAutoHyphens/>
        <w:overflowPunct w:val="0"/>
        <w:autoSpaceDE w:val="0"/>
        <w:autoSpaceDN w:val="0"/>
        <w:adjustRightInd w:val="0"/>
        <w:spacing w:before="120" w:after="120" w:line="240" w:lineRule="auto"/>
        <w:ind w:left="1260" w:hanging="540"/>
        <w:jc w:val="both"/>
        <w:textAlignment w:val="baseline"/>
        <w:rPr>
          <w:rFonts w:eastAsia="Times New Roman" w:cstheme="minorHAnsi"/>
          <w:iCs/>
        </w:rPr>
      </w:pPr>
      <w:r w:rsidRPr="000E2D53">
        <w:rPr>
          <w:rFonts w:eastAsia="Times New Roman" w:cstheme="minorHAnsi"/>
          <w:bCs/>
          <w:iCs/>
        </w:rPr>
        <w:t>que han leído y entendido las definiciones de Prácticas Prohibidas del Banco  y las sanciones aplicables a la comisión de las mismas que constan de este documento y se obligan a observar las normas pertinentes sobre las mismas</w:t>
      </w:r>
      <w:r w:rsidRPr="000E2D53">
        <w:rPr>
          <w:rFonts w:eastAsia="Times New Roman" w:cstheme="minorHAnsi"/>
          <w:iCs/>
        </w:rPr>
        <w:t>;</w:t>
      </w:r>
    </w:p>
    <w:p w14:paraId="2EB0DF5B" w14:textId="77777777" w:rsidR="00B56FC5" w:rsidRPr="000E2D53" w:rsidRDefault="00B56FC5" w:rsidP="001533D0">
      <w:pPr>
        <w:widowControl w:val="0"/>
        <w:numPr>
          <w:ilvl w:val="0"/>
          <w:numId w:val="156"/>
        </w:numPr>
        <w:suppressAutoHyphens/>
        <w:overflowPunct w:val="0"/>
        <w:autoSpaceDE w:val="0"/>
        <w:autoSpaceDN w:val="0"/>
        <w:adjustRightInd w:val="0"/>
        <w:spacing w:before="120" w:after="120" w:line="240" w:lineRule="auto"/>
        <w:ind w:left="1260" w:hanging="540"/>
        <w:jc w:val="both"/>
        <w:textAlignment w:val="baseline"/>
        <w:rPr>
          <w:rFonts w:eastAsia="Times New Roman" w:cstheme="minorHAnsi"/>
        </w:rPr>
      </w:pPr>
      <w:r w:rsidRPr="000E2D53">
        <w:rPr>
          <w:rFonts w:eastAsia="Times New Roman" w:cstheme="minorHAnsi"/>
          <w:bCs/>
        </w:rPr>
        <w:t>que no han incurrido en ninguna Práctica Prohibida descrita en este documento</w:t>
      </w:r>
      <w:r w:rsidRPr="000E2D53">
        <w:rPr>
          <w:rFonts w:eastAsia="Times New Roman" w:cstheme="minorHAnsi"/>
        </w:rPr>
        <w:t>;</w:t>
      </w:r>
    </w:p>
    <w:p w14:paraId="52757448" w14:textId="77777777" w:rsidR="00B56FC5" w:rsidRPr="000E2D53" w:rsidRDefault="00B56FC5" w:rsidP="001533D0">
      <w:pPr>
        <w:widowControl w:val="0"/>
        <w:numPr>
          <w:ilvl w:val="0"/>
          <w:numId w:val="156"/>
        </w:numPr>
        <w:suppressAutoHyphens/>
        <w:overflowPunct w:val="0"/>
        <w:autoSpaceDE w:val="0"/>
        <w:autoSpaceDN w:val="0"/>
        <w:adjustRightInd w:val="0"/>
        <w:spacing w:before="120" w:after="120" w:line="240" w:lineRule="auto"/>
        <w:ind w:left="1260" w:hanging="540"/>
        <w:jc w:val="both"/>
        <w:textAlignment w:val="baseline"/>
        <w:rPr>
          <w:rFonts w:eastAsia="Times New Roman" w:cstheme="minorHAnsi"/>
        </w:rPr>
      </w:pPr>
      <w:r w:rsidRPr="000E2D53">
        <w:rPr>
          <w:rFonts w:eastAsia="Times New Roman" w:cstheme="minorHAnsi"/>
          <w:bCs/>
        </w:rPr>
        <w:t>que no han tergiversado ni ocultado ningún hecho sustancial durante los procesos de selección, negociación, adjudicación o ejecución de un contrato</w:t>
      </w:r>
      <w:r w:rsidRPr="000E2D53">
        <w:rPr>
          <w:rFonts w:eastAsia="Times New Roman" w:cstheme="minorHAnsi"/>
        </w:rPr>
        <w:t>;</w:t>
      </w:r>
    </w:p>
    <w:p w14:paraId="7EFAE045" w14:textId="77777777" w:rsidR="00B56FC5" w:rsidRPr="000E2D53" w:rsidRDefault="00B56FC5" w:rsidP="001533D0">
      <w:pPr>
        <w:widowControl w:val="0"/>
        <w:numPr>
          <w:ilvl w:val="0"/>
          <w:numId w:val="156"/>
        </w:numPr>
        <w:suppressAutoHyphens/>
        <w:overflowPunct w:val="0"/>
        <w:autoSpaceDE w:val="0"/>
        <w:autoSpaceDN w:val="0"/>
        <w:adjustRightInd w:val="0"/>
        <w:spacing w:before="120" w:after="120" w:line="240" w:lineRule="auto"/>
        <w:ind w:left="1260" w:hanging="540"/>
        <w:jc w:val="both"/>
        <w:textAlignment w:val="baseline"/>
        <w:rPr>
          <w:rFonts w:eastAsia="Times New Roman" w:cstheme="minorHAnsi"/>
        </w:rPr>
      </w:pPr>
      <w:r w:rsidRPr="000E2D53">
        <w:rPr>
          <w:rFonts w:eastAsia="Times New Roman" w:cstheme="minorHAnsi"/>
          <w:bCs/>
        </w:rPr>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r w:rsidRPr="000E2D53">
        <w:rPr>
          <w:rFonts w:eastAsia="Times New Roman" w:cstheme="minorHAnsi"/>
        </w:rPr>
        <w:t>;</w:t>
      </w:r>
    </w:p>
    <w:p w14:paraId="797AA967" w14:textId="77777777" w:rsidR="00B56FC5" w:rsidRPr="000E2D53" w:rsidRDefault="00B56FC5" w:rsidP="001533D0">
      <w:pPr>
        <w:widowControl w:val="0"/>
        <w:numPr>
          <w:ilvl w:val="0"/>
          <w:numId w:val="156"/>
        </w:numPr>
        <w:suppressAutoHyphens/>
        <w:overflowPunct w:val="0"/>
        <w:autoSpaceDE w:val="0"/>
        <w:autoSpaceDN w:val="0"/>
        <w:adjustRightInd w:val="0"/>
        <w:spacing w:before="120" w:after="120" w:line="240" w:lineRule="auto"/>
        <w:ind w:left="1260" w:hanging="540"/>
        <w:jc w:val="both"/>
        <w:textAlignment w:val="baseline"/>
        <w:rPr>
          <w:rFonts w:eastAsia="Times New Roman" w:cstheme="minorHAnsi"/>
        </w:rPr>
      </w:pPr>
      <w:r w:rsidRPr="000E2D53">
        <w:rPr>
          <w:rFonts w:eastAsia="Times New Roman" w:cstheme="minorHAnsi"/>
          <w:bC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r w:rsidRPr="000E2D53">
        <w:rPr>
          <w:rFonts w:eastAsia="Times New Roman" w:cstheme="minorHAnsi"/>
        </w:rPr>
        <w:t>;</w:t>
      </w:r>
    </w:p>
    <w:p w14:paraId="71C1DBD0" w14:textId="77777777" w:rsidR="00B56FC5" w:rsidRPr="000E2D53" w:rsidRDefault="00B56FC5" w:rsidP="001533D0">
      <w:pPr>
        <w:widowControl w:val="0"/>
        <w:numPr>
          <w:ilvl w:val="0"/>
          <w:numId w:val="156"/>
        </w:numPr>
        <w:suppressAutoHyphens/>
        <w:overflowPunct w:val="0"/>
        <w:autoSpaceDE w:val="0"/>
        <w:autoSpaceDN w:val="0"/>
        <w:adjustRightInd w:val="0"/>
        <w:spacing w:before="120" w:after="120" w:line="240" w:lineRule="auto"/>
        <w:ind w:left="1260" w:hanging="540"/>
        <w:jc w:val="both"/>
        <w:textAlignment w:val="baseline"/>
        <w:rPr>
          <w:rFonts w:eastAsia="Times New Roman" w:cstheme="minorHAnsi"/>
        </w:rPr>
      </w:pPr>
      <w:r w:rsidRPr="000E2D53">
        <w:rPr>
          <w:rFonts w:eastAsia="Times New Roman" w:cstheme="minorHAnsi"/>
          <w:bCs/>
        </w:rPr>
        <w:t>que han declarado todas las comisiones, honorarios de representantes, pagos por servicios de facilitación o acuerdos para compartir ingresos relacionados con actividades financiadas por el Banco</w:t>
      </w:r>
      <w:r w:rsidRPr="000E2D53">
        <w:rPr>
          <w:rFonts w:eastAsia="Times New Roman" w:cstheme="minorHAnsi"/>
        </w:rPr>
        <w:t>;</w:t>
      </w:r>
    </w:p>
    <w:p w14:paraId="351A9D18" w14:textId="77777777" w:rsidR="00612C3D" w:rsidRPr="000E2D53" w:rsidRDefault="00B56FC5" w:rsidP="001533D0">
      <w:pPr>
        <w:widowControl w:val="0"/>
        <w:numPr>
          <w:ilvl w:val="0"/>
          <w:numId w:val="156"/>
        </w:numPr>
        <w:suppressAutoHyphens/>
        <w:overflowPunct w:val="0"/>
        <w:autoSpaceDE w:val="0"/>
        <w:autoSpaceDN w:val="0"/>
        <w:adjustRightInd w:val="0"/>
        <w:spacing w:before="120" w:after="120" w:line="240" w:lineRule="auto"/>
        <w:ind w:left="1260" w:hanging="540"/>
        <w:jc w:val="both"/>
        <w:textAlignment w:val="baseline"/>
        <w:rPr>
          <w:rFonts w:eastAsia="Times New Roman" w:cstheme="minorHAnsi"/>
          <w:iCs/>
        </w:rPr>
      </w:pPr>
      <w:r w:rsidRPr="000E2D53">
        <w:rPr>
          <w:rFonts w:eastAsia="Times New Roman" w:cstheme="minorHAnsi"/>
          <w:bCs/>
        </w:rPr>
        <w:t>que  reconocen que  el  incumplimiento  de  cualquiera de estas garantías constituye el fundamento para la imposición por el Banco de una o más  de las medidas que se describen en la Cláusula 1.1 (b)</w:t>
      </w:r>
      <w:r w:rsidRPr="000E2D53">
        <w:rPr>
          <w:rFonts w:eastAsia="Times New Roman" w:cstheme="minorHAnsi"/>
          <w:iCs/>
        </w:rPr>
        <w:t>.</w:t>
      </w:r>
    </w:p>
    <w:p w14:paraId="59CC16B6" w14:textId="77777777" w:rsidR="00432643" w:rsidRPr="000E2D53" w:rsidRDefault="00432643" w:rsidP="00432643">
      <w:pPr>
        <w:widowControl w:val="0"/>
        <w:suppressAutoHyphens/>
        <w:overflowPunct w:val="0"/>
        <w:autoSpaceDE w:val="0"/>
        <w:autoSpaceDN w:val="0"/>
        <w:adjustRightInd w:val="0"/>
        <w:spacing w:before="120" w:after="120" w:line="240" w:lineRule="auto"/>
        <w:jc w:val="both"/>
        <w:textAlignment w:val="baseline"/>
        <w:rPr>
          <w:rFonts w:eastAsia="Times New Roman" w:cstheme="minorHAnsi"/>
          <w:iCs/>
        </w:rPr>
      </w:pPr>
    </w:p>
    <w:p w14:paraId="05901F29" w14:textId="77777777" w:rsidR="00432643" w:rsidRPr="000E2D53" w:rsidRDefault="00432643" w:rsidP="00432643">
      <w:pPr>
        <w:widowControl w:val="0"/>
        <w:suppressAutoHyphens/>
        <w:overflowPunct w:val="0"/>
        <w:autoSpaceDE w:val="0"/>
        <w:autoSpaceDN w:val="0"/>
        <w:adjustRightInd w:val="0"/>
        <w:spacing w:before="120" w:after="120" w:line="240" w:lineRule="auto"/>
        <w:jc w:val="both"/>
        <w:textAlignment w:val="baseline"/>
        <w:rPr>
          <w:rFonts w:eastAsia="Times New Roman" w:cstheme="minorHAnsi"/>
          <w:iCs/>
        </w:rPr>
      </w:pPr>
    </w:p>
    <w:p w14:paraId="1FDB96BD" w14:textId="77777777" w:rsidR="00432643" w:rsidRPr="000E2D53" w:rsidRDefault="00432643" w:rsidP="00432643">
      <w:pPr>
        <w:widowControl w:val="0"/>
        <w:suppressAutoHyphens/>
        <w:overflowPunct w:val="0"/>
        <w:autoSpaceDE w:val="0"/>
        <w:autoSpaceDN w:val="0"/>
        <w:adjustRightInd w:val="0"/>
        <w:spacing w:before="120" w:after="120" w:line="240" w:lineRule="auto"/>
        <w:jc w:val="both"/>
        <w:textAlignment w:val="baseline"/>
        <w:rPr>
          <w:rFonts w:eastAsia="Times New Roman" w:cstheme="minorHAnsi"/>
          <w:iCs/>
        </w:rPr>
      </w:pPr>
    </w:p>
    <w:p w14:paraId="46328ABB" w14:textId="77777777" w:rsidR="00432643" w:rsidRPr="000E2D53" w:rsidRDefault="00432643" w:rsidP="00432643">
      <w:pPr>
        <w:widowControl w:val="0"/>
        <w:suppressAutoHyphens/>
        <w:overflowPunct w:val="0"/>
        <w:autoSpaceDE w:val="0"/>
        <w:autoSpaceDN w:val="0"/>
        <w:adjustRightInd w:val="0"/>
        <w:spacing w:before="120" w:after="120" w:line="240" w:lineRule="auto"/>
        <w:jc w:val="both"/>
        <w:textAlignment w:val="baseline"/>
        <w:rPr>
          <w:rFonts w:eastAsia="Times New Roman" w:cstheme="minorHAnsi"/>
          <w:iCs/>
        </w:rPr>
      </w:pPr>
    </w:p>
    <w:p w14:paraId="1C00F902" w14:textId="77777777" w:rsidR="00432643" w:rsidRPr="000E2D53" w:rsidRDefault="00432643" w:rsidP="00432643">
      <w:pPr>
        <w:widowControl w:val="0"/>
        <w:suppressAutoHyphens/>
        <w:overflowPunct w:val="0"/>
        <w:autoSpaceDE w:val="0"/>
        <w:autoSpaceDN w:val="0"/>
        <w:adjustRightInd w:val="0"/>
        <w:spacing w:before="120" w:after="120" w:line="240" w:lineRule="auto"/>
        <w:jc w:val="both"/>
        <w:textAlignment w:val="baseline"/>
        <w:rPr>
          <w:rFonts w:eastAsia="Times New Roman" w:cstheme="minorHAnsi"/>
          <w:iCs/>
        </w:rPr>
      </w:pPr>
    </w:p>
    <w:p w14:paraId="6C5D89BB" w14:textId="77777777" w:rsidR="00432643" w:rsidRPr="000E2D53" w:rsidRDefault="00432643" w:rsidP="00432643">
      <w:pPr>
        <w:widowControl w:val="0"/>
        <w:suppressAutoHyphens/>
        <w:overflowPunct w:val="0"/>
        <w:autoSpaceDE w:val="0"/>
        <w:autoSpaceDN w:val="0"/>
        <w:adjustRightInd w:val="0"/>
        <w:spacing w:before="120" w:after="120" w:line="240" w:lineRule="auto"/>
        <w:jc w:val="both"/>
        <w:textAlignment w:val="baseline"/>
        <w:rPr>
          <w:rFonts w:eastAsia="Times New Roman" w:cstheme="minorHAnsi"/>
          <w:iCs/>
        </w:rPr>
      </w:pPr>
    </w:p>
    <w:p w14:paraId="5B79BA20" w14:textId="77777777" w:rsidR="00432643" w:rsidRPr="000E2D53" w:rsidRDefault="00432643" w:rsidP="00432643">
      <w:pPr>
        <w:widowControl w:val="0"/>
        <w:suppressAutoHyphens/>
        <w:overflowPunct w:val="0"/>
        <w:autoSpaceDE w:val="0"/>
        <w:autoSpaceDN w:val="0"/>
        <w:adjustRightInd w:val="0"/>
        <w:spacing w:before="120" w:after="120" w:line="240" w:lineRule="auto"/>
        <w:jc w:val="both"/>
        <w:textAlignment w:val="baseline"/>
        <w:rPr>
          <w:rFonts w:eastAsia="Times New Roman" w:cstheme="minorHAnsi"/>
          <w:iCs/>
        </w:rPr>
      </w:pPr>
    </w:p>
    <w:p w14:paraId="67E64CBE" w14:textId="77777777" w:rsidR="00432643" w:rsidRPr="000E2D53" w:rsidRDefault="00432643" w:rsidP="00432643">
      <w:pPr>
        <w:widowControl w:val="0"/>
        <w:suppressAutoHyphens/>
        <w:overflowPunct w:val="0"/>
        <w:autoSpaceDE w:val="0"/>
        <w:autoSpaceDN w:val="0"/>
        <w:adjustRightInd w:val="0"/>
        <w:spacing w:before="120" w:after="120" w:line="240" w:lineRule="auto"/>
        <w:jc w:val="both"/>
        <w:textAlignment w:val="baseline"/>
        <w:rPr>
          <w:rFonts w:eastAsia="Times New Roman" w:cstheme="minorHAnsi"/>
          <w:iCs/>
        </w:rPr>
      </w:pPr>
    </w:p>
    <w:p w14:paraId="59097629" w14:textId="77777777" w:rsidR="00612C3D" w:rsidRPr="000E2D53" w:rsidRDefault="00612C3D" w:rsidP="00612C3D">
      <w:pPr>
        <w:spacing w:before="60" w:after="60" w:line="240" w:lineRule="auto"/>
        <w:jc w:val="both"/>
        <w:rPr>
          <w:rFonts w:cstheme="minorHAnsi"/>
        </w:rPr>
        <w:sectPr w:rsidR="00612C3D" w:rsidRPr="000E2D53" w:rsidSect="00DF39F5">
          <w:headerReference w:type="default" r:id="rId22"/>
          <w:pgSz w:w="11907" w:h="16839" w:code="9"/>
          <w:pgMar w:top="1701" w:right="1418" w:bottom="1418" w:left="1418" w:header="720" w:footer="720" w:gutter="0"/>
          <w:cols w:space="720"/>
          <w:docGrid w:linePitch="360"/>
        </w:sectPr>
      </w:pPr>
    </w:p>
    <w:p w14:paraId="5B06F7EE" w14:textId="77777777" w:rsidR="00B028D2" w:rsidRPr="000E2D53" w:rsidRDefault="00B028D2" w:rsidP="00B028D2">
      <w:pPr>
        <w:pStyle w:val="Ttulo1"/>
        <w:jc w:val="center"/>
        <w:rPr>
          <w:rFonts w:asciiTheme="minorHAnsi" w:hAnsiTheme="minorHAnsi" w:cstheme="minorHAnsi"/>
          <w:color w:val="auto"/>
        </w:rPr>
      </w:pPr>
      <w:bookmarkStart w:id="324" w:name="_Toc19630651"/>
      <w:r w:rsidRPr="000E2D53">
        <w:rPr>
          <w:rFonts w:asciiTheme="minorHAnsi" w:hAnsiTheme="minorHAnsi" w:cstheme="minorHAnsi"/>
          <w:color w:val="auto"/>
        </w:rPr>
        <w:lastRenderedPageBreak/>
        <w:t>PART</w:t>
      </w:r>
      <w:r w:rsidR="00B56FC5" w:rsidRPr="000E2D53">
        <w:rPr>
          <w:rFonts w:asciiTheme="minorHAnsi" w:hAnsiTheme="minorHAnsi" w:cstheme="minorHAnsi"/>
          <w:color w:val="auto"/>
        </w:rPr>
        <w:t>E</w:t>
      </w:r>
      <w:r w:rsidRPr="000E2D53">
        <w:rPr>
          <w:rFonts w:asciiTheme="minorHAnsi" w:hAnsiTheme="minorHAnsi" w:cstheme="minorHAnsi"/>
          <w:color w:val="auto"/>
        </w:rPr>
        <w:t xml:space="preserve"> II. </w:t>
      </w:r>
      <w:r w:rsidR="00B56FC5" w:rsidRPr="000E2D53">
        <w:rPr>
          <w:rFonts w:asciiTheme="minorHAnsi" w:hAnsiTheme="minorHAnsi" w:cstheme="minorHAnsi"/>
          <w:color w:val="auto"/>
        </w:rPr>
        <w:t>REQUISITOS DE LOS BIENES Y SERVICIOS</w:t>
      </w:r>
      <w:bookmarkEnd w:id="324"/>
    </w:p>
    <w:p w14:paraId="35625B06" w14:textId="79E1782C" w:rsidR="00F33E27" w:rsidRPr="000E2D53" w:rsidRDefault="00432643" w:rsidP="00E334C2">
      <w:pPr>
        <w:pStyle w:val="Ttulo2"/>
        <w:jc w:val="center"/>
        <w:rPr>
          <w:rFonts w:asciiTheme="minorHAnsi" w:hAnsiTheme="minorHAnsi" w:cstheme="minorHAnsi"/>
          <w:color w:val="auto"/>
          <w:sz w:val="28"/>
          <w:szCs w:val="28"/>
        </w:rPr>
      </w:pPr>
      <w:bookmarkStart w:id="325" w:name="_Toc19630652"/>
      <w:r w:rsidRPr="000E2D53">
        <w:rPr>
          <w:rFonts w:asciiTheme="minorHAnsi" w:hAnsiTheme="minorHAnsi" w:cstheme="minorHAnsi"/>
          <w:color w:val="auto"/>
          <w:sz w:val="28"/>
          <w:szCs w:val="28"/>
        </w:rPr>
        <w:t>SECCIÓN</w:t>
      </w:r>
      <w:r w:rsidR="004130D3" w:rsidRPr="000E2D53">
        <w:rPr>
          <w:rFonts w:asciiTheme="minorHAnsi" w:hAnsiTheme="minorHAnsi" w:cstheme="minorHAnsi"/>
          <w:color w:val="auto"/>
          <w:sz w:val="28"/>
          <w:szCs w:val="28"/>
        </w:rPr>
        <w:t xml:space="preserve"> </w:t>
      </w:r>
      <w:r w:rsidR="00B028D2" w:rsidRPr="000E2D53">
        <w:rPr>
          <w:rFonts w:asciiTheme="minorHAnsi" w:hAnsiTheme="minorHAnsi" w:cstheme="minorHAnsi"/>
          <w:color w:val="auto"/>
          <w:sz w:val="28"/>
          <w:szCs w:val="28"/>
        </w:rPr>
        <w:t>V</w:t>
      </w:r>
      <w:r w:rsidR="00847214" w:rsidRPr="000E2D53">
        <w:rPr>
          <w:rFonts w:asciiTheme="minorHAnsi" w:hAnsiTheme="minorHAnsi" w:cstheme="minorHAnsi"/>
          <w:color w:val="auto"/>
          <w:sz w:val="28"/>
          <w:szCs w:val="28"/>
        </w:rPr>
        <w:t>I</w:t>
      </w:r>
      <w:r w:rsidR="00B028D2" w:rsidRPr="000E2D53">
        <w:rPr>
          <w:rFonts w:asciiTheme="minorHAnsi" w:hAnsiTheme="minorHAnsi" w:cstheme="minorHAnsi"/>
          <w:color w:val="auto"/>
          <w:sz w:val="28"/>
          <w:szCs w:val="28"/>
        </w:rPr>
        <w:t xml:space="preserve">I. </w:t>
      </w:r>
      <w:r w:rsidR="004130D3" w:rsidRPr="000E2D53">
        <w:rPr>
          <w:rFonts w:asciiTheme="minorHAnsi" w:hAnsiTheme="minorHAnsi" w:cstheme="minorHAnsi"/>
          <w:color w:val="auto"/>
          <w:sz w:val="28"/>
          <w:szCs w:val="28"/>
        </w:rPr>
        <w:t>LISTA DE REQUISITOS</w:t>
      </w:r>
      <w:bookmarkEnd w:id="325"/>
    </w:p>
    <w:p w14:paraId="1A4B8230" w14:textId="3B4330B4" w:rsidR="00460410" w:rsidRPr="000E2D53" w:rsidRDefault="00460410" w:rsidP="009A65C7">
      <w:pPr>
        <w:jc w:val="center"/>
        <w:rPr>
          <w:rFonts w:cstheme="minorHAnsi"/>
        </w:rPr>
      </w:pPr>
    </w:p>
    <w:p w14:paraId="2D37BD15" w14:textId="77777777" w:rsidR="00460410" w:rsidRPr="000E2D53" w:rsidRDefault="00460410" w:rsidP="00E334C2">
      <w:pPr>
        <w:pStyle w:val="Ttulo2"/>
        <w:jc w:val="center"/>
        <w:rPr>
          <w:rFonts w:asciiTheme="minorHAnsi" w:hAnsiTheme="minorHAnsi" w:cstheme="minorHAnsi"/>
          <w:color w:val="auto"/>
          <w:sz w:val="28"/>
          <w:szCs w:val="28"/>
        </w:rPr>
      </w:pPr>
    </w:p>
    <w:tbl>
      <w:tblPr>
        <w:tblW w:w="8029" w:type="dxa"/>
        <w:jc w:val="center"/>
        <w:tblCellMar>
          <w:left w:w="70" w:type="dxa"/>
          <w:right w:w="70" w:type="dxa"/>
        </w:tblCellMar>
        <w:tblLook w:val="04A0" w:firstRow="1" w:lastRow="0" w:firstColumn="1" w:lastColumn="0" w:noHBand="0" w:noVBand="1"/>
      </w:tblPr>
      <w:tblGrid>
        <w:gridCol w:w="752"/>
        <w:gridCol w:w="5245"/>
        <w:gridCol w:w="1040"/>
        <w:gridCol w:w="992"/>
      </w:tblGrid>
      <w:tr w:rsidR="00F52920" w:rsidRPr="00151A69" w14:paraId="5F11FADF" w14:textId="77777777" w:rsidTr="00F52920">
        <w:trPr>
          <w:trHeight w:val="300"/>
          <w:jc w:val="center"/>
        </w:trPr>
        <w:tc>
          <w:tcPr>
            <w:tcW w:w="752" w:type="dxa"/>
            <w:tcBorders>
              <w:top w:val="single" w:sz="4" w:space="0" w:color="auto"/>
              <w:left w:val="single" w:sz="4" w:space="0" w:color="auto"/>
              <w:bottom w:val="single" w:sz="4" w:space="0" w:color="auto"/>
              <w:right w:val="single" w:sz="4" w:space="0" w:color="auto"/>
            </w:tcBorders>
            <w:shd w:val="clear" w:color="CCCCFF" w:fill="8EA9DB"/>
          </w:tcPr>
          <w:p w14:paraId="09A527F4" w14:textId="77777777" w:rsidR="00F52920" w:rsidRPr="00151A69" w:rsidRDefault="00F52920" w:rsidP="00F52920">
            <w:pPr>
              <w:spacing w:after="0" w:line="240" w:lineRule="auto"/>
              <w:jc w:val="center"/>
              <w:rPr>
                <w:rFonts w:ascii="Calibri" w:eastAsia="Times New Roman" w:hAnsi="Calibri" w:cs="Calibri"/>
                <w:b/>
                <w:bCs/>
                <w:color w:val="000000"/>
                <w:sz w:val="20"/>
                <w:szCs w:val="20"/>
                <w:lang w:val="es-ES" w:eastAsia="es-ES"/>
              </w:rPr>
            </w:pPr>
            <w:r>
              <w:rPr>
                <w:rFonts w:ascii="Calibri" w:eastAsia="Times New Roman" w:hAnsi="Calibri" w:cs="Calibri"/>
                <w:b/>
                <w:bCs/>
                <w:color w:val="000000"/>
                <w:sz w:val="20"/>
                <w:szCs w:val="20"/>
                <w:lang w:val="es-ES" w:eastAsia="es-ES"/>
              </w:rPr>
              <w:t>ITEM</w:t>
            </w:r>
          </w:p>
        </w:tc>
        <w:tc>
          <w:tcPr>
            <w:tcW w:w="5245" w:type="dxa"/>
            <w:tcBorders>
              <w:top w:val="single" w:sz="4" w:space="0" w:color="auto"/>
              <w:left w:val="single" w:sz="4" w:space="0" w:color="auto"/>
              <w:bottom w:val="single" w:sz="4" w:space="0" w:color="auto"/>
              <w:right w:val="single" w:sz="4" w:space="0" w:color="auto"/>
            </w:tcBorders>
            <w:shd w:val="clear" w:color="CCCCFF" w:fill="8EA9DB"/>
            <w:vAlign w:val="center"/>
            <w:hideMark/>
          </w:tcPr>
          <w:p w14:paraId="1FFA7C4E" w14:textId="77777777" w:rsidR="00F52920" w:rsidRPr="00151A69" w:rsidRDefault="00F52920" w:rsidP="00F52920">
            <w:pPr>
              <w:spacing w:after="0" w:line="240" w:lineRule="auto"/>
              <w:jc w:val="center"/>
              <w:rPr>
                <w:rFonts w:ascii="Calibri" w:eastAsia="Times New Roman" w:hAnsi="Calibri" w:cs="Calibri"/>
                <w:b/>
                <w:bCs/>
                <w:color w:val="000000"/>
                <w:sz w:val="20"/>
                <w:szCs w:val="20"/>
                <w:lang w:val="es-ES" w:eastAsia="es-ES"/>
              </w:rPr>
            </w:pPr>
            <w:r w:rsidRPr="00151A69">
              <w:rPr>
                <w:rFonts w:ascii="Calibri" w:eastAsia="Times New Roman" w:hAnsi="Calibri" w:cs="Calibri"/>
                <w:b/>
                <w:bCs/>
                <w:color w:val="000000"/>
                <w:sz w:val="20"/>
                <w:szCs w:val="20"/>
                <w:lang w:val="es-ES" w:eastAsia="es-ES"/>
              </w:rPr>
              <w:t>EQUIPO DE CALEFACCION</w:t>
            </w:r>
          </w:p>
        </w:tc>
        <w:tc>
          <w:tcPr>
            <w:tcW w:w="1040" w:type="dxa"/>
            <w:tcBorders>
              <w:top w:val="single" w:sz="4" w:space="0" w:color="auto"/>
              <w:left w:val="nil"/>
              <w:bottom w:val="single" w:sz="4" w:space="0" w:color="auto"/>
              <w:right w:val="single" w:sz="4" w:space="0" w:color="auto"/>
            </w:tcBorders>
            <w:shd w:val="clear" w:color="CCCCFF" w:fill="8EA9DB"/>
            <w:vAlign w:val="center"/>
            <w:hideMark/>
          </w:tcPr>
          <w:p w14:paraId="677F8CCF" w14:textId="77777777" w:rsidR="00F52920" w:rsidRPr="00151A69" w:rsidRDefault="00F52920" w:rsidP="00F52920">
            <w:pPr>
              <w:spacing w:after="0" w:line="240" w:lineRule="auto"/>
              <w:jc w:val="center"/>
              <w:rPr>
                <w:rFonts w:ascii="Calibri" w:eastAsia="Times New Roman" w:hAnsi="Calibri" w:cs="Calibri"/>
                <w:b/>
                <w:bCs/>
                <w:color w:val="000000"/>
                <w:sz w:val="20"/>
                <w:szCs w:val="20"/>
                <w:lang w:val="es-ES" w:eastAsia="es-ES"/>
              </w:rPr>
            </w:pPr>
            <w:r w:rsidRPr="00151A69">
              <w:rPr>
                <w:rFonts w:ascii="Calibri" w:eastAsia="Times New Roman" w:hAnsi="Calibri" w:cs="Calibri"/>
                <w:b/>
                <w:bCs/>
                <w:color w:val="000000"/>
                <w:sz w:val="20"/>
                <w:szCs w:val="20"/>
                <w:lang w:val="es-ES" w:eastAsia="es-ES"/>
              </w:rPr>
              <w:t> </w:t>
            </w:r>
            <w:r>
              <w:rPr>
                <w:rFonts w:ascii="Calibri" w:eastAsia="Times New Roman" w:hAnsi="Calibri" w:cs="Calibri"/>
                <w:b/>
                <w:bCs/>
                <w:color w:val="000000"/>
                <w:sz w:val="20"/>
                <w:szCs w:val="20"/>
                <w:lang w:val="es-ES" w:eastAsia="es-ES"/>
              </w:rPr>
              <w:t>UNIDAD</w:t>
            </w:r>
          </w:p>
        </w:tc>
        <w:tc>
          <w:tcPr>
            <w:tcW w:w="992" w:type="dxa"/>
            <w:tcBorders>
              <w:top w:val="single" w:sz="4" w:space="0" w:color="auto"/>
              <w:left w:val="nil"/>
              <w:bottom w:val="single" w:sz="4" w:space="0" w:color="auto"/>
              <w:right w:val="single" w:sz="4" w:space="0" w:color="auto"/>
            </w:tcBorders>
            <w:shd w:val="clear" w:color="CCCCFF" w:fill="8EA9DB"/>
            <w:vAlign w:val="center"/>
            <w:hideMark/>
          </w:tcPr>
          <w:p w14:paraId="2349BE30" w14:textId="77777777" w:rsidR="00F52920" w:rsidRPr="00151A69" w:rsidRDefault="00F52920" w:rsidP="00F52920">
            <w:pPr>
              <w:spacing w:after="0" w:line="240" w:lineRule="auto"/>
              <w:jc w:val="center"/>
              <w:rPr>
                <w:rFonts w:ascii="Calibri" w:eastAsia="Times New Roman" w:hAnsi="Calibri" w:cs="Calibri"/>
                <w:b/>
                <w:bCs/>
                <w:color w:val="000000"/>
                <w:sz w:val="20"/>
                <w:szCs w:val="20"/>
                <w:lang w:val="es-ES" w:eastAsia="es-ES"/>
              </w:rPr>
            </w:pPr>
            <w:r>
              <w:rPr>
                <w:rFonts w:ascii="Calibri" w:eastAsia="Times New Roman" w:hAnsi="Calibri" w:cs="Calibri"/>
                <w:b/>
                <w:bCs/>
                <w:color w:val="000000"/>
                <w:sz w:val="20"/>
                <w:szCs w:val="20"/>
                <w:lang w:val="es-ES" w:eastAsia="es-ES"/>
              </w:rPr>
              <w:t>CANT.</w:t>
            </w:r>
            <w:r w:rsidRPr="00151A69">
              <w:rPr>
                <w:rFonts w:ascii="Calibri" w:eastAsia="Times New Roman" w:hAnsi="Calibri" w:cs="Calibri"/>
                <w:b/>
                <w:bCs/>
                <w:color w:val="000000"/>
                <w:sz w:val="20"/>
                <w:szCs w:val="20"/>
                <w:lang w:val="es-ES" w:eastAsia="es-ES"/>
              </w:rPr>
              <w:t> </w:t>
            </w:r>
          </w:p>
        </w:tc>
      </w:tr>
      <w:tr w:rsidR="00F52920" w:rsidRPr="00151A69" w14:paraId="5B97F2B5" w14:textId="77777777" w:rsidTr="00F52920">
        <w:trPr>
          <w:trHeight w:val="960"/>
          <w:jc w:val="center"/>
        </w:trPr>
        <w:tc>
          <w:tcPr>
            <w:tcW w:w="752" w:type="dxa"/>
            <w:tcBorders>
              <w:top w:val="nil"/>
              <w:left w:val="single" w:sz="4" w:space="0" w:color="auto"/>
              <w:bottom w:val="single" w:sz="4" w:space="0" w:color="auto"/>
              <w:right w:val="single" w:sz="4" w:space="0" w:color="auto"/>
            </w:tcBorders>
          </w:tcPr>
          <w:p w14:paraId="4FD22922" w14:textId="77777777" w:rsidR="00F52920" w:rsidRPr="00151A69" w:rsidRDefault="00F52920" w:rsidP="00F52920">
            <w:pPr>
              <w:spacing w:after="0" w:line="240" w:lineRule="auto"/>
              <w:jc w:val="center"/>
              <w:rPr>
                <w:rFonts w:ascii="Calibri" w:eastAsia="Times New Roman" w:hAnsi="Calibri" w:cs="Calibri"/>
                <w:color w:val="000000"/>
                <w:sz w:val="18"/>
                <w:szCs w:val="18"/>
                <w:lang w:val="es-ES" w:eastAsia="es-ES"/>
              </w:rPr>
            </w:pPr>
            <w:r>
              <w:rPr>
                <w:rFonts w:ascii="Calibri" w:eastAsia="Times New Roman" w:hAnsi="Calibri" w:cs="Calibri"/>
                <w:color w:val="000000"/>
                <w:sz w:val="18"/>
                <w:szCs w:val="18"/>
                <w:lang w:val="es-ES" w:eastAsia="es-ES"/>
              </w:rPr>
              <w:t>1</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4C80DB50" w14:textId="77777777" w:rsidR="00F52920" w:rsidRPr="00151A69" w:rsidRDefault="00F52920" w:rsidP="00F52920">
            <w:pPr>
              <w:spacing w:after="0" w:line="240" w:lineRule="auto"/>
              <w:rPr>
                <w:rFonts w:ascii="Calibri" w:eastAsia="Times New Roman" w:hAnsi="Calibri" w:cs="Calibri"/>
                <w:color w:val="000000"/>
                <w:sz w:val="18"/>
                <w:szCs w:val="18"/>
                <w:lang w:val="es-ES" w:eastAsia="es-ES"/>
              </w:rPr>
            </w:pPr>
            <w:r w:rsidRPr="00151A69">
              <w:rPr>
                <w:rFonts w:ascii="Calibri" w:eastAsia="Times New Roman" w:hAnsi="Calibri" w:cs="Calibri"/>
                <w:color w:val="000000"/>
                <w:sz w:val="18"/>
                <w:szCs w:val="18"/>
                <w:lang w:val="es-ES" w:eastAsia="es-ES"/>
              </w:rPr>
              <w:t>EQUIPOS DE CALEFACCION. (SUMINISTRO E INSTALACIÓN DE UNIDAD TIPO PAQUETE DE DUCTO DE 240.000 BTU/H CON BOMBA DE CALOR, R410A, 220V/3PH/60HZ. INCLUYE ARRANQUE Y PUESTA EN MARCHA EN MODO CALEFACCIÓN)</w:t>
            </w:r>
          </w:p>
        </w:tc>
        <w:tc>
          <w:tcPr>
            <w:tcW w:w="1040" w:type="dxa"/>
            <w:tcBorders>
              <w:top w:val="nil"/>
              <w:left w:val="nil"/>
              <w:bottom w:val="single" w:sz="4" w:space="0" w:color="auto"/>
              <w:right w:val="single" w:sz="4" w:space="0" w:color="auto"/>
            </w:tcBorders>
            <w:shd w:val="clear" w:color="auto" w:fill="auto"/>
            <w:noWrap/>
            <w:vAlign w:val="center"/>
            <w:hideMark/>
          </w:tcPr>
          <w:p w14:paraId="066A5D5D" w14:textId="77777777" w:rsidR="00F52920" w:rsidRPr="00151A69" w:rsidRDefault="00F52920" w:rsidP="00F52920">
            <w:pPr>
              <w:spacing w:after="0" w:line="240" w:lineRule="auto"/>
              <w:jc w:val="center"/>
              <w:rPr>
                <w:rFonts w:ascii="Calibri" w:eastAsia="Times New Roman" w:hAnsi="Calibri" w:cs="Calibri"/>
                <w:color w:val="000000"/>
                <w:sz w:val="18"/>
                <w:szCs w:val="18"/>
                <w:lang w:val="es-ES" w:eastAsia="es-ES"/>
              </w:rPr>
            </w:pPr>
            <w:r w:rsidRPr="00151A69">
              <w:rPr>
                <w:rFonts w:ascii="Calibri" w:eastAsia="Times New Roman" w:hAnsi="Calibri" w:cs="Calibri"/>
                <w:color w:val="000000"/>
                <w:sz w:val="18"/>
                <w:szCs w:val="18"/>
                <w:lang w:val="es-ES" w:eastAsia="es-ES"/>
              </w:rPr>
              <w:t>U</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8C6F55" w14:textId="77777777" w:rsidR="00F52920" w:rsidRPr="00151A69" w:rsidRDefault="00F52920" w:rsidP="00F52920">
            <w:pPr>
              <w:spacing w:after="0" w:line="240" w:lineRule="auto"/>
              <w:jc w:val="center"/>
              <w:rPr>
                <w:rFonts w:ascii="Calibri" w:eastAsia="Times New Roman" w:hAnsi="Calibri" w:cs="Calibri"/>
                <w:b/>
                <w:bCs/>
                <w:color w:val="000000"/>
                <w:sz w:val="18"/>
                <w:szCs w:val="18"/>
                <w:lang w:val="es-ES" w:eastAsia="es-ES"/>
              </w:rPr>
            </w:pPr>
            <w:r>
              <w:rPr>
                <w:rFonts w:ascii="Calibri" w:eastAsia="Times New Roman" w:hAnsi="Calibri" w:cs="Calibri"/>
                <w:b/>
                <w:bCs/>
                <w:color w:val="000000"/>
                <w:sz w:val="18"/>
                <w:szCs w:val="18"/>
                <w:lang w:val="es-ES" w:eastAsia="es-ES"/>
              </w:rPr>
              <w:t>6</w:t>
            </w:r>
          </w:p>
        </w:tc>
      </w:tr>
      <w:tr w:rsidR="00F52920" w:rsidRPr="00151A69" w14:paraId="29E83B03" w14:textId="77777777" w:rsidTr="00F52920">
        <w:trPr>
          <w:trHeight w:val="480"/>
          <w:jc w:val="center"/>
        </w:trPr>
        <w:tc>
          <w:tcPr>
            <w:tcW w:w="752" w:type="dxa"/>
            <w:tcBorders>
              <w:top w:val="nil"/>
              <w:left w:val="single" w:sz="4" w:space="0" w:color="auto"/>
              <w:bottom w:val="single" w:sz="4" w:space="0" w:color="auto"/>
              <w:right w:val="single" w:sz="4" w:space="0" w:color="auto"/>
            </w:tcBorders>
          </w:tcPr>
          <w:p w14:paraId="6F46F9FE" w14:textId="77777777" w:rsidR="00F52920" w:rsidRPr="00151A69" w:rsidRDefault="00F52920" w:rsidP="00F52920">
            <w:pPr>
              <w:spacing w:after="0" w:line="240" w:lineRule="auto"/>
              <w:jc w:val="center"/>
              <w:rPr>
                <w:rFonts w:ascii="Calibri" w:eastAsia="Times New Roman" w:hAnsi="Calibri" w:cs="Calibri"/>
                <w:color w:val="000000"/>
                <w:sz w:val="18"/>
                <w:szCs w:val="18"/>
                <w:lang w:val="es-ES" w:eastAsia="es-ES"/>
              </w:rPr>
            </w:pPr>
            <w:r>
              <w:rPr>
                <w:rFonts w:ascii="Calibri" w:eastAsia="Times New Roman" w:hAnsi="Calibri" w:cs="Calibri"/>
                <w:color w:val="000000"/>
                <w:sz w:val="18"/>
                <w:szCs w:val="18"/>
                <w:lang w:val="es-ES" w:eastAsia="es-ES"/>
              </w:rPr>
              <w:t>2</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10F1893A" w14:textId="77777777" w:rsidR="00F52920" w:rsidRPr="00151A69" w:rsidRDefault="00F52920" w:rsidP="00F52920">
            <w:pPr>
              <w:spacing w:after="0" w:line="240" w:lineRule="auto"/>
              <w:rPr>
                <w:rFonts w:ascii="Calibri" w:eastAsia="Times New Roman" w:hAnsi="Calibri" w:cs="Calibri"/>
                <w:color w:val="000000"/>
                <w:sz w:val="18"/>
                <w:szCs w:val="18"/>
                <w:lang w:val="es-ES" w:eastAsia="es-ES"/>
              </w:rPr>
            </w:pPr>
            <w:r w:rsidRPr="00151A69">
              <w:rPr>
                <w:rFonts w:ascii="Calibri" w:eastAsia="Times New Roman" w:hAnsi="Calibri" w:cs="Calibri"/>
                <w:color w:val="000000"/>
                <w:sz w:val="18"/>
                <w:szCs w:val="18"/>
                <w:lang w:val="es-ES" w:eastAsia="es-ES"/>
              </w:rPr>
              <w:t xml:space="preserve">DUCTERIA INCLUYE  AISLAMIENTO TÉRMICO. (DUCTOS METÁLICOS ASILADOS POR DENTRO  PARA  AIRE ACONDICIONADO). </w:t>
            </w:r>
          </w:p>
        </w:tc>
        <w:tc>
          <w:tcPr>
            <w:tcW w:w="1040" w:type="dxa"/>
            <w:tcBorders>
              <w:top w:val="nil"/>
              <w:left w:val="nil"/>
              <w:bottom w:val="single" w:sz="4" w:space="0" w:color="auto"/>
              <w:right w:val="single" w:sz="4" w:space="0" w:color="auto"/>
            </w:tcBorders>
            <w:shd w:val="clear" w:color="auto" w:fill="auto"/>
            <w:noWrap/>
            <w:vAlign w:val="center"/>
            <w:hideMark/>
          </w:tcPr>
          <w:p w14:paraId="1D2A249A" w14:textId="77777777" w:rsidR="00F52920" w:rsidRPr="00151A69" w:rsidRDefault="00F52920" w:rsidP="00F52920">
            <w:pPr>
              <w:spacing w:after="0" w:line="240" w:lineRule="auto"/>
              <w:jc w:val="center"/>
              <w:rPr>
                <w:rFonts w:ascii="Calibri" w:eastAsia="Times New Roman" w:hAnsi="Calibri" w:cs="Calibri"/>
                <w:color w:val="000000"/>
                <w:sz w:val="18"/>
                <w:szCs w:val="18"/>
                <w:lang w:val="es-ES" w:eastAsia="es-ES"/>
              </w:rPr>
            </w:pPr>
            <w:r w:rsidRPr="00151A69">
              <w:rPr>
                <w:rFonts w:ascii="Calibri" w:eastAsia="Times New Roman" w:hAnsi="Calibri" w:cs="Calibri"/>
                <w:color w:val="000000"/>
                <w:sz w:val="18"/>
                <w:szCs w:val="18"/>
                <w:lang w:val="es-ES" w:eastAsia="es-ES"/>
              </w:rPr>
              <w:t>KG</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CAFA10" w14:textId="77777777" w:rsidR="00F52920" w:rsidRPr="00151A69" w:rsidRDefault="00F52920" w:rsidP="00F52920">
            <w:pPr>
              <w:spacing w:after="0" w:line="240" w:lineRule="auto"/>
              <w:jc w:val="center"/>
              <w:rPr>
                <w:rFonts w:ascii="Calibri" w:eastAsia="Times New Roman" w:hAnsi="Calibri" w:cs="Calibri"/>
                <w:b/>
                <w:bCs/>
                <w:color w:val="000000"/>
                <w:sz w:val="18"/>
                <w:szCs w:val="18"/>
                <w:lang w:val="es-ES" w:eastAsia="es-ES"/>
              </w:rPr>
            </w:pPr>
            <w:r>
              <w:rPr>
                <w:rFonts w:ascii="Calibri" w:eastAsia="Times New Roman" w:hAnsi="Calibri" w:cs="Calibri"/>
                <w:b/>
                <w:bCs/>
                <w:color w:val="000000"/>
                <w:sz w:val="18"/>
                <w:szCs w:val="18"/>
                <w:lang w:val="es-ES" w:eastAsia="es-ES"/>
              </w:rPr>
              <w:t>640</w:t>
            </w:r>
          </w:p>
        </w:tc>
      </w:tr>
      <w:tr w:rsidR="00F52920" w:rsidRPr="00151A69" w14:paraId="1FCE0C56" w14:textId="77777777" w:rsidTr="00F52920">
        <w:trPr>
          <w:trHeight w:val="300"/>
          <w:jc w:val="center"/>
        </w:trPr>
        <w:tc>
          <w:tcPr>
            <w:tcW w:w="752" w:type="dxa"/>
            <w:tcBorders>
              <w:top w:val="nil"/>
              <w:left w:val="single" w:sz="4" w:space="0" w:color="auto"/>
              <w:bottom w:val="single" w:sz="4" w:space="0" w:color="auto"/>
              <w:right w:val="single" w:sz="4" w:space="0" w:color="auto"/>
            </w:tcBorders>
          </w:tcPr>
          <w:p w14:paraId="4D2CBE07" w14:textId="77777777" w:rsidR="00F52920" w:rsidRPr="00151A69" w:rsidRDefault="00F52920" w:rsidP="00F52920">
            <w:pPr>
              <w:spacing w:after="0" w:line="240" w:lineRule="auto"/>
              <w:jc w:val="center"/>
              <w:rPr>
                <w:rFonts w:ascii="Calibri" w:eastAsia="Times New Roman" w:hAnsi="Calibri" w:cs="Calibri"/>
                <w:color w:val="000000"/>
                <w:sz w:val="18"/>
                <w:szCs w:val="18"/>
                <w:lang w:val="es-ES" w:eastAsia="es-ES"/>
              </w:rPr>
            </w:pPr>
            <w:r>
              <w:rPr>
                <w:rFonts w:ascii="Calibri" w:eastAsia="Times New Roman" w:hAnsi="Calibri" w:cs="Calibri"/>
                <w:color w:val="000000"/>
                <w:sz w:val="18"/>
                <w:szCs w:val="18"/>
                <w:lang w:val="es-ES" w:eastAsia="es-ES"/>
              </w:rPr>
              <w:t>3</w:t>
            </w:r>
          </w:p>
        </w:tc>
        <w:tc>
          <w:tcPr>
            <w:tcW w:w="5245" w:type="dxa"/>
            <w:tcBorders>
              <w:top w:val="nil"/>
              <w:left w:val="single" w:sz="4" w:space="0" w:color="auto"/>
              <w:bottom w:val="single" w:sz="4" w:space="0" w:color="auto"/>
              <w:right w:val="single" w:sz="4" w:space="0" w:color="auto"/>
            </w:tcBorders>
            <w:shd w:val="clear" w:color="auto" w:fill="auto"/>
            <w:noWrap/>
            <w:vAlign w:val="center"/>
            <w:hideMark/>
          </w:tcPr>
          <w:p w14:paraId="4882E783" w14:textId="77777777" w:rsidR="00F52920" w:rsidRPr="00151A69" w:rsidRDefault="00F52920" w:rsidP="00F52920">
            <w:pPr>
              <w:spacing w:after="0" w:line="240" w:lineRule="auto"/>
              <w:rPr>
                <w:rFonts w:ascii="Calibri" w:eastAsia="Times New Roman" w:hAnsi="Calibri" w:cs="Calibri"/>
                <w:color w:val="000000"/>
                <w:sz w:val="18"/>
                <w:szCs w:val="18"/>
                <w:lang w:val="es-ES" w:eastAsia="es-ES"/>
              </w:rPr>
            </w:pPr>
            <w:r w:rsidRPr="00151A69">
              <w:rPr>
                <w:rFonts w:ascii="Calibri" w:eastAsia="Times New Roman" w:hAnsi="Calibri" w:cs="Calibri"/>
                <w:color w:val="000000"/>
                <w:sz w:val="18"/>
                <w:szCs w:val="18"/>
                <w:lang w:val="es-ES" w:eastAsia="es-ES"/>
              </w:rPr>
              <w:t>REJILLAS CON DAMPERS. (REGULACIÓN DE AIRE)</w:t>
            </w:r>
          </w:p>
        </w:tc>
        <w:tc>
          <w:tcPr>
            <w:tcW w:w="1040" w:type="dxa"/>
            <w:tcBorders>
              <w:top w:val="nil"/>
              <w:left w:val="nil"/>
              <w:bottom w:val="single" w:sz="4" w:space="0" w:color="auto"/>
              <w:right w:val="single" w:sz="4" w:space="0" w:color="auto"/>
            </w:tcBorders>
            <w:shd w:val="clear" w:color="auto" w:fill="auto"/>
            <w:noWrap/>
            <w:vAlign w:val="center"/>
            <w:hideMark/>
          </w:tcPr>
          <w:p w14:paraId="60F865AE" w14:textId="77777777" w:rsidR="00F52920" w:rsidRPr="00151A69" w:rsidRDefault="00F52920" w:rsidP="00F52920">
            <w:pPr>
              <w:spacing w:after="0" w:line="240" w:lineRule="auto"/>
              <w:jc w:val="center"/>
              <w:rPr>
                <w:rFonts w:ascii="Calibri" w:eastAsia="Times New Roman" w:hAnsi="Calibri" w:cs="Calibri"/>
                <w:color w:val="000000"/>
                <w:sz w:val="18"/>
                <w:szCs w:val="18"/>
                <w:lang w:val="es-ES" w:eastAsia="es-ES"/>
              </w:rPr>
            </w:pPr>
            <w:r w:rsidRPr="00151A69">
              <w:rPr>
                <w:rFonts w:ascii="Calibri" w:eastAsia="Times New Roman" w:hAnsi="Calibri" w:cs="Calibri"/>
                <w:color w:val="000000"/>
                <w:sz w:val="18"/>
                <w:szCs w:val="18"/>
                <w:lang w:val="es-ES" w:eastAsia="es-ES"/>
              </w:rPr>
              <w:t>U</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19CED" w14:textId="77777777" w:rsidR="00F52920" w:rsidRPr="00151A69" w:rsidRDefault="00F52920" w:rsidP="00F52920">
            <w:pPr>
              <w:spacing w:after="0" w:line="240" w:lineRule="auto"/>
              <w:jc w:val="center"/>
              <w:rPr>
                <w:rFonts w:ascii="Calibri" w:eastAsia="Times New Roman" w:hAnsi="Calibri" w:cs="Calibri"/>
                <w:b/>
                <w:bCs/>
                <w:color w:val="000000"/>
                <w:sz w:val="18"/>
                <w:szCs w:val="18"/>
                <w:lang w:val="es-ES" w:eastAsia="es-ES"/>
              </w:rPr>
            </w:pPr>
            <w:r>
              <w:rPr>
                <w:rFonts w:ascii="Calibri" w:eastAsia="Times New Roman" w:hAnsi="Calibri" w:cs="Calibri"/>
                <w:b/>
                <w:bCs/>
                <w:color w:val="000000"/>
                <w:sz w:val="18"/>
                <w:szCs w:val="18"/>
                <w:lang w:val="es-ES" w:eastAsia="es-ES"/>
              </w:rPr>
              <w:t>240</w:t>
            </w:r>
          </w:p>
        </w:tc>
      </w:tr>
      <w:tr w:rsidR="00F52920" w:rsidRPr="00151A69" w14:paraId="5C4FC532" w14:textId="77777777" w:rsidTr="00F52920">
        <w:trPr>
          <w:trHeight w:val="300"/>
          <w:jc w:val="center"/>
        </w:trPr>
        <w:tc>
          <w:tcPr>
            <w:tcW w:w="752" w:type="dxa"/>
            <w:tcBorders>
              <w:top w:val="nil"/>
              <w:left w:val="single" w:sz="4" w:space="0" w:color="auto"/>
              <w:bottom w:val="single" w:sz="4" w:space="0" w:color="auto"/>
              <w:right w:val="single" w:sz="4" w:space="0" w:color="auto"/>
            </w:tcBorders>
          </w:tcPr>
          <w:p w14:paraId="3EBC09B9" w14:textId="77777777" w:rsidR="00F52920" w:rsidRPr="00151A69" w:rsidRDefault="00F52920" w:rsidP="00F52920">
            <w:pPr>
              <w:spacing w:after="0" w:line="240" w:lineRule="auto"/>
              <w:jc w:val="center"/>
              <w:rPr>
                <w:rFonts w:ascii="Calibri" w:eastAsia="Times New Roman" w:hAnsi="Calibri" w:cs="Calibri"/>
                <w:color w:val="000000"/>
                <w:sz w:val="18"/>
                <w:szCs w:val="18"/>
                <w:lang w:val="es-ES" w:eastAsia="es-ES"/>
              </w:rPr>
            </w:pPr>
            <w:r>
              <w:rPr>
                <w:rFonts w:ascii="Calibri" w:eastAsia="Times New Roman" w:hAnsi="Calibri" w:cs="Calibri"/>
                <w:color w:val="000000"/>
                <w:sz w:val="18"/>
                <w:szCs w:val="18"/>
                <w:lang w:val="es-ES" w:eastAsia="es-ES"/>
              </w:rPr>
              <w:t>4</w:t>
            </w:r>
          </w:p>
        </w:tc>
        <w:tc>
          <w:tcPr>
            <w:tcW w:w="5245" w:type="dxa"/>
            <w:tcBorders>
              <w:top w:val="nil"/>
              <w:left w:val="single" w:sz="4" w:space="0" w:color="auto"/>
              <w:bottom w:val="single" w:sz="4" w:space="0" w:color="auto"/>
              <w:right w:val="single" w:sz="4" w:space="0" w:color="auto"/>
            </w:tcBorders>
            <w:shd w:val="clear" w:color="auto" w:fill="auto"/>
            <w:noWrap/>
            <w:vAlign w:val="center"/>
            <w:hideMark/>
          </w:tcPr>
          <w:p w14:paraId="4ECDC6D0" w14:textId="77777777" w:rsidR="00F52920" w:rsidRPr="00151A69" w:rsidRDefault="00F52920" w:rsidP="00F52920">
            <w:pPr>
              <w:spacing w:after="0" w:line="240" w:lineRule="auto"/>
              <w:rPr>
                <w:rFonts w:ascii="Calibri" w:eastAsia="Times New Roman" w:hAnsi="Calibri" w:cs="Calibri"/>
                <w:color w:val="000000"/>
                <w:sz w:val="18"/>
                <w:szCs w:val="18"/>
                <w:lang w:val="es-ES" w:eastAsia="es-ES"/>
              </w:rPr>
            </w:pPr>
            <w:r w:rsidRPr="00151A69">
              <w:rPr>
                <w:rFonts w:ascii="Calibri" w:eastAsia="Times New Roman" w:hAnsi="Calibri" w:cs="Calibri"/>
                <w:color w:val="000000"/>
                <w:sz w:val="18"/>
                <w:szCs w:val="18"/>
                <w:lang w:val="es-ES" w:eastAsia="es-ES"/>
              </w:rPr>
              <w:t xml:space="preserve">GAS REFRIGERANTE </w:t>
            </w:r>
          </w:p>
        </w:tc>
        <w:tc>
          <w:tcPr>
            <w:tcW w:w="1040" w:type="dxa"/>
            <w:tcBorders>
              <w:top w:val="nil"/>
              <w:left w:val="nil"/>
              <w:bottom w:val="single" w:sz="4" w:space="0" w:color="auto"/>
              <w:right w:val="single" w:sz="4" w:space="0" w:color="auto"/>
            </w:tcBorders>
            <w:shd w:val="clear" w:color="auto" w:fill="auto"/>
            <w:noWrap/>
            <w:vAlign w:val="center"/>
            <w:hideMark/>
          </w:tcPr>
          <w:p w14:paraId="4750F3C7" w14:textId="77777777" w:rsidR="00F52920" w:rsidRPr="00151A69" w:rsidRDefault="00F52920" w:rsidP="00F52920">
            <w:pPr>
              <w:spacing w:after="0" w:line="240" w:lineRule="auto"/>
              <w:jc w:val="center"/>
              <w:rPr>
                <w:rFonts w:ascii="Calibri" w:eastAsia="Times New Roman" w:hAnsi="Calibri" w:cs="Calibri"/>
                <w:color w:val="000000"/>
                <w:sz w:val="18"/>
                <w:szCs w:val="18"/>
                <w:lang w:val="es-ES" w:eastAsia="es-ES"/>
              </w:rPr>
            </w:pPr>
            <w:r w:rsidRPr="00151A69">
              <w:rPr>
                <w:rFonts w:ascii="Calibri" w:eastAsia="Times New Roman" w:hAnsi="Calibri" w:cs="Calibri"/>
                <w:color w:val="000000"/>
                <w:sz w:val="18"/>
                <w:szCs w:val="18"/>
                <w:lang w:val="es-ES" w:eastAsia="es-ES"/>
              </w:rPr>
              <w:t>LB</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4E772" w14:textId="77777777" w:rsidR="00F52920" w:rsidRPr="00151A69" w:rsidRDefault="00F52920" w:rsidP="00F52920">
            <w:pPr>
              <w:spacing w:after="0" w:line="240" w:lineRule="auto"/>
              <w:jc w:val="center"/>
              <w:rPr>
                <w:rFonts w:ascii="Calibri" w:eastAsia="Times New Roman" w:hAnsi="Calibri" w:cs="Calibri"/>
                <w:b/>
                <w:bCs/>
                <w:color w:val="000000"/>
                <w:sz w:val="18"/>
                <w:szCs w:val="18"/>
                <w:lang w:val="es-ES" w:eastAsia="es-ES"/>
              </w:rPr>
            </w:pPr>
            <w:r>
              <w:rPr>
                <w:rFonts w:ascii="Calibri" w:eastAsia="Times New Roman" w:hAnsi="Calibri" w:cs="Calibri"/>
                <w:b/>
                <w:bCs/>
                <w:color w:val="000000"/>
                <w:sz w:val="18"/>
                <w:szCs w:val="18"/>
                <w:lang w:val="es-ES" w:eastAsia="es-ES"/>
              </w:rPr>
              <w:t>150</w:t>
            </w:r>
          </w:p>
        </w:tc>
      </w:tr>
      <w:tr w:rsidR="00F52920" w:rsidRPr="00151A69" w14:paraId="587F4E78" w14:textId="77777777" w:rsidTr="00F52920">
        <w:trPr>
          <w:trHeight w:val="300"/>
          <w:jc w:val="center"/>
        </w:trPr>
        <w:tc>
          <w:tcPr>
            <w:tcW w:w="752" w:type="dxa"/>
            <w:tcBorders>
              <w:top w:val="nil"/>
              <w:left w:val="single" w:sz="4" w:space="0" w:color="auto"/>
              <w:bottom w:val="single" w:sz="4" w:space="0" w:color="auto"/>
              <w:right w:val="single" w:sz="4" w:space="0" w:color="auto"/>
            </w:tcBorders>
          </w:tcPr>
          <w:p w14:paraId="7B4D059F" w14:textId="77777777" w:rsidR="00F52920" w:rsidRPr="00151A69" w:rsidRDefault="00F52920" w:rsidP="00F52920">
            <w:pPr>
              <w:spacing w:after="0" w:line="240" w:lineRule="auto"/>
              <w:jc w:val="center"/>
              <w:rPr>
                <w:rFonts w:ascii="Calibri" w:eastAsia="Times New Roman" w:hAnsi="Calibri" w:cs="Calibri"/>
                <w:color w:val="000000"/>
                <w:sz w:val="18"/>
                <w:szCs w:val="18"/>
                <w:lang w:val="es-ES" w:eastAsia="es-ES"/>
              </w:rPr>
            </w:pPr>
            <w:r>
              <w:rPr>
                <w:rFonts w:ascii="Calibri" w:eastAsia="Times New Roman" w:hAnsi="Calibri" w:cs="Calibri"/>
                <w:color w:val="000000"/>
                <w:sz w:val="18"/>
                <w:szCs w:val="18"/>
                <w:lang w:val="es-ES" w:eastAsia="es-ES"/>
              </w:rPr>
              <w:t>5</w:t>
            </w:r>
          </w:p>
        </w:tc>
        <w:tc>
          <w:tcPr>
            <w:tcW w:w="5245" w:type="dxa"/>
            <w:tcBorders>
              <w:top w:val="nil"/>
              <w:left w:val="single" w:sz="4" w:space="0" w:color="auto"/>
              <w:bottom w:val="single" w:sz="4" w:space="0" w:color="auto"/>
              <w:right w:val="single" w:sz="4" w:space="0" w:color="auto"/>
            </w:tcBorders>
            <w:shd w:val="clear" w:color="auto" w:fill="auto"/>
            <w:noWrap/>
            <w:vAlign w:val="center"/>
            <w:hideMark/>
          </w:tcPr>
          <w:p w14:paraId="54DDABA2" w14:textId="77777777" w:rsidR="00F52920" w:rsidRPr="00151A69" w:rsidRDefault="00F52920" w:rsidP="00F52920">
            <w:pPr>
              <w:spacing w:after="0" w:line="240" w:lineRule="auto"/>
              <w:rPr>
                <w:rFonts w:ascii="Calibri" w:eastAsia="Times New Roman" w:hAnsi="Calibri" w:cs="Calibri"/>
                <w:color w:val="000000"/>
                <w:sz w:val="18"/>
                <w:szCs w:val="18"/>
                <w:lang w:val="es-ES" w:eastAsia="es-ES"/>
              </w:rPr>
            </w:pPr>
            <w:r w:rsidRPr="00151A69">
              <w:rPr>
                <w:rFonts w:ascii="Calibri" w:eastAsia="Times New Roman" w:hAnsi="Calibri" w:cs="Calibri"/>
                <w:color w:val="000000"/>
                <w:sz w:val="18"/>
                <w:szCs w:val="18"/>
                <w:lang w:val="es-ES" w:eastAsia="es-ES"/>
              </w:rPr>
              <w:t xml:space="preserve">ELEVACION DE EQUIPOS </w:t>
            </w:r>
          </w:p>
        </w:tc>
        <w:tc>
          <w:tcPr>
            <w:tcW w:w="1040" w:type="dxa"/>
            <w:tcBorders>
              <w:top w:val="nil"/>
              <w:left w:val="nil"/>
              <w:bottom w:val="single" w:sz="4" w:space="0" w:color="auto"/>
              <w:right w:val="single" w:sz="4" w:space="0" w:color="auto"/>
            </w:tcBorders>
            <w:shd w:val="clear" w:color="auto" w:fill="auto"/>
            <w:noWrap/>
            <w:vAlign w:val="center"/>
            <w:hideMark/>
          </w:tcPr>
          <w:p w14:paraId="570E3DE4" w14:textId="77777777" w:rsidR="00F52920" w:rsidRPr="00151A69" w:rsidRDefault="00F52920" w:rsidP="00F52920">
            <w:pPr>
              <w:spacing w:after="0" w:line="240" w:lineRule="auto"/>
              <w:jc w:val="center"/>
              <w:rPr>
                <w:rFonts w:ascii="Calibri" w:eastAsia="Times New Roman" w:hAnsi="Calibri" w:cs="Calibri"/>
                <w:color w:val="000000"/>
                <w:sz w:val="18"/>
                <w:szCs w:val="18"/>
                <w:lang w:val="es-ES" w:eastAsia="es-ES"/>
              </w:rPr>
            </w:pPr>
            <w:r w:rsidRPr="00151A69">
              <w:rPr>
                <w:rFonts w:ascii="Calibri" w:eastAsia="Times New Roman" w:hAnsi="Calibri" w:cs="Calibri"/>
                <w:color w:val="000000"/>
                <w:sz w:val="18"/>
                <w:szCs w:val="18"/>
                <w:lang w:val="es-ES" w:eastAsia="es-ES"/>
              </w:rPr>
              <w:t>U</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93E13" w14:textId="77777777" w:rsidR="00F52920" w:rsidRPr="00151A69" w:rsidRDefault="00F52920" w:rsidP="00F52920">
            <w:pPr>
              <w:spacing w:after="0" w:line="240" w:lineRule="auto"/>
              <w:jc w:val="center"/>
              <w:rPr>
                <w:rFonts w:ascii="Calibri" w:eastAsia="Times New Roman" w:hAnsi="Calibri" w:cs="Calibri"/>
                <w:b/>
                <w:bCs/>
                <w:color w:val="000000"/>
                <w:sz w:val="18"/>
                <w:szCs w:val="18"/>
                <w:lang w:val="es-ES" w:eastAsia="es-ES"/>
              </w:rPr>
            </w:pPr>
            <w:r>
              <w:rPr>
                <w:rFonts w:ascii="Calibri" w:eastAsia="Times New Roman" w:hAnsi="Calibri" w:cs="Calibri"/>
                <w:b/>
                <w:bCs/>
                <w:color w:val="000000"/>
                <w:sz w:val="18"/>
                <w:szCs w:val="18"/>
                <w:lang w:val="es-ES" w:eastAsia="es-ES"/>
              </w:rPr>
              <w:t>6</w:t>
            </w:r>
          </w:p>
        </w:tc>
      </w:tr>
      <w:tr w:rsidR="00F52920" w:rsidRPr="00151A69" w14:paraId="0BCACFC6" w14:textId="77777777" w:rsidTr="00F52920">
        <w:trPr>
          <w:trHeight w:val="300"/>
          <w:jc w:val="center"/>
        </w:trPr>
        <w:tc>
          <w:tcPr>
            <w:tcW w:w="752" w:type="dxa"/>
            <w:tcBorders>
              <w:top w:val="nil"/>
              <w:left w:val="single" w:sz="4" w:space="0" w:color="auto"/>
              <w:bottom w:val="single" w:sz="4" w:space="0" w:color="auto"/>
              <w:right w:val="single" w:sz="4" w:space="0" w:color="auto"/>
            </w:tcBorders>
          </w:tcPr>
          <w:p w14:paraId="26F23D31" w14:textId="77777777" w:rsidR="00F52920" w:rsidRPr="00151A69" w:rsidRDefault="00F52920" w:rsidP="00F52920">
            <w:pPr>
              <w:spacing w:after="0" w:line="240" w:lineRule="auto"/>
              <w:jc w:val="center"/>
              <w:rPr>
                <w:rFonts w:ascii="Calibri" w:eastAsia="Times New Roman" w:hAnsi="Calibri" w:cs="Calibri"/>
                <w:color w:val="000000"/>
                <w:sz w:val="18"/>
                <w:szCs w:val="18"/>
                <w:lang w:val="es-ES" w:eastAsia="es-ES"/>
              </w:rPr>
            </w:pPr>
            <w:r>
              <w:rPr>
                <w:rFonts w:ascii="Calibri" w:eastAsia="Times New Roman" w:hAnsi="Calibri" w:cs="Calibri"/>
                <w:color w:val="000000"/>
                <w:sz w:val="18"/>
                <w:szCs w:val="18"/>
                <w:lang w:val="es-ES" w:eastAsia="es-ES"/>
              </w:rPr>
              <w:t>6</w:t>
            </w:r>
          </w:p>
        </w:tc>
        <w:tc>
          <w:tcPr>
            <w:tcW w:w="5245" w:type="dxa"/>
            <w:tcBorders>
              <w:top w:val="nil"/>
              <w:left w:val="single" w:sz="4" w:space="0" w:color="auto"/>
              <w:bottom w:val="single" w:sz="4" w:space="0" w:color="auto"/>
              <w:right w:val="single" w:sz="4" w:space="0" w:color="auto"/>
            </w:tcBorders>
            <w:shd w:val="clear" w:color="auto" w:fill="auto"/>
            <w:noWrap/>
            <w:vAlign w:val="center"/>
            <w:hideMark/>
          </w:tcPr>
          <w:p w14:paraId="36225459" w14:textId="77777777" w:rsidR="00F52920" w:rsidRPr="00151A69" w:rsidRDefault="00F52920" w:rsidP="00F52920">
            <w:pPr>
              <w:spacing w:after="0" w:line="240" w:lineRule="auto"/>
              <w:rPr>
                <w:rFonts w:ascii="Calibri" w:eastAsia="Times New Roman" w:hAnsi="Calibri" w:cs="Calibri"/>
                <w:color w:val="000000"/>
                <w:sz w:val="18"/>
                <w:szCs w:val="18"/>
                <w:lang w:val="es-ES" w:eastAsia="es-ES"/>
              </w:rPr>
            </w:pPr>
            <w:r w:rsidRPr="00151A69">
              <w:rPr>
                <w:rFonts w:ascii="Calibri" w:eastAsia="Times New Roman" w:hAnsi="Calibri" w:cs="Calibri"/>
                <w:color w:val="000000"/>
                <w:sz w:val="18"/>
                <w:szCs w:val="18"/>
                <w:lang w:val="es-ES" w:eastAsia="es-ES"/>
              </w:rPr>
              <w:t xml:space="preserve">SISTEMA DE CONTROL </w:t>
            </w:r>
          </w:p>
        </w:tc>
        <w:tc>
          <w:tcPr>
            <w:tcW w:w="1040" w:type="dxa"/>
            <w:tcBorders>
              <w:top w:val="nil"/>
              <w:left w:val="nil"/>
              <w:bottom w:val="single" w:sz="4" w:space="0" w:color="auto"/>
              <w:right w:val="single" w:sz="4" w:space="0" w:color="auto"/>
            </w:tcBorders>
            <w:shd w:val="clear" w:color="auto" w:fill="auto"/>
            <w:noWrap/>
            <w:vAlign w:val="center"/>
            <w:hideMark/>
          </w:tcPr>
          <w:p w14:paraId="5E0AA21D" w14:textId="77777777" w:rsidR="00F52920" w:rsidRPr="00151A69" w:rsidRDefault="00F52920" w:rsidP="00F52920">
            <w:pPr>
              <w:spacing w:after="0" w:line="240" w:lineRule="auto"/>
              <w:jc w:val="center"/>
              <w:rPr>
                <w:rFonts w:ascii="Calibri" w:eastAsia="Times New Roman" w:hAnsi="Calibri" w:cs="Calibri"/>
                <w:color w:val="000000"/>
                <w:sz w:val="18"/>
                <w:szCs w:val="18"/>
                <w:lang w:val="es-ES" w:eastAsia="es-ES"/>
              </w:rPr>
            </w:pPr>
            <w:r w:rsidRPr="00151A69">
              <w:rPr>
                <w:rFonts w:ascii="Calibri" w:eastAsia="Times New Roman" w:hAnsi="Calibri" w:cs="Calibri"/>
                <w:color w:val="000000"/>
                <w:sz w:val="18"/>
                <w:szCs w:val="18"/>
                <w:lang w:val="es-ES" w:eastAsia="es-ES"/>
              </w:rPr>
              <w:t>U</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FA0CD3" w14:textId="77777777" w:rsidR="00F52920" w:rsidRPr="00151A69" w:rsidRDefault="00F52920" w:rsidP="00F52920">
            <w:pPr>
              <w:spacing w:after="0" w:line="240" w:lineRule="auto"/>
              <w:jc w:val="center"/>
              <w:rPr>
                <w:rFonts w:ascii="Calibri" w:eastAsia="Times New Roman" w:hAnsi="Calibri" w:cs="Calibri"/>
                <w:b/>
                <w:bCs/>
                <w:color w:val="000000"/>
                <w:sz w:val="18"/>
                <w:szCs w:val="18"/>
                <w:lang w:val="es-ES" w:eastAsia="es-ES"/>
              </w:rPr>
            </w:pPr>
            <w:r>
              <w:rPr>
                <w:rFonts w:ascii="Calibri" w:eastAsia="Times New Roman" w:hAnsi="Calibri" w:cs="Calibri"/>
                <w:b/>
                <w:bCs/>
                <w:color w:val="000000"/>
                <w:sz w:val="18"/>
                <w:szCs w:val="18"/>
                <w:lang w:val="es-ES" w:eastAsia="es-ES"/>
              </w:rPr>
              <w:t>6</w:t>
            </w:r>
          </w:p>
        </w:tc>
      </w:tr>
      <w:tr w:rsidR="00F52920" w:rsidRPr="00151A69" w14:paraId="33359254" w14:textId="77777777" w:rsidTr="00F52920">
        <w:trPr>
          <w:trHeight w:val="300"/>
          <w:jc w:val="center"/>
        </w:trPr>
        <w:tc>
          <w:tcPr>
            <w:tcW w:w="752" w:type="dxa"/>
            <w:tcBorders>
              <w:top w:val="nil"/>
              <w:left w:val="single" w:sz="4" w:space="0" w:color="auto"/>
              <w:bottom w:val="single" w:sz="4" w:space="0" w:color="auto"/>
              <w:right w:val="single" w:sz="4" w:space="0" w:color="auto"/>
            </w:tcBorders>
          </w:tcPr>
          <w:p w14:paraId="7E919F97" w14:textId="77777777" w:rsidR="00F52920" w:rsidRPr="00151A69" w:rsidRDefault="00F52920" w:rsidP="00F52920">
            <w:pPr>
              <w:spacing w:after="0" w:line="240" w:lineRule="auto"/>
              <w:jc w:val="center"/>
              <w:rPr>
                <w:rFonts w:ascii="Calibri" w:eastAsia="Times New Roman" w:hAnsi="Calibri" w:cs="Calibri"/>
                <w:color w:val="000000"/>
                <w:sz w:val="18"/>
                <w:szCs w:val="18"/>
                <w:lang w:val="es-ES" w:eastAsia="es-ES"/>
              </w:rPr>
            </w:pPr>
            <w:r>
              <w:rPr>
                <w:rFonts w:ascii="Calibri" w:eastAsia="Times New Roman" w:hAnsi="Calibri" w:cs="Calibri"/>
                <w:color w:val="000000"/>
                <w:sz w:val="18"/>
                <w:szCs w:val="18"/>
                <w:lang w:val="es-ES" w:eastAsia="es-ES"/>
              </w:rPr>
              <w:t>7</w:t>
            </w:r>
          </w:p>
        </w:tc>
        <w:tc>
          <w:tcPr>
            <w:tcW w:w="5245" w:type="dxa"/>
            <w:tcBorders>
              <w:top w:val="nil"/>
              <w:left w:val="single" w:sz="4" w:space="0" w:color="auto"/>
              <w:bottom w:val="single" w:sz="4" w:space="0" w:color="auto"/>
              <w:right w:val="single" w:sz="4" w:space="0" w:color="auto"/>
            </w:tcBorders>
            <w:shd w:val="clear" w:color="auto" w:fill="auto"/>
            <w:noWrap/>
            <w:vAlign w:val="center"/>
            <w:hideMark/>
          </w:tcPr>
          <w:p w14:paraId="33A45AB1" w14:textId="77777777" w:rsidR="00F52920" w:rsidRPr="00151A69" w:rsidRDefault="00F52920" w:rsidP="00F52920">
            <w:pPr>
              <w:spacing w:after="0" w:line="240" w:lineRule="auto"/>
              <w:rPr>
                <w:rFonts w:ascii="Calibri" w:eastAsia="Times New Roman" w:hAnsi="Calibri" w:cs="Calibri"/>
                <w:color w:val="000000"/>
                <w:sz w:val="18"/>
                <w:szCs w:val="18"/>
                <w:lang w:val="es-ES" w:eastAsia="es-ES"/>
              </w:rPr>
            </w:pPr>
            <w:r w:rsidRPr="00151A69">
              <w:rPr>
                <w:rFonts w:ascii="Calibri" w:eastAsia="Times New Roman" w:hAnsi="Calibri" w:cs="Calibri"/>
                <w:color w:val="000000"/>
                <w:sz w:val="18"/>
                <w:szCs w:val="18"/>
                <w:lang w:val="es-ES" w:eastAsia="es-ES"/>
              </w:rPr>
              <w:t>PUNTO PARA SALIDA ESPECIAL 3F-220V</w:t>
            </w:r>
          </w:p>
        </w:tc>
        <w:tc>
          <w:tcPr>
            <w:tcW w:w="1040" w:type="dxa"/>
            <w:tcBorders>
              <w:top w:val="nil"/>
              <w:left w:val="nil"/>
              <w:bottom w:val="single" w:sz="4" w:space="0" w:color="auto"/>
              <w:right w:val="single" w:sz="4" w:space="0" w:color="auto"/>
            </w:tcBorders>
            <w:shd w:val="clear" w:color="auto" w:fill="auto"/>
            <w:noWrap/>
            <w:vAlign w:val="bottom"/>
            <w:hideMark/>
          </w:tcPr>
          <w:p w14:paraId="43381570" w14:textId="77777777" w:rsidR="00F52920" w:rsidRPr="00151A69" w:rsidRDefault="00F52920" w:rsidP="00F52920">
            <w:pPr>
              <w:spacing w:after="0" w:line="240" w:lineRule="auto"/>
              <w:jc w:val="center"/>
              <w:rPr>
                <w:rFonts w:ascii="Calibri" w:eastAsia="Times New Roman" w:hAnsi="Calibri" w:cs="Calibri"/>
                <w:color w:val="000000"/>
                <w:sz w:val="18"/>
                <w:szCs w:val="18"/>
                <w:lang w:val="es-ES" w:eastAsia="es-ES"/>
              </w:rPr>
            </w:pPr>
            <w:r w:rsidRPr="00151A69">
              <w:rPr>
                <w:rFonts w:ascii="Calibri" w:eastAsia="Times New Roman" w:hAnsi="Calibri" w:cs="Calibri"/>
                <w:color w:val="000000"/>
                <w:sz w:val="18"/>
                <w:szCs w:val="18"/>
                <w:lang w:val="es-ES" w:eastAsia="es-ES"/>
              </w:rPr>
              <w:t>PTO</w:t>
            </w:r>
          </w:p>
        </w:tc>
        <w:tc>
          <w:tcPr>
            <w:tcW w:w="992" w:type="dxa"/>
            <w:tcBorders>
              <w:top w:val="nil"/>
              <w:left w:val="nil"/>
              <w:bottom w:val="single" w:sz="4" w:space="0" w:color="auto"/>
              <w:right w:val="single" w:sz="4" w:space="0" w:color="auto"/>
            </w:tcBorders>
            <w:shd w:val="clear" w:color="auto" w:fill="auto"/>
            <w:noWrap/>
            <w:vAlign w:val="bottom"/>
            <w:hideMark/>
          </w:tcPr>
          <w:p w14:paraId="599B3B0F" w14:textId="77777777" w:rsidR="00F52920" w:rsidRPr="00151A69" w:rsidRDefault="00F52920" w:rsidP="00F52920">
            <w:pPr>
              <w:spacing w:after="0" w:line="240" w:lineRule="auto"/>
              <w:jc w:val="center"/>
              <w:rPr>
                <w:rFonts w:ascii="Calibri" w:eastAsia="Times New Roman" w:hAnsi="Calibri" w:cs="Calibri"/>
                <w:color w:val="000000"/>
                <w:sz w:val="18"/>
                <w:szCs w:val="18"/>
                <w:lang w:val="es-ES" w:eastAsia="es-ES"/>
              </w:rPr>
            </w:pPr>
            <w:r w:rsidRPr="00151A69">
              <w:rPr>
                <w:rFonts w:ascii="Calibri" w:eastAsia="Times New Roman" w:hAnsi="Calibri" w:cs="Calibri"/>
                <w:color w:val="000000"/>
                <w:sz w:val="18"/>
                <w:szCs w:val="18"/>
                <w:lang w:val="es-ES" w:eastAsia="es-ES"/>
              </w:rPr>
              <w:t>6</w:t>
            </w:r>
          </w:p>
        </w:tc>
      </w:tr>
      <w:tr w:rsidR="00F52920" w:rsidRPr="00151A69" w14:paraId="67D47EF9" w14:textId="77777777" w:rsidTr="00F52920">
        <w:trPr>
          <w:trHeight w:val="300"/>
          <w:jc w:val="center"/>
        </w:trPr>
        <w:tc>
          <w:tcPr>
            <w:tcW w:w="752" w:type="dxa"/>
            <w:tcBorders>
              <w:top w:val="nil"/>
              <w:left w:val="single" w:sz="4" w:space="0" w:color="auto"/>
              <w:bottom w:val="single" w:sz="4" w:space="0" w:color="auto"/>
              <w:right w:val="single" w:sz="4" w:space="0" w:color="auto"/>
            </w:tcBorders>
          </w:tcPr>
          <w:p w14:paraId="293B7F3A" w14:textId="77777777" w:rsidR="00F52920" w:rsidRPr="00151A69" w:rsidRDefault="00F52920" w:rsidP="00F52920">
            <w:pPr>
              <w:spacing w:after="0" w:line="240" w:lineRule="auto"/>
              <w:jc w:val="center"/>
              <w:rPr>
                <w:rFonts w:ascii="Calibri" w:eastAsia="Times New Roman" w:hAnsi="Calibri" w:cs="Calibri"/>
                <w:sz w:val="18"/>
                <w:szCs w:val="18"/>
                <w:lang w:val="es-ES" w:eastAsia="es-ES"/>
              </w:rPr>
            </w:pPr>
            <w:r>
              <w:rPr>
                <w:rFonts w:ascii="Calibri" w:eastAsia="Times New Roman" w:hAnsi="Calibri" w:cs="Calibri"/>
                <w:sz w:val="18"/>
                <w:szCs w:val="18"/>
                <w:lang w:val="es-ES" w:eastAsia="es-ES"/>
              </w:rPr>
              <w:t>8</w:t>
            </w:r>
          </w:p>
        </w:tc>
        <w:tc>
          <w:tcPr>
            <w:tcW w:w="5245" w:type="dxa"/>
            <w:tcBorders>
              <w:top w:val="nil"/>
              <w:left w:val="single" w:sz="4" w:space="0" w:color="auto"/>
              <w:bottom w:val="single" w:sz="4" w:space="0" w:color="auto"/>
              <w:right w:val="single" w:sz="4" w:space="0" w:color="auto"/>
            </w:tcBorders>
            <w:shd w:val="clear" w:color="auto" w:fill="auto"/>
            <w:noWrap/>
            <w:vAlign w:val="center"/>
            <w:hideMark/>
          </w:tcPr>
          <w:p w14:paraId="6A8C9E52" w14:textId="77777777" w:rsidR="00F52920" w:rsidRPr="00151A69" w:rsidRDefault="00F52920" w:rsidP="00F52920">
            <w:pPr>
              <w:spacing w:after="0" w:line="240" w:lineRule="auto"/>
              <w:rPr>
                <w:rFonts w:ascii="Calibri" w:eastAsia="Times New Roman" w:hAnsi="Calibri" w:cs="Calibri"/>
                <w:sz w:val="18"/>
                <w:szCs w:val="18"/>
                <w:lang w:val="es-ES" w:eastAsia="es-ES"/>
              </w:rPr>
            </w:pPr>
            <w:r w:rsidRPr="00151A69">
              <w:rPr>
                <w:rFonts w:ascii="Calibri" w:eastAsia="Times New Roman" w:hAnsi="Calibri" w:cs="Calibri"/>
                <w:sz w:val="18"/>
                <w:szCs w:val="18"/>
                <w:lang w:val="es-ES" w:eastAsia="es-ES"/>
              </w:rPr>
              <w:t>TABLERO DE DISTRIBUCIÓN TRIFÁSICO 6 ESPACIOS 125 A, SIN TÉRMICOS</w:t>
            </w:r>
          </w:p>
        </w:tc>
        <w:tc>
          <w:tcPr>
            <w:tcW w:w="1040" w:type="dxa"/>
            <w:tcBorders>
              <w:top w:val="nil"/>
              <w:left w:val="nil"/>
              <w:bottom w:val="single" w:sz="4" w:space="0" w:color="auto"/>
              <w:right w:val="single" w:sz="4" w:space="0" w:color="auto"/>
            </w:tcBorders>
            <w:shd w:val="clear" w:color="auto" w:fill="auto"/>
            <w:noWrap/>
            <w:vAlign w:val="bottom"/>
            <w:hideMark/>
          </w:tcPr>
          <w:p w14:paraId="2FA2B038" w14:textId="77777777" w:rsidR="00F52920" w:rsidRPr="00151A69" w:rsidRDefault="00F52920" w:rsidP="00F52920">
            <w:pPr>
              <w:spacing w:after="0" w:line="240" w:lineRule="auto"/>
              <w:jc w:val="center"/>
              <w:rPr>
                <w:rFonts w:ascii="Calibri" w:eastAsia="Times New Roman" w:hAnsi="Calibri" w:cs="Calibri"/>
                <w:sz w:val="18"/>
                <w:szCs w:val="18"/>
                <w:lang w:val="es-ES" w:eastAsia="es-ES"/>
              </w:rPr>
            </w:pPr>
            <w:r w:rsidRPr="00151A69">
              <w:rPr>
                <w:rFonts w:ascii="Calibri" w:eastAsia="Times New Roman" w:hAnsi="Calibri" w:cs="Calibri"/>
                <w:sz w:val="18"/>
                <w:szCs w:val="18"/>
                <w:lang w:val="es-ES" w:eastAsia="es-ES"/>
              </w:rPr>
              <w:t>U</w:t>
            </w:r>
          </w:p>
        </w:tc>
        <w:tc>
          <w:tcPr>
            <w:tcW w:w="992" w:type="dxa"/>
            <w:tcBorders>
              <w:top w:val="nil"/>
              <w:left w:val="nil"/>
              <w:bottom w:val="single" w:sz="4" w:space="0" w:color="auto"/>
              <w:right w:val="single" w:sz="4" w:space="0" w:color="auto"/>
            </w:tcBorders>
            <w:shd w:val="clear" w:color="auto" w:fill="auto"/>
            <w:noWrap/>
            <w:vAlign w:val="bottom"/>
            <w:hideMark/>
          </w:tcPr>
          <w:p w14:paraId="0F4F1490" w14:textId="77777777" w:rsidR="00F52920" w:rsidRPr="00151A69" w:rsidRDefault="00F52920" w:rsidP="00F52920">
            <w:pPr>
              <w:spacing w:after="0" w:line="240" w:lineRule="auto"/>
              <w:jc w:val="center"/>
              <w:rPr>
                <w:rFonts w:ascii="Calibri" w:eastAsia="Times New Roman" w:hAnsi="Calibri" w:cs="Calibri"/>
                <w:sz w:val="18"/>
                <w:szCs w:val="18"/>
                <w:lang w:val="es-ES" w:eastAsia="es-ES"/>
              </w:rPr>
            </w:pPr>
            <w:r>
              <w:rPr>
                <w:rFonts w:ascii="Calibri" w:eastAsia="Times New Roman" w:hAnsi="Calibri" w:cs="Calibri"/>
                <w:sz w:val="18"/>
                <w:szCs w:val="18"/>
                <w:lang w:val="es-ES" w:eastAsia="es-ES"/>
              </w:rPr>
              <w:t>6</w:t>
            </w:r>
          </w:p>
        </w:tc>
      </w:tr>
      <w:tr w:rsidR="00F52920" w:rsidRPr="00151A69" w14:paraId="04C70604" w14:textId="77777777" w:rsidTr="00F52920">
        <w:trPr>
          <w:trHeight w:val="480"/>
          <w:jc w:val="center"/>
        </w:trPr>
        <w:tc>
          <w:tcPr>
            <w:tcW w:w="752" w:type="dxa"/>
            <w:tcBorders>
              <w:top w:val="nil"/>
              <w:left w:val="single" w:sz="4" w:space="0" w:color="auto"/>
              <w:bottom w:val="single" w:sz="4" w:space="0" w:color="auto"/>
              <w:right w:val="single" w:sz="4" w:space="0" w:color="auto"/>
            </w:tcBorders>
          </w:tcPr>
          <w:p w14:paraId="5E180C2B" w14:textId="77777777" w:rsidR="00F52920" w:rsidRPr="00151A69" w:rsidRDefault="00F52920" w:rsidP="00F52920">
            <w:pPr>
              <w:spacing w:after="0" w:line="240" w:lineRule="auto"/>
              <w:jc w:val="center"/>
              <w:rPr>
                <w:rFonts w:ascii="Calibri" w:eastAsia="Times New Roman" w:hAnsi="Calibri" w:cs="Calibri"/>
                <w:sz w:val="18"/>
                <w:szCs w:val="18"/>
                <w:lang w:val="es-ES" w:eastAsia="es-ES"/>
              </w:rPr>
            </w:pPr>
            <w:r>
              <w:rPr>
                <w:rFonts w:ascii="Calibri" w:eastAsia="Times New Roman" w:hAnsi="Calibri" w:cs="Calibri"/>
                <w:sz w:val="18"/>
                <w:szCs w:val="18"/>
                <w:lang w:val="es-ES" w:eastAsia="es-ES"/>
              </w:rPr>
              <w:t>9</w:t>
            </w:r>
          </w:p>
        </w:tc>
        <w:tc>
          <w:tcPr>
            <w:tcW w:w="5245" w:type="dxa"/>
            <w:tcBorders>
              <w:top w:val="nil"/>
              <w:left w:val="single" w:sz="4" w:space="0" w:color="auto"/>
              <w:bottom w:val="single" w:sz="4" w:space="0" w:color="auto"/>
              <w:right w:val="single" w:sz="4" w:space="0" w:color="auto"/>
            </w:tcBorders>
            <w:shd w:val="clear" w:color="auto" w:fill="auto"/>
            <w:vAlign w:val="center"/>
            <w:hideMark/>
          </w:tcPr>
          <w:p w14:paraId="5B97B52C" w14:textId="77777777" w:rsidR="00F52920" w:rsidRPr="00151A69" w:rsidRDefault="00F52920" w:rsidP="00F52920">
            <w:pPr>
              <w:spacing w:after="0" w:line="240" w:lineRule="auto"/>
              <w:rPr>
                <w:rFonts w:ascii="Calibri" w:eastAsia="Times New Roman" w:hAnsi="Calibri" w:cs="Calibri"/>
                <w:sz w:val="18"/>
                <w:szCs w:val="18"/>
                <w:lang w:val="es-ES" w:eastAsia="es-ES"/>
              </w:rPr>
            </w:pPr>
            <w:r w:rsidRPr="00151A69">
              <w:rPr>
                <w:rFonts w:ascii="Calibri" w:eastAsia="Times New Roman" w:hAnsi="Calibri" w:cs="Calibri"/>
                <w:sz w:val="18"/>
                <w:szCs w:val="18"/>
                <w:lang w:val="es-ES" w:eastAsia="es-ES"/>
              </w:rPr>
              <w:t>TABLERO DE DISTRIBUCIÓN PRINCIPAL 400A ,INCLUYE BREAKERS DE CAJA MOLDEADA</w:t>
            </w:r>
          </w:p>
        </w:tc>
        <w:tc>
          <w:tcPr>
            <w:tcW w:w="1040" w:type="dxa"/>
            <w:tcBorders>
              <w:top w:val="nil"/>
              <w:left w:val="nil"/>
              <w:bottom w:val="single" w:sz="4" w:space="0" w:color="auto"/>
              <w:right w:val="single" w:sz="4" w:space="0" w:color="auto"/>
            </w:tcBorders>
            <w:shd w:val="clear" w:color="auto" w:fill="auto"/>
            <w:noWrap/>
            <w:vAlign w:val="bottom"/>
            <w:hideMark/>
          </w:tcPr>
          <w:p w14:paraId="660E33DF" w14:textId="77777777" w:rsidR="00F52920" w:rsidRPr="00151A69" w:rsidRDefault="00F52920" w:rsidP="00F52920">
            <w:pPr>
              <w:spacing w:after="0" w:line="240" w:lineRule="auto"/>
              <w:jc w:val="center"/>
              <w:rPr>
                <w:rFonts w:ascii="Calibri" w:eastAsia="Times New Roman" w:hAnsi="Calibri" w:cs="Calibri"/>
                <w:color w:val="000000"/>
                <w:sz w:val="18"/>
                <w:szCs w:val="18"/>
                <w:lang w:val="es-ES" w:eastAsia="es-ES"/>
              </w:rPr>
            </w:pPr>
            <w:r w:rsidRPr="00151A69">
              <w:rPr>
                <w:rFonts w:ascii="Calibri" w:eastAsia="Times New Roman" w:hAnsi="Calibri" w:cs="Calibri"/>
                <w:color w:val="000000"/>
                <w:sz w:val="18"/>
                <w:szCs w:val="18"/>
                <w:lang w:val="es-ES" w:eastAsia="es-ES"/>
              </w:rPr>
              <w:t>U</w:t>
            </w:r>
          </w:p>
        </w:tc>
        <w:tc>
          <w:tcPr>
            <w:tcW w:w="992" w:type="dxa"/>
            <w:tcBorders>
              <w:top w:val="nil"/>
              <w:left w:val="nil"/>
              <w:bottom w:val="single" w:sz="4" w:space="0" w:color="auto"/>
              <w:right w:val="single" w:sz="4" w:space="0" w:color="auto"/>
            </w:tcBorders>
            <w:shd w:val="clear" w:color="auto" w:fill="auto"/>
            <w:noWrap/>
            <w:vAlign w:val="bottom"/>
            <w:hideMark/>
          </w:tcPr>
          <w:p w14:paraId="49E8D883" w14:textId="77777777" w:rsidR="00F52920" w:rsidRPr="00151A69" w:rsidRDefault="00F52920" w:rsidP="00F52920">
            <w:pPr>
              <w:spacing w:after="0" w:line="240" w:lineRule="auto"/>
              <w:jc w:val="center"/>
              <w:rPr>
                <w:rFonts w:ascii="Calibri" w:eastAsia="Times New Roman" w:hAnsi="Calibri" w:cs="Calibri"/>
                <w:color w:val="000000"/>
                <w:sz w:val="18"/>
                <w:szCs w:val="18"/>
                <w:lang w:val="es-ES" w:eastAsia="es-ES"/>
              </w:rPr>
            </w:pPr>
            <w:r>
              <w:rPr>
                <w:rFonts w:ascii="Calibri" w:eastAsia="Times New Roman" w:hAnsi="Calibri" w:cs="Calibri"/>
                <w:color w:val="000000"/>
                <w:sz w:val="18"/>
                <w:szCs w:val="18"/>
                <w:lang w:val="es-ES" w:eastAsia="es-ES"/>
              </w:rPr>
              <w:t>2</w:t>
            </w:r>
          </w:p>
        </w:tc>
      </w:tr>
      <w:tr w:rsidR="00F52920" w:rsidRPr="00151A69" w14:paraId="6A24EAA3" w14:textId="77777777" w:rsidTr="00F52920">
        <w:trPr>
          <w:trHeight w:val="300"/>
          <w:jc w:val="center"/>
        </w:trPr>
        <w:tc>
          <w:tcPr>
            <w:tcW w:w="752" w:type="dxa"/>
            <w:tcBorders>
              <w:top w:val="nil"/>
              <w:left w:val="single" w:sz="4" w:space="0" w:color="auto"/>
              <w:bottom w:val="single" w:sz="4" w:space="0" w:color="auto"/>
              <w:right w:val="single" w:sz="4" w:space="0" w:color="auto"/>
            </w:tcBorders>
          </w:tcPr>
          <w:p w14:paraId="623E748F" w14:textId="77777777" w:rsidR="00F52920" w:rsidRPr="00151A69" w:rsidRDefault="00F52920" w:rsidP="00F52920">
            <w:pPr>
              <w:spacing w:after="0" w:line="240" w:lineRule="auto"/>
              <w:jc w:val="center"/>
              <w:rPr>
                <w:rFonts w:ascii="Calibri" w:eastAsia="Times New Roman" w:hAnsi="Calibri" w:cs="Calibri"/>
                <w:color w:val="000000"/>
                <w:sz w:val="18"/>
                <w:szCs w:val="18"/>
                <w:lang w:val="es-ES" w:eastAsia="es-ES"/>
              </w:rPr>
            </w:pPr>
            <w:r>
              <w:rPr>
                <w:rFonts w:ascii="Calibri" w:eastAsia="Times New Roman" w:hAnsi="Calibri" w:cs="Calibri"/>
                <w:color w:val="000000"/>
                <w:sz w:val="18"/>
                <w:szCs w:val="18"/>
                <w:lang w:val="es-ES" w:eastAsia="es-ES"/>
              </w:rPr>
              <w:t>10</w:t>
            </w:r>
          </w:p>
        </w:tc>
        <w:tc>
          <w:tcPr>
            <w:tcW w:w="5245" w:type="dxa"/>
            <w:tcBorders>
              <w:top w:val="nil"/>
              <w:left w:val="single" w:sz="4" w:space="0" w:color="auto"/>
              <w:bottom w:val="single" w:sz="4" w:space="0" w:color="auto"/>
              <w:right w:val="single" w:sz="4" w:space="0" w:color="auto"/>
            </w:tcBorders>
            <w:shd w:val="clear" w:color="auto" w:fill="auto"/>
            <w:noWrap/>
            <w:vAlign w:val="center"/>
            <w:hideMark/>
          </w:tcPr>
          <w:p w14:paraId="110A7921" w14:textId="77777777" w:rsidR="00F52920" w:rsidRPr="003D4D11" w:rsidRDefault="00F52920" w:rsidP="00F52920">
            <w:pPr>
              <w:spacing w:after="0" w:line="240" w:lineRule="auto"/>
              <w:rPr>
                <w:rFonts w:ascii="Calibri" w:eastAsia="Times New Roman" w:hAnsi="Calibri" w:cs="Calibri"/>
                <w:color w:val="000000"/>
                <w:sz w:val="18"/>
                <w:szCs w:val="18"/>
                <w:lang w:val="pt-BR" w:eastAsia="es-ES"/>
              </w:rPr>
            </w:pPr>
            <w:r w:rsidRPr="003D4D11">
              <w:rPr>
                <w:rFonts w:ascii="Calibri" w:eastAsia="Times New Roman" w:hAnsi="Calibri" w:cs="Calibri"/>
                <w:color w:val="000000"/>
                <w:sz w:val="18"/>
                <w:szCs w:val="18"/>
                <w:lang w:val="pt-BR" w:eastAsia="es-ES"/>
              </w:rPr>
              <w:t>ALIMENTADOR</w:t>
            </w:r>
            <w:proofErr w:type="gramStart"/>
            <w:r w:rsidRPr="003D4D11">
              <w:rPr>
                <w:rFonts w:ascii="Calibri" w:eastAsia="Times New Roman" w:hAnsi="Calibri" w:cs="Calibri"/>
                <w:color w:val="000000"/>
                <w:sz w:val="18"/>
                <w:szCs w:val="18"/>
                <w:lang w:val="pt-BR" w:eastAsia="es-ES"/>
              </w:rPr>
              <w:t xml:space="preserve">  </w:t>
            </w:r>
            <w:proofErr w:type="gramEnd"/>
            <w:r w:rsidRPr="003D4D11">
              <w:rPr>
                <w:rFonts w:ascii="Calibri" w:eastAsia="Times New Roman" w:hAnsi="Calibri" w:cs="Calibri"/>
                <w:color w:val="000000"/>
                <w:sz w:val="18"/>
                <w:szCs w:val="18"/>
                <w:lang w:val="pt-BR" w:eastAsia="es-ES"/>
              </w:rPr>
              <w:t>(3 x #1/0 + 1 x #2 + 1 x #4) AWG, TTU</w:t>
            </w:r>
          </w:p>
        </w:tc>
        <w:tc>
          <w:tcPr>
            <w:tcW w:w="1040" w:type="dxa"/>
            <w:tcBorders>
              <w:top w:val="nil"/>
              <w:left w:val="nil"/>
              <w:bottom w:val="single" w:sz="4" w:space="0" w:color="auto"/>
              <w:right w:val="single" w:sz="4" w:space="0" w:color="auto"/>
            </w:tcBorders>
            <w:shd w:val="clear" w:color="auto" w:fill="auto"/>
            <w:noWrap/>
            <w:vAlign w:val="bottom"/>
            <w:hideMark/>
          </w:tcPr>
          <w:p w14:paraId="59D59F09" w14:textId="77777777" w:rsidR="00F52920" w:rsidRPr="00151A69" w:rsidRDefault="00F52920" w:rsidP="00F52920">
            <w:pPr>
              <w:spacing w:after="0" w:line="240" w:lineRule="auto"/>
              <w:jc w:val="center"/>
              <w:rPr>
                <w:rFonts w:ascii="Calibri" w:eastAsia="Times New Roman" w:hAnsi="Calibri" w:cs="Calibri"/>
                <w:color w:val="000000"/>
                <w:sz w:val="18"/>
                <w:szCs w:val="18"/>
                <w:lang w:val="es-ES" w:eastAsia="es-ES"/>
              </w:rPr>
            </w:pPr>
            <w:r w:rsidRPr="00151A69">
              <w:rPr>
                <w:rFonts w:ascii="Calibri" w:eastAsia="Times New Roman" w:hAnsi="Calibri" w:cs="Calibri"/>
                <w:color w:val="000000"/>
                <w:sz w:val="18"/>
                <w:szCs w:val="18"/>
                <w:lang w:val="es-ES" w:eastAsia="es-ES"/>
              </w:rPr>
              <w:t>M</w:t>
            </w:r>
          </w:p>
        </w:tc>
        <w:tc>
          <w:tcPr>
            <w:tcW w:w="992" w:type="dxa"/>
            <w:tcBorders>
              <w:top w:val="nil"/>
              <w:left w:val="nil"/>
              <w:bottom w:val="single" w:sz="4" w:space="0" w:color="auto"/>
              <w:right w:val="single" w:sz="4" w:space="0" w:color="auto"/>
            </w:tcBorders>
            <w:shd w:val="clear" w:color="auto" w:fill="auto"/>
            <w:noWrap/>
            <w:vAlign w:val="bottom"/>
            <w:hideMark/>
          </w:tcPr>
          <w:p w14:paraId="7342F103" w14:textId="77777777" w:rsidR="00F52920" w:rsidRPr="00151A69" w:rsidRDefault="00F52920" w:rsidP="00F52920">
            <w:pPr>
              <w:spacing w:after="0" w:line="240" w:lineRule="auto"/>
              <w:jc w:val="center"/>
              <w:rPr>
                <w:rFonts w:ascii="Calibri" w:eastAsia="Times New Roman" w:hAnsi="Calibri" w:cs="Calibri"/>
                <w:color w:val="000000"/>
                <w:sz w:val="18"/>
                <w:szCs w:val="18"/>
                <w:lang w:val="es-ES" w:eastAsia="es-ES"/>
              </w:rPr>
            </w:pPr>
            <w:r>
              <w:rPr>
                <w:rFonts w:ascii="Calibri" w:eastAsia="Times New Roman" w:hAnsi="Calibri" w:cs="Calibri"/>
                <w:color w:val="000000"/>
                <w:sz w:val="18"/>
                <w:szCs w:val="18"/>
                <w:lang w:val="es-ES" w:eastAsia="es-ES"/>
              </w:rPr>
              <w:t>420</w:t>
            </w:r>
          </w:p>
        </w:tc>
      </w:tr>
      <w:tr w:rsidR="00F52920" w:rsidRPr="00151A69" w14:paraId="5D9E7537" w14:textId="77777777" w:rsidTr="00F52920">
        <w:trPr>
          <w:trHeight w:val="300"/>
          <w:jc w:val="center"/>
        </w:trPr>
        <w:tc>
          <w:tcPr>
            <w:tcW w:w="752" w:type="dxa"/>
            <w:tcBorders>
              <w:top w:val="nil"/>
              <w:left w:val="single" w:sz="4" w:space="0" w:color="auto"/>
              <w:bottom w:val="single" w:sz="4" w:space="0" w:color="auto"/>
              <w:right w:val="single" w:sz="4" w:space="0" w:color="auto"/>
            </w:tcBorders>
          </w:tcPr>
          <w:p w14:paraId="254A5472" w14:textId="77777777" w:rsidR="00F52920" w:rsidRPr="00151A69" w:rsidRDefault="00F52920" w:rsidP="00F52920">
            <w:pPr>
              <w:spacing w:after="0" w:line="240" w:lineRule="auto"/>
              <w:jc w:val="center"/>
              <w:rPr>
                <w:rFonts w:ascii="Calibri" w:eastAsia="Times New Roman" w:hAnsi="Calibri" w:cs="Calibri"/>
                <w:sz w:val="18"/>
                <w:szCs w:val="18"/>
                <w:lang w:val="es-ES" w:eastAsia="es-ES"/>
              </w:rPr>
            </w:pPr>
            <w:r>
              <w:rPr>
                <w:rFonts w:ascii="Calibri" w:eastAsia="Times New Roman" w:hAnsi="Calibri" w:cs="Calibri"/>
                <w:sz w:val="18"/>
                <w:szCs w:val="18"/>
                <w:lang w:val="es-ES" w:eastAsia="es-ES"/>
              </w:rPr>
              <w:t>11</w:t>
            </w:r>
          </w:p>
        </w:tc>
        <w:tc>
          <w:tcPr>
            <w:tcW w:w="5245" w:type="dxa"/>
            <w:tcBorders>
              <w:top w:val="nil"/>
              <w:left w:val="single" w:sz="4" w:space="0" w:color="auto"/>
              <w:bottom w:val="single" w:sz="4" w:space="0" w:color="auto"/>
              <w:right w:val="single" w:sz="4" w:space="0" w:color="auto"/>
            </w:tcBorders>
            <w:shd w:val="clear" w:color="auto" w:fill="auto"/>
            <w:noWrap/>
            <w:vAlign w:val="center"/>
            <w:hideMark/>
          </w:tcPr>
          <w:p w14:paraId="2F965C1A" w14:textId="77777777" w:rsidR="00F52920" w:rsidRPr="003D4D11" w:rsidRDefault="00F52920" w:rsidP="00F52920">
            <w:pPr>
              <w:spacing w:after="0" w:line="240" w:lineRule="auto"/>
              <w:rPr>
                <w:rFonts w:ascii="Calibri" w:eastAsia="Times New Roman" w:hAnsi="Calibri" w:cs="Calibri"/>
                <w:sz w:val="18"/>
                <w:szCs w:val="18"/>
                <w:lang w:val="pt-BR" w:eastAsia="es-ES"/>
              </w:rPr>
            </w:pPr>
            <w:r w:rsidRPr="003D4D11">
              <w:rPr>
                <w:rFonts w:ascii="Calibri" w:eastAsia="Times New Roman" w:hAnsi="Calibri" w:cs="Calibri"/>
                <w:sz w:val="18"/>
                <w:szCs w:val="18"/>
                <w:lang w:val="pt-BR" w:eastAsia="es-ES"/>
              </w:rPr>
              <w:t>ALIMENTADOR</w:t>
            </w:r>
            <w:proofErr w:type="gramStart"/>
            <w:r w:rsidRPr="003D4D11">
              <w:rPr>
                <w:rFonts w:ascii="Calibri" w:eastAsia="Times New Roman" w:hAnsi="Calibri" w:cs="Calibri"/>
                <w:sz w:val="18"/>
                <w:szCs w:val="18"/>
                <w:lang w:val="pt-BR" w:eastAsia="es-ES"/>
              </w:rPr>
              <w:t xml:space="preserve">  </w:t>
            </w:r>
            <w:proofErr w:type="gramEnd"/>
            <w:r w:rsidRPr="003D4D11">
              <w:rPr>
                <w:rFonts w:ascii="Calibri" w:eastAsia="Times New Roman" w:hAnsi="Calibri" w:cs="Calibri"/>
                <w:sz w:val="18"/>
                <w:szCs w:val="18"/>
                <w:lang w:val="pt-BR" w:eastAsia="es-ES"/>
              </w:rPr>
              <w:t>(3 x 2#4/0 + 2 x #4/0 + 1 x #2) AWG, TTU</w:t>
            </w:r>
          </w:p>
        </w:tc>
        <w:tc>
          <w:tcPr>
            <w:tcW w:w="1040" w:type="dxa"/>
            <w:tcBorders>
              <w:top w:val="nil"/>
              <w:left w:val="nil"/>
              <w:bottom w:val="single" w:sz="4" w:space="0" w:color="auto"/>
              <w:right w:val="single" w:sz="4" w:space="0" w:color="auto"/>
            </w:tcBorders>
            <w:shd w:val="clear" w:color="auto" w:fill="auto"/>
            <w:noWrap/>
            <w:vAlign w:val="bottom"/>
            <w:hideMark/>
          </w:tcPr>
          <w:p w14:paraId="36581E3F" w14:textId="77777777" w:rsidR="00F52920" w:rsidRPr="00151A69" w:rsidRDefault="00F52920" w:rsidP="00F52920">
            <w:pPr>
              <w:spacing w:after="0" w:line="240" w:lineRule="auto"/>
              <w:jc w:val="center"/>
              <w:rPr>
                <w:rFonts w:ascii="Calibri" w:eastAsia="Times New Roman" w:hAnsi="Calibri" w:cs="Calibri"/>
                <w:color w:val="000000"/>
                <w:sz w:val="18"/>
                <w:szCs w:val="18"/>
                <w:lang w:val="es-ES" w:eastAsia="es-ES"/>
              </w:rPr>
            </w:pPr>
            <w:r w:rsidRPr="00151A69">
              <w:rPr>
                <w:rFonts w:ascii="Calibri" w:eastAsia="Times New Roman" w:hAnsi="Calibri" w:cs="Calibri"/>
                <w:color w:val="000000"/>
                <w:sz w:val="18"/>
                <w:szCs w:val="18"/>
                <w:lang w:val="es-ES" w:eastAsia="es-ES"/>
              </w:rPr>
              <w:t>M</w:t>
            </w:r>
          </w:p>
        </w:tc>
        <w:tc>
          <w:tcPr>
            <w:tcW w:w="992" w:type="dxa"/>
            <w:tcBorders>
              <w:top w:val="nil"/>
              <w:left w:val="nil"/>
              <w:bottom w:val="single" w:sz="4" w:space="0" w:color="auto"/>
              <w:right w:val="single" w:sz="4" w:space="0" w:color="auto"/>
            </w:tcBorders>
            <w:shd w:val="clear" w:color="auto" w:fill="auto"/>
            <w:noWrap/>
            <w:vAlign w:val="bottom"/>
            <w:hideMark/>
          </w:tcPr>
          <w:p w14:paraId="6D8D37B1" w14:textId="77777777" w:rsidR="00F52920" w:rsidRPr="00151A69" w:rsidRDefault="00F52920" w:rsidP="00F52920">
            <w:pPr>
              <w:spacing w:after="0" w:line="240" w:lineRule="auto"/>
              <w:jc w:val="center"/>
              <w:rPr>
                <w:rFonts w:ascii="Calibri" w:eastAsia="Times New Roman" w:hAnsi="Calibri" w:cs="Calibri"/>
                <w:color w:val="000000"/>
                <w:sz w:val="18"/>
                <w:szCs w:val="18"/>
                <w:lang w:val="es-ES" w:eastAsia="es-ES"/>
              </w:rPr>
            </w:pPr>
            <w:r>
              <w:rPr>
                <w:rFonts w:ascii="Calibri" w:eastAsia="Times New Roman" w:hAnsi="Calibri" w:cs="Calibri"/>
                <w:color w:val="000000"/>
                <w:sz w:val="18"/>
                <w:szCs w:val="18"/>
                <w:lang w:val="es-ES" w:eastAsia="es-ES"/>
              </w:rPr>
              <w:t>100</w:t>
            </w:r>
          </w:p>
        </w:tc>
      </w:tr>
      <w:tr w:rsidR="00F52920" w:rsidRPr="00151A69" w14:paraId="5C009024" w14:textId="77777777" w:rsidTr="00F52920">
        <w:trPr>
          <w:trHeight w:val="300"/>
          <w:jc w:val="center"/>
        </w:trPr>
        <w:tc>
          <w:tcPr>
            <w:tcW w:w="752" w:type="dxa"/>
            <w:tcBorders>
              <w:top w:val="nil"/>
              <w:left w:val="single" w:sz="4" w:space="0" w:color="auto"/>
              <w:bottom w:val="single" w:sz="4" w:space="0" w:color="auto"/>
              <w:right w:val="single" w:sz="4" w:space="0" w:color="auto"/>
            </w:tcBorders>
          </w:tcPr>
          <w:p w14:paraId="230398D2" w14:textId="77777777" w:rsidR="00F52920" w:rsidRPr="00151A69" w:rsidRDefault="00F52920" w:rsidP="00F52920">
            <w:pPr>
              <w:spacing w:after="0" w:line="240" w:lineRule="auto"/>
              <w:jc w:val="center"/>
              <w:rPr>
                <w:rFonts w:ascii="Calibri" w:eastAsia="Times New Roman" w:hAnsi="Calibri" w:cs="Calibri"/>
                <w:color w:val="000000"/>
                <w:sz w:val="18"/>
                <w:szCs w:val="18"/>
                <w:lang w:val="es-ES" w:eastAsia="es-ES"/>
              </w:rPr>
            </w:pPr>
            <w:r>
              <w:rPr>
                <w:rFonts w:ascii="Calibri" w:eastAsia="Times New Roman" w:hAnsi="Calibri" w:cs="Calibri"/>
                <w:color w:val="000000"/>
                <w:sz w:val="18"/>
                <w:szCs w:val="18"/>
                <w:lang w:val="es-ES" w:eastAsia="es-ES"/>
              </w:rPr>
              <w:t>12</w:t>
            </w:r>
          </w:p>
        </w:tc>
        <w:tc>
          <w:tcPr>
            <w:tcW w:w="5245" w:type="dxa"/>
            <w:tcBorders>
              <w:top w:val="nil"/>
              <w:left w:val="single" w:sz="4" w:space="0" w:color="auto"/>
              <w:bottom w:val="single" w:sz="4" w:space="0" w:color="auto"/>
              <w:right w:val="single" w:sz="4" w:space="0" w:color="auto"/>
            </w:tcBorders>
            <w:shd w:val="clear" w:color="auto" w:fill="auto"/>
            <w:noWrap/>
            <w:vAlign w:val="center"/>
            <w:hideMark/>
          </w:tcPr>
          <w:p w14:paraId="5C0A81F6" w14:textId="77777777" w:rsidR="00F52920" w:rsidRPr="00151A69" w:rsidRDefault="00F52920" w:rsidP="00F52920">
            <w:pPr>
              <w:spacing w:after="0" w:line="240" w:lineRule="auto"/>
              <w:rPr>
                <w:rFonts w:ascii="Calibri" w:eastAsia="Times New Roman" w:hAnsi="Calibri" w:cs="Calibri"/>
                <w:color w:val="000000"/>
                <w:sz w:val="18"/>
                <w:szCs w:val="18"/>
                <w:lang w:val="es-ES" w:eastAsia="es-ES"/>
              </w:rPr>
            </w:pPr>
            <w:r w:rsidRPr="00151A69">
              <w:rPr>
                <w:rFonts w:ascii="Calibri" w:eastAsia="Times New Roman" w:hAnsi="Calibri" w:cs="Calibri"/>
                <w:color w:val="000000"/>
                <w:sz w:val="18"/>
                <w:szCs w:val="18"/>
                <w:lang w:val="es-ES" w:eastAsia="es-ES"/>
              </w:rPr>
              <w:t>BREAKER ENCHUFABLE 3P-90A HASTA 125AMP</w:t>
            </w:r>
          </w:p>
        </w:tc>
        <w:tc>
          <w:tcPr>
            <w:tcW w:w="1040" w:type="dxa"/>
            <w:tcBorders>
              <w:top w:val="nil"/>
              <w:left w:val="nil"/>
              <w:bottom w:val="single" w:sz="4" w:space="0" w:color="auto"/>
              <w:right w:val="single" w:sz="4" w:space="0" w:color="auto"/>
            </w:tcBorders>
            <w:shd w:val="clear" w:color="auto" w:fill="auto"/>
            <w:noWrap/>
            <w:vAlign w:val="bottom"/>
            <w:hideMark/>
          </w:tcPr>
          <w:p w14:paraId="1A2893C2" w14:textId="77777777" w:rsidR="00F52920" w:rsidRPr="00151A69" w:rsidRDefault="00F52920" w:rsidP="00F52920">
            <w:pPr>
              <w:spacing w:after="0" w:line="240" w:lineRule="auto"/>
              <w:jc w:val="center"/>
              <w:rPr>
                <w:rFonts w:ascii="Calibri" w:eastAsia="Times New Roman" w:hAnsi="Calibri" w:cs="Calibri"/>
                <w:color w:val="000000"/>
                <w:sz w:val="18"/>
                <w:szCs w:val="18"/>
                <w:lang w:val="es-ES" w:eastAsia="es-ES"/>
              </w:rPr>
            </w:pPr>
            <w:r w:rsidRPr="00151A69">
              <w:rPr>
                <w:rFonts w:ascii="Calibri" w:eastAsia="Times New Roman" w:hAnsi="Calibri" w:cs="Calibri"/>
                <w:color w:val="000000"/>
                <w:sz w:val="18"/>
                <w:szCs w:val="18"/>
                <w:lang w:val="es-ES" w:eastAsia="es-ES"/>
              </w:rPr>
              <w:t>U</w:t>
            </w:r>
          </w:p>
        </w:tc>
        <w:tc>
          <w:tcPr>
            <w:tcW w:w="992" w:type="dxa"/>
            <w:tcBorders>
              <w:top w:val="nil"/>
              <w:left w:val="nil"/>
              <w:bottom w:val="single" w:sz="4" w:space="0" w:color="auto"/>
              <w:right w:val="single" w:sz="4" w:space="0" w:color="auto"/>
            </w:tcBorders>
            <w:shd w:val="clear" w:color="auto" w:fill="auto"/>
            <w:noWrap/>
            <w:vAlign w:val="bottom"/>
            <w:hideMark/>
          </w:tcPr>
          <w:p w14:paraId="21B947B4" w14:textId="77777777" w:rsidR="00F52920" w:rsidRPr="00151A69" w:rsidRDefault="00F52920" w:rsidP="00F52920">
            <w:pPr>
              <w:spacing w:after="0" w:line="240" w:lineRule="auto"/>
              <w:jc w:val="center"/>
              <w:rPr>
                <w:rFonts w:ascii="Calibri" w:eastAsia="Times New Roman" w:hAnsi="Calibri" w:cs="Calibri"/>
                <w:color w:val="000000"/>
                <w:sz w:val="18"/>
                <w:szCs w:val="18"/>
                <w:lang w:val="es-ES" w:eastAsia="es-ES"/>
              </w:rPr>
            </w:pPr>
            <w:r>
              <w:rPr>
                <w:rFonts w:ascii="Calibri" w:eastAsia="Times New Roman" w:hAnsi="Calibri" w:cs="Calibri"/>
                <w:color w:val="000000"/>
                <w:sz w:val="18"/>
                <w:szCs w:val="18"/>
                <w:lang w:val="es-ES" w:eastAsia="es-ES"/>
              </w:rPr>
              <w:t>6</w:t>
            </w:r>
          </w:p>
        </w:tc>
      </w:tr>
      <w:tr w:rsidR="00F52920" w:rsidRPr="00151A69" w14:paraId="5A22A337" w14:textId="77777777" w:rsidTr="00F52920">
        <w:trPr>
          <w:trHeight w:val="300"/>
          <w:jc w:val="center"/>
        </w:trPr>
        <w:tc>
          <w:tcPr>
            <w:tcW w:w="752" w:type="dxa"/>
            <w:tcBorders>
              <w:top w:val="nil"/>
              <w:left w:val="single" w:sz="4" w:space="0" w:color="auto"/>
              <w:bottom w:val="single" w:sz="4" w:space="0" w:color="auto"/>
              <w:right w:val="single" w:sz="4" w:space="0" w:color="auto"/>
            </w:tcBorders>
          </w:tcPr>
          <w:p w14:paraId="1CA6A76C" w14:textId="77777777" w:rsidR="00F52920" w:rsidRPr="00151A69" w:rsidRDefault="00F52920" w:rsidP="00F52920">
            <w:pPr>
              <w:spacing w:after="0" w:line="240" w:lineRule="auto"/>
              <w:jc w:val="center"/>
              <w:rPr>
                <w:rFonts w:ascii="Calibri" w:eastAsia="Times New Roman" w:hAnsi="Calibri" w:cs="Calibri"/>
                <w:color w:val="000000"/>
                <w:sz w:val="18"/>
                <w:szCs w:val="18"/>
                <w:lang w:val="es-ES" w:eastAsia="es-ES"/>
              </w:rPr>
            </w:pPr>
            <w:r>
              <w:rPr>
                <w:rFonts w:ascii="Calibri" w:eastAsia="Times New Roman" w:hAnsi="Calibri" w:cs="Calibri"/>
                <w:color w:val="000000"/>
                <w:sz w:val="18"/>
                <w:szCs w:val="18"/>
                <w:lang w:val="es-ES" w:eastAsia="es-ES"/>
              </w:rPr>
              <w:t>13</w:t>
            </w:r>
          </w:p>
        </w:tc>
        <w:tc>
          <w:tcPr>
            <w:tcW w:w="5245" w:type="dxa"/>
            <w:tcBorders>
              <w:top w:val="nil"/>
              <w:left w:val="single" w:sz="4" w:space="0" w:color="auto"/>
              <w:bottom w:val="single" w:sz="4" w:space="0" w:color="auto"/>
              <w:right w:val="single" w:sz="4" w:space="0" w:color="auto"/>
            </w:tcBorders>
            <w:shd w:val="clear" w:color="auto" w:fill="auto"/>
            <w:noWrap/>
            <w:vAlign w:val="center"/>
            <w:hideMark/>
          </w:tcPr>
          <w:p w14:paraId="407194C1" w14:textId="77777777" w:rsidR="00F52920" w:rsidRPr="00151A69" w:rsidRDefault="00F52920" w:rsidP="00F52920">
            <w:pPr>
              <w:spacing w:after="0" w:line="240" w:lineRule="auto"/>
              <w:rPr>
                <w:rFonts w:ascii="Calibri" w:eastAsia="Times New Roman" w:hAnsi="Calibri" w:cs="Calibri"/>
                <w:color w:val="000000"/>
                <w:sz w:val="18"/>
                <w:szCs w:val="18"/>
                <w:lang w:val="es-ES" w:eastAsia="es-ES"/>
              </w:rPr>
            </w:pPr>
            <w:r w:rsidRPr="00151A69">
              <w:rPr>
                <w:rFonts w:ascii="Calibri" w:eastAsia="Times New Roman" w:hAnsi="Calibri" w:cs="Calibri"/>
                <w:color w:val="000000"/>
                <w:sz w:val="18"/>
                <w:szCs w:val="18"/>
                <w:lang w:val="es-ES" w:eastAsia="es-ES"/>
              </w:rPr>
              <w:t>BREAKER EN CAJA MOLDEADA 3P DE 300 HASTA 350 AMP</w:t>
            </w:r>
          </w:p>
        </w:tc>
        <w:tc>
          <w:tcPr>
            <w:tcW w:w="1040" w:type="dxa"/>
            <w:tcBorders>
              <w:top w:val="nil"/>
              <w:left w:val="nil"/>
              <w:bottom w:val="single" w:sz="4" w:space="0" w:color="auto"/>
              <w:right w:val="single" w:sz="4" w:space="0" w:color="auto"/>
            </w:tcBorders>
            <w:shd w:val="clear" w:color="auto" w:fill="auto"/>
            <w:noWrap/>
            <w:vAlign w:val="bottom"/>
            <w:hideMark/>
          </w:tcPr>
          <w:p w14:paraId="606484A1" w14:textId="77777777" w:rsidR="00F52920" w:rsidRPr="00151A69" w:rsidRDefault="00F52920" w:rsidP="00F52920">
            <w:pPr>
              <w:spacing w:after="0" w:line="240" w:lineRule="auto"/>
              <w:jc w:val="center"/>
              <w:rPr>
                <w:rFonts w:ascii="Calibri" w:eastAsia="Times New Roman" w:hAnsi="Calibri" w:cs="Calibri"/>
                <w:color w:val="000000"/>
                <w:sz w:val="18"/>
                <w:szCs w:val="18"/>
                <w:lang w:val="es-ES" w:eastAsia="es-ES"/>
              </w:rPr>
            </w:pPr>
            <w:r w:rsidRPr="00151A69">
              <w:rPr>
                <w:rFonts w:ascii="Calibri" w:eastAsia="Times New Roman" w:hAnsi="Calibri" w:cs="Calibri"/>
                <w:color w:val="000000"/>
                <w:sz w:val="18"/>
                <w:szCs w:val="18"/>
                <w:lang w:val="es-ES" w:eastAsia="es-ES"/>
              </w:rPr>
              <w:t>U</w:t>
            </w:r>
          </w:p>
        </w:tc>
        <w:tc>
          <w:tcPr>
            <w:tcW w:w="992" w:type="dxa"/>
            <w:tcBorders>
              <w:top w:val="nil"/>
              <w:left w:val="nil"/>
              <w:bottom w:val="single" w:sz="4" w:space="0" w:color="auto"/>
              <w:right w:val="single" w:sz="4" w:space="0" w:color="auto"/>
            </w:tcBorders>
            <w:shd w:val="clear" w:color="auto" w:fill="auto"/>
            <w:noWrap/>
            <w:vAlign w:val="bottom"/>
            <w:hideMark/>
          </w:tcPr>
          <w:p w14:paraId="0B411080" w14:textId="77777777" w:rsidR="00F52920" w:rsidRPr="00151A69" w:rsidRDefault="00F52920" w:rsidP="00F52920">
            <w:pPr>
              <w:spacing w:after="0" w:line="240" w:lineRule="auto"/>
              <w:jc w:val="center"/>
              <w:rPr>
                <w:rFonts w:ascii="Calibri" w:eastAsia="Times New Roman" w:hAnsi="Calibri" w:cs="Calibri"/>
                <w:color w:val="000000"/>
                <w:sz w:val="18"/>
                <w:szCs w:val="18"/>
                <w:lang w:val="es-ES" w:eastAsia="es-ES"/>
              </w:rPr>
            </w:pPr>
            <w:r>
              <w:rPr>
                <w:rFonts w:ascii="Calibri" w:eastAsia="Times New Roman" w:hAnsi="Calibri" w:cs="Calibri"/>
                <w:color w:val="000000"/>
                <w:sz w:val="18"/>
                <w:szCs w:val="18"/>
                <w:lang w:val="es-ES" w:eastAsia="es-ES"/>
              </w:rPr>
              <w:t>2</w:t>
            </w:r>
          </w:p>
        </w:tc>
      </w:tr>
    </w:tbl>
    <w:p w14:paraId="38254480" w14:textId="77777777" w:rsidR="009A65C7" w:rsidRPr="000E2D53" w:rsidRDefault="009A65C7" w:rsidP="009A65C7">
      <w:pPr>
        <w:rPr>
          <w:rFonts w:cstheme="minorHAnsi"/>
        </w:rPr>
      </w:pPr>
    </w:p>
    <w:p w14:paraId="356506C2" w14:textId="77777777" w:rsidR="009A65C7" w:rsidRPr="000E2D53" w:rsidRDefault="009A65C7" w:rsidP="009A65C7">
      <w:pPr>
        <w:rPr>
          <w:rFonts w:cstheme="minorHAnsi"/>
        </w:rPr>
      </w:pPr>
    </w:p>
    <w:p w14:paraId="7FC1228E" w14:textId="77777777" w:rsidR="009A65C7" w:rsidRPr="000E2D53" w:rsidRDefault="009A65C7" w:rsidP="009A65C7">
      <w:pPr>
        <w:rPr>
          <w:rFonts w:cstheme="minorHAnsi"/>
        </w:rPr>
      </w:pPr>
    </w:p>
    <w:p w14:paraId="2F5798E0" w14:textId="77777777" w:rsidR="009A65C7" w:rsidRPr="000E2D53" w:rsidRDefault="009A65C7" w:rsidP="009A65C7">
      <w:pPr>
        <w:rPr>
          <w:rFonts w:cstheme="minorHAnsi"/>
        </w:rPr>
      </w:pPr>
    </w:p>
    <w:p w14:paraId="4E908372" w14:textId="77777777" w:rsidR="009A65C7" w:rsidRPr="000E2D53" w:rsidRDefault="009A65C7" w:rsidP="009A65C7">
      <w:pPr>
        <w:rPr>
          <w:rFonts w:cstheme="minorHAnsi"/>
        </w:rPr>
      </w:pPr>
    </w:p>
    <w:p w14:paraId="190F7D7D" w14:textId="77777777" w:rsidR="009A65C7" w:rsidRPr="000E2D53" w:rsidRDefault="009A65C7" w:rsidP="009A65C7">
      <w:pPr>
        <w:rPr>
          <w:rFonts w:cstheme="minorHAnsi"/>
        </w:rPr>
      </w:pPr>
    </w:p>
    <w:p w14:paraId="2E57A51D" w14:textId="501702B0" w:rsidR="009A65C7" w:rsidRPr="000E2D53" w:rsidRDefault="009A65C7" w:rsidP="009A65C7">
      <w:pPr>
        <w:jc w:val="center"/>
        <w:rPr>
          <w:rFonts w:cstheme="minorHAnsi"/>
        </w:rPr>
      </w:pPr>
    </w:p>
    <w:p w14:paraId="6178552B" w14:textId="77777777" w:rsidR="009A65C7" w:rsidRPr="000E2D53" w:rsidRDefault="009A65C7" w:rsidP="009A65C7">
      <w:pPr>
        <w:rPr>
          <w:rFonts w:cstheme="minorHAnsi"/>
        </w:rPr>
      </w:pPr>
    </w:p>
    <w:p w14:paraId="04E6A624" w14:textId="74A9385D" w:rsidR="009A65C7" w:rsidRPr="000E2D53" w:rsidRDefault="00E72221" w:rsidP="009A65C7">
      <w:pPr>
        <w:rPr>
          <w:rFonts w:cstheme="minorHAnsi"/>
        </w:rPr>
      </w:pPr>
      <w:r>
        <w:rPr>
          <w:rFonts w:cstheme="minorHAnsi"/>
        </w:rPr>
        <w:t xml:space="preserve">                                                                      </w:t>
      </w:r>
    </w:p>
    <w:p w14:paraId="6435580E" w14:textId="77777777" w:rsidR="009A65C7" w:rsidRPr="000E2D53" w:rsidRDefault="009A65C7" w:rsidP="009A65C7">
      <w:pPr>
        <w:rPr>
          <w:rFonts w:cstheme="minorHAnsi"/>
        </w:rPr>
      </w:pPr>
    </w:p>
    <w:p w14:paraId="136B0B6F" w14:textId="77777777" w:rsidR="009A65C7" w:rsidRPr="000E2D53" w:rsidRDefault="009A65C7" w:rsidP="009A65C7">
      <w:pPr>
        <w:rPr>
          <w:rFonts w:cstheme="minorHAnsi"/>
        </w:rPr>
      </w:pPr>
    </w:p>
    <w:p w14:paraId="2C919C91" w14:textId="77777777" w:rsidR="009A65C7" w:rsidRPr="000E2D53" w:rsidRDefault="009A65C7" w:rsidP="009A65C7">
      <w:pPr>
        <w:rPr>
          <w:rFonts w:cstheme="minorHAnsi"/>
        </w:rPr>
        <w:sectPr w:rsidR="009A65C7" w:rsidRPr="000E2D53" w:rsidSect="00432643">
          <w:headerReference w:type="default" r:id="rId23"/>
          <w:footerReference w:type="default" r:id="rId24"/>
          <w:pgSz w:w="11907" w:h="16839" w:code="9"/>
          <w:pgMar w:top="1701" w:right="1418" w:bottom="1418" w:left="1418" w:header="720" w:footer="720" w:gutter="0"/>
          <w:cols w:space="720"/>
          <w:docGrid w:linePitch="360"/>
        </w:sectPr>
      </w:pPr>
    </w:p>
    <w:p w14:paraId="6C6775BB" w14:textId="77777777" w:rsidR="00432643" w:rsidRPr="000E2D53" w:rsidRDefault="00432643" w:rsidP="00B054F6">
      <w:pPr>
        <w:suppressAutoHyphens/>
        <w:spacing w:after="120" w:line="240" w:lineRule="auto"/>
        <w:jc w:val="center"/>
        <w:rPr>
          <w:rFonts w:eastAsia="Times New Roman" w:cstheme="minorHAnsi"/>
          <w:b/>
          <w:bCs/>
          <w:sz w:val="24"/>
          <w:szCs w:val="24"/>
        </w:rPr>
      </w:pPr>
      <w:bookmarkStart w:id="326" w:name="_Toc106182901"/>
      <w:bookmarkStart w:id="327" w:name="_Toc317173268"/>
    </w:p>
    <w:p w14:paraId="79F927A0" w14:textId="0E47292F" w:rsidR="00760013" w:rsidRPr="000E2D53" w:rsidRDefault="00460410" w:rsidP="00B054F6">
      <w:pPr>
        <w:suppressAutoHyphens/>
        <w:spacing w:after="120" w:line="240" w:lineRule="auto"/>
        <w:jc w:val="center"/>
        <w:rPr>
          <w:rFonts w:eastAsia="Times New Roman" w:cstheme="minorHAnsi"/>
          <w:b/>
          <w:bCs/>
          <w:sz w:val="24"/>
          <w:szCs w:val="24"/>
        </w:rPr>
      </w:pPr>
      <w:r w:rsidRPr="000E2D53">
        <w:rPr>
          <w:rFonts w:eastAsia="Times New Roman" w:cstheme="minorHAnsi"/>
          <w:b/>
          <w:bCs/>
          <w:sz w:val="24"/>
          <w:szCs w:val="24"/>
        </w:rPr>
        <w:t xml:space="preserve">Lista </w:t>
      </w:r>
      <w:r w:rsidR="004130D3" w:rsidRPr="000E2D53">
        <w:rPr>
          <w:rFonts w:eastAsia="Times New Roman" w:cstheme="minorHAnsi"/>
          <w:b/>
          <w:bCs/>
          <w:sz w:val="24"/>
          <w:szCs w:val="24"/>
        </w:rPr>
        <w:t xml:space="preserve">de Bienes y Plan de Entrega </w:t>
      </w:r>
      <w:bookmarkEnd w:id="326"/>
      <w:bookmarkEnd w:id="327"/>
    </w:p>
    <w:p w14:paraId="66721D75" w14:textId="12831459" w:rsidR="00760013" w:rsidRPr="000E2D53" w:rsidRDefault="00760013" w:rsidP="00760013">
      <w:pPr>
        <w:rPr>
          <w:rFonts w:cstheme="minorHAnsi"/>
        </w:rPr>
      </w:pPr>
    </w:p>
    <w:tbl>
      <w:tblPr>
        <w:tblW w:w="128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918"/>
        <w:gridCol w:w="2430"/>
        <w:gridCol w:w="1350"/>
        <w:gridCol w:w="1080"/>
        <w:gridCol w:w="1440"/>
        <w:gridCol w:w="1774"/>
        <w:gridCol w:w="1798"/>
        <w:gridCol w:w="2098"/>
      </w:tblGrid>
      <w:tr w:rsidR="00DB07CE" w:rsidRPr="001C280D" w14:paraId="57FDD7B4" w14:textId="77777777" w:rsidTr="00DA4A96">
        <w:trPr>
          <w:cantSplit/>
          <w:trHeight w:val="240"/>
        </w:trPr>
        <w:tc>
          <w:tcPr>
            <w:tcW w:w="918" w:type="dxa"/>
            <w:vMerge w:val="restart"/>
          </w:tcPr>
          <w:p w14:paraId="2BDA9D70" w14:textId="77777777" w:rsidR="00DB07CE" w:rsidRPr="003276AD" w:rsidRDefault="00DB07CE" w:rsidP="00DA4A96">
            <w:pPr>
              <w:suppressAutoHyphens/>
              <w:spacing w:before="60" w:after="0" w:line="240" w:lineRule="auto"/>
              <w:jc w:val="center"/>
              <w:rPr>
                <w:rFonts w:eastAsia="Times New Roman" w:cs="Times New Roman"/>
                <w:b/>
                <w:bCs/>
                <w:lang w:val="es-ES"/>
              </w:rPr>
            </w:pPr>
            <w:r w:rsidRPr="003276AD">
              <w:rPr>
                <w:rFonts w:eastAsia="Times New Roman" w:cs="Times New Roman"/>
                <w:b/>
                <w:bCs/>
                <w:lang w:val="es-ES"/>
              </w:rPr>
              <w:t>N</w:t>
            </w:r>
            <w:r w:rsidRPr="003276AD">
              <w:rPr>
                <w:rFonts w:eastAsia="Times New Roman" w:cs="Times New Roman"/>
                <w:b/>
                <w:bCs/>
                <w:lang w:val="es-ES"/>
              </w:rPr>
              <w:sym w:font="Symbol" w:char="F0B0"/>
            </w:r>
            <w:r w:rsidRPr="003276AD">
              <w:rPr>
                <w:rFonts w:eastAsia="Times New Roman" w:cs="Times New Roman"/>
                <w:b/>
                <w:bCs/>
                <w:lang w:val="es-ES"/>
              </w:rPr>
              <w:t xml:space="preserve"> de Artículo</w:t>
            </w:r>
          </w:p>
        </w:tc>
        <w:tc>
          <w:tcPr>
            <w:tcW w:w="2430" w:type="dxa"/>
            <w:vMerge w:val="restart"/>
          </w:tcPr>
          <w:p w14:paraId="7CD6933F" w14:textId="77777777" w:rsidR="00DB07CE" w:rsidRPr="003276AD" w:rsidRDefault="00DB07CE" w:rsidP="00DA4A96">
            <w:pPr>
              <w:suppressAutoHyphens/>
              <w:spacing w:before="60" w:after="0" w:line="240" w:lineRule="auto"/>
              <w:jc w:val="center"/>
              <w:rPr>
                <w:rFonts w:eastAsia="Times New Roman" w:cs="Times New Roman"/>
                <w:b/>
                <w:bCs/>
                <w:lang w:val="es-ES"/>
              </w:rPr>
            </w:pPr>
            <w:r w:rsidRPr="003276AD">
              <w:rPr>
                <w:rFonts w:eastAsia="Times New Roman" w:cs="Times New Roman"/>
                <w:b/>
                <w:bCs/>
                <w:lang w:val="es-ES"/>
              </w:rPr>
              <w:t xml:space="preserve">Descripción de los Bienes </w:t>
            </w:r>
          </w:p>
        </w:tc>
        <w:tc>
          <w:tcPr>
            <w:tcW w:w="1350" w:type="dxa"/>
            <w:vMerge w:val="restart"/>
          </w:tcPr>
          <w:p w14:paraId="4EDBD59E" w14:textId="77777777" w:rsidR="00DB07CE" w:rsidRPr="003276AD" w:rsidRDefault="00DB07CE" w:rsidP="00DA4A96">
            <w:pPr>
              <w:suppressAutoHyphens/>
              <w:spacing w:before="60" w:after="0" w:line="240" w:lineRule="auto"/>
              <w:jc w:val="center"/>
              <w:rPr>
                <w:rFonts w:eastAsia="Times New Roman" w:cs="Times New Roman"/>
                <w:b/>
                <w:bCs/>
                <w:lang w:val="es-ES"/>
              </w:rPr>
            </w:pPr>
            <w:r w:rsidRPr="003276AD">
              <w:rPr>
                <w:rFonts w:eastAsia="Times New Roman" w:cs="Times New Roman"/>
                <w:b/>
                <w:bCs/>
                <w:lang w:val="es-ES"/>
              </w:rPr>
              <w:t>Cantidad</w:t>
            </w:r>
          </w:p>
        </w:tc>
        <w:tc>
          <w:tcPr>
            <w:tcW w:w="1080" w:type="dxa"/>
            <w:vMerge w:val="restart"/>
          </w:tcPr>
          <w:p w14:paraId="629EE071" w14:textId="77777777" w:rsidR="00DB07CE" w:rsidRPr="003276AD" w:rsidRDefault="00DB07CE" w:rsidP="00DA4A96">
            <w:pPr>
              <w:suppressAutoHyphens/>
              <w:spacing w:before="60" w:after="0" w:line="240" w:lineRule="auto"/>
              <w:jc w:val="center"/>
              <w:rPr>
                <w:rFonts w:eastAsia="Times New Roman" w:cs="Times New Roman"/>
                <w:b/>
                <w:bCs/>
                <w:lang w:val="es-ES"/>
              </w:rPr>
            </w:pPr>
            <w:r w:rsidRPr="003276AD">
              <w:rPr>
                <w:rFonts w:eastAsia="Times New Roman" w:cs="Times New Roman"/>
                <w:b/>
                <w:bCs/>
                <w:lang w:val="es-ES"/>
              </w:rPr>
              <w:t xml:space="preserve">Unidad Física </w:t>
            </w:r>
          </w:p>
        </w:tc>
        <w:tc>
          <w:tcPr>
            <w:tcW w:w="1440" w:type="dxa"/>
            <w:vMerge w:val="restart"/>
          </w:tcPr>
          <w:p w14:paraId="04154B49" w14:textId="77777777" w:rsidR="00DB07CE" w:rsidRPr="003276AD" w:rsidRDefault="00DB07CE" w:rsidP="00DA4A96">
            <w:pPr>
              <w:spacing w:before="60" w:after="0" w:line="240" w:lineRule="auto"/>
              <w:jc w:val="center"/>
              <w:rPr>
                <w:rFonts w:eastAsia="Times New Roman" w:cs="Times New Roman"/>
                <w:b/>
                <w:bCs/>
                <w:lang w:val="es-ES"/>
              </w:rPr>
            </w:pPr>
            <w:r w:rsidRPr="003276AD">
              <w:rPr>
                <w:rFonts w:eastAsia="Times New Roman" w:cs="Times New Roman"/>
                <w:b/>
                <w:bCs/>
                <w:lang w:val="es-ES"/>
              </w:rPr>
              <w:t>Lugar de Destino Convenido de acuerdo con los DDL</w:t>
            </w:r>
          </w:p>
        </w:tc>
        <w:tc>
          <w:tcPr>
            <w:tcW w:w="5670" w:type="dxa"/>
            <w:gridSpan w:val="3"/>
          </w:tcPr>
          <w:p w14:paraId="3FF5E924" w14:textId="77777777" w:rsidR="00DB07CE" w:rsidRPr="003276AD" w:rsidRDefault="00DB07CE" w:rsidP="00DA4A96">
            <w:pPr>
              <w:spacing w:before="60" w:after="60" w:line="240" w:lineRule="auto"/>
              <w:jc w:val="center"/>
              <w:rPr>
                <w:rFonts w:eastAsia="Times New Roman" w:cs="Times New Roman"/>
                <w:lang w:val="es-ES"/>
              </w:rPr>
            </w:pPr>
            <w:r w:rsidRPr="003276AD">
              <w:rPr>
                <w:rFonts w:eastAsia="Times New Roman" w:cs="Times New Roman"/>
                <w:b/>
                <w:bCs/>
                <w:lang w:val="es-ES"/>
              </w:rPr>
              <w:t xml:space="preserve">Fecha Entrega (de acuerdo con los </w:t>
            </w:r>
            <w:proofErr w:type="spellStart"/>
            <w:r w:rsidRPr="003276AD">
              <w:rPr>
                <w:rFonts w:eastAsia="Times New Roman" w:cs="Times New Roman"/>
                <w:b/>
                <w:bCs/>
                <w:lang w:val="es-ES"/>
              </w:rPr>
              <w:t>Incoterms</w:t>
            </w:r>
            <w:proofErr w:type="spellEnd"/>
            <w:r w:rsidRPr="003276AD">
              <w:rPr>
                <w:rFonts w:eastAsia="Times New Roman" w:cs="Times New Roman"/>
                <w:b/>
                <w:bCs/>
                <w:lang w:val="es-ES"/>
              </w:rPr>
              <w:t xml:space="preserve">) </w:t>
            </w:r>
          </w:p>
        </w:tc>
      </w:tr>
      <w:tr w:rsidR="00DB07CE" w:rsidRPr="001C280D" w14:paraId="4DF42B39" w14:textId="77777777" w:rsidTr="00DA4A96">
        <w:trPr>
          <w:cantSplit/>
          <w:trHeight w:val="240"/>
        </w:trPr>
        <w:tc>
          <w:tcPr>
            <w:tcW w:w="918" w:type="dxa"/>
            <w:vMerge/>
          </w:tcPr>
          <w:p w14:paraId="4048F520" w14:textId="77777777" w:rsidR="00DB07CE" w:rsidRPr="003276AD" w:rsidRDefault="00DB07CE" w:rsidP="00DA4A96">
            <w:pPr>
              <w:suppressAutoHyphens/>
              <w:spacing w:after="0" w:line="240" w:lineRule="auto"/>
              <w:jc w:val="center"/>
              <w:rPr>
                <w:rFonts w:eastAsia="Times New Roman" w:cs="Times New Roman"/>
                <w:lang w:val="es-ES"/>
              </w:rPr>
            </w:pPr>
          </w:p>
        </w:tc>
        <w:tc>
          <w:tcPr>
            <w:tcW w:w="2430" w:type="dxa"/>
            <w:vMerge/>
          </w:tcPr>
          <w:p w14:paraId="49F09335" w14:textId="77777777" w:rsidR="00DB07CE" w:rsidRPr="003276AD" w:rsidRDefault="00DB07CE" w:rsidP="00DA4A96">
            <w:pPr>
              <w:suppressAutoHyphens/>
              <w:spacing w:after="0" w:line="240" w:lineRule="auto"/>
              <w:jc w:val="center"/>
              <w:rPr>
                <w:rFonts w:eastAsia="Times New Roman" w:cs="Times New Roman"/>
                <w:lang w:val="es-ES"/>
              </w:rPr>
            </w:pPr>
          </w:p>
        </w:tc>
        <w:tc>
          <w:tcPr>
            <w:tcW w:w="1350" w:type="dxa"/>
            <w:vMerge/>
          </w:tcPr>
          <w:p w14:paraId="2D4C3624" w14:textId="77777777" w:rsidR="00DB07CE" w:rsidRPr="003276AD" w:rsidRDefault="00DB07CE" w:rsidP="00DA4A96">
            <w:pPr>
              <w:suppressAutoHyphens/>
              <w:spacing w:after="0" w:line="240" w:lineRule="auto"/>
              <w:jc w:val="center"/>
              <w:rPr>
                <w:rFonts w:eastAsia="Times New Roman" w:cs="Times New Roman"/>
                <w:lang w:val="es-ES"/>
              </w:rPr>
            </w:pPr>
          </w:p>
        </w:tc>
        <w:tc>
          <w:tcPr>
            <w:tcW w:w="1080" w:type="dxa"/>
            <w:vMerge/>
          </w:tcPr>
          <w:p w14:paraId="5FC5CD68" w14:textId="77777777" w:rsidR="00DB07CE" w:rsidRPr="003276AD" w:rsidRDefault="00DB07CE" w:rsidP="00DA4A96">
            <w:pPr>
              <w:suppressAutoHyphens/>
              <w:spacing w:after="0" w:line="240" w:lineRule="auto"/>
              <w:jc w:val="center"/>
              <w:rPr>
                <w:rFonts w:eastAsia="Times New Roman" w:cs="Times New Roman"/>
                <w:lang w:val="es-ES"/>
              </w:rPr>
            </w:pPr>
          </w:p>
        </w:tc>
        <w:tc>
          <w:tcPr>
            <w:tcW w:w="1440" w:type="dxa"/>
            <w:vMerge/>
          </w:tcPr>
          <w:p w14:paraId="4265EFD0" w14:textId="77777777" w:rsidR="00DB07CE" w:rsidRPr="003276AD" w:rsidRDefault="00DB07CE" w:rsidP="00DA4A96">
            <w:pPr>
              <w:spacing w:after="0" w:line="240" w:lineRule="auto"/>
              <w:jc w:val="center"/>
              <w:rPr>
                <w:rFonts w:eastAsia="Times New Roman" w:cs="Times New Roman"/>
                <w:lang w:val="es-ES"/>
              </w:rPr>
            </w:pPr>
          </w:p>
        </w:tc>
        <w:tc>
          <w:tcPr>
            <w:tcW w:w="1774" w:type="dxa"/>
          </w:tcPr>
          <w:p w14:paraId="5BADE104" w14:textId="77777777" w:rsidR="00DB07CE" w:rsidRPr="003276AD" w:rsidRDefault="00DB07CE" w:rsidP="00DA4A96">
            <w:pPr>
              <w:spacing w:before="60" w:after="60" w:line="240" w:lineRule="auto"/>
              <w:jc w:val="center"/>
              <w:rPr>
                <w:rFonts w:eastAsia="Times New Roman" w:cs="Times New Roman"/>
                <w:b/>
                <w:bCs/>
                <w:lang w:val="es-ES"/>
              </w:rPr>
            </w:pPr>
            <w:r w:rsidRPr="003276AD">
              <w:rPr>
                <w:rFonts w:eastAsia="Times New Roman" w:cs="Times New Roman"/>
                <w:b/>
                <w:bCs/>
                <w:lang w:val="es-ES"/>
              </w:rPr>
              <w:t>Fecha más Temprana de Entrega</w:t>
            </w:r>
          </w:p>
        </w:tc>
        <w:tc>
          <w:tcPr>
            <w:tcW w:w="1798" w:type="dxa"/>
          </w:tcPr>
          <w:p w14:paraId="389E4A38" w14:textId="77777777" w:rsidR="00DB07CE" w:rsidRPr="003276AD" w:rsidRDefault="00DB07CE" w:rsidP="00DA4A96">
            <w:pPr>
              <w:spacing w:before="60" w:after="60" w:line="240" w:lineRule="auto"/>
              <w:jc w:val="center"/>
              <w:rPr>
                <w:rFonts w:eastAsia="Times New Roman" w:cs="Times New Roman"/>
                <w:b/>
                <w:bCs/>
                <w:lang w:val="es-ES"/>
              </w:rPr>
            </w:pPr>
            <w:r w:rsidRPr="003276AD">
              <w:rPr>
                <w:rFonts w:eastAsia="Times New Roman" w:cs="Times New Roman"/>
                <w:b/>
                <w:bCs/>
                <w:lang w:val="es-ES"/>
              </w:rPr>
              <w:t xml:space="preserve">Fecha Límite de Entrega </w:t>
            </w:r>
          </w:p>
          <w:p w14:paraId="2B92122C" w14:textId="77777777" w:rsidR="00DB07CE" w:rsidRPr="003276AD" w:rsidRDefault="00DB07CE" w:rsidP="00DA4A96">
            <w:pPr>
              <w:spacing w:before="60" w:after="60" w:line="240" w:lineRule="auto"/>
              <w:jc w:val="center"/>
              <w:rPr>
                <w:rFonts w:eastAsia="Times New Roman" w:cs="Times New Roman"/>
                <w:b/>
                <w:bCs/>
                <w:lang w:val="es-ES"/>
              </w:rPr>
            </w:pPr>
          </w:p>
        </w:tc>
        <w:tc>
          <w:tcPr>
            <w:tcW w:w="2098" w:type="dxa"/>
          </w:tcPr>
          <w:p w14:paraId="1DCFF4EF" w14:textId="77777777" w:rsidR="00DB07CE" w:rsidRPr="003276AD" w:rsidRDefault="00DB07CE" w:rsidP="00DA4A96">
            <w:pPr>
              <w:spacing w:before="60" w:after="60" w:line="240" w:lineRule="auto"/>
              <w:jc w:val="center"/>
              <w:rPr>
                <w:rFonts w:eastAsia="Times New Roman" w:cs="Times New Roman"/>
                <w:b/>
                <w:bCs/>
                <w:lang w:val="es-ES"/>
              </w:rPr>
            </w:pPr>
            <w:r w:rsidRPr="003276AD">
              <w:rPr>
                <w:rFonts w:eastAsia="Times New Roman" w:cs="Times New Roman"/>
                <w:b/>
                <w:bCs/>
                <w:lang w:val="es-ES"/>
              </w:rPr>
              <w:t>Fecha de Entrega ofrecida por el Oferente [a ser proporcionada por el Oferente]</w:t>
            </w:r>
          </w:p>
        </w:tc>
      </w:tr>
      <w:tr w:rsidR="00DB07CE" w:rsidRPr="00690438" w14:paraId="575CDFC1" w14:textId="77777777" w:rsidTr="00DA4A96">
        <w:trPr>
          <w:cantSplit/>
        </w:trPr>
        <w:tc>
          <w:tcPr>
            <w:tcW w:w="918" w:type="dxa"/>
          </w:tcPr>
          <w:p w14:paraId="2B2AFE9A" w14:textId="77777777" w:rsidR="00DB07CE" w:rsidRPr="003276AD" w:rsidRDefault="00DB07CE" w:rsidP="00DA4A96">
            <w:pPr>
              <w:spacing w:after="0" w:line="240" w:lineRule="auto"/>
              <w:rPr>
                <w:rFonts w:eastAsia="Times New Roman" w:cs="Times New Roman"/>
                <w:lang w:val="es-ES"/>
              </w:rPr>
            </w:pPr>
            <w:r>
              <w:rPr>
                <w:rFonts w:eastAsia="Times New Roman" w:cs="Times New Roman"/>
                <w:lang w:val="es-ES"/>
              </w:rPr>
              <w:t>1</w:t>
            </w:r>
          </w:p>
        </w:tc>
        <w:tc>
          <w:tcPr>
            <w:tcW w:w="2430" w:type="dxa"/>
          </w:tcPr>
          <w:p w14:paraId="2B762C11" w14:textId="09E7F1B1" w:rsidR="00DB07CE" w:rsidRPr="00E45C4D" w:rsidRDefault="00DB07CE" w:rsidP="00E45C4D">
            <w:pPr>
              <w:rPr>
                <w:lang w:val="es-ES"/>
              </w:rPr>
            </w:pPr>
            <w:r w:rsidRPr="00151A69">
              <w:rPr>
                <w:lang w:val="es-ES"/>
              </w:rPr>
              <w:t xml:space="preserve">EQUIPOS DE CALEFACCION. DE UNIDAD TIPO PAQUETE DE DUCTO DE 240.000 BTU/H CON BOMBA DE CALOR, R410A, 220V/3PH/60HZ. </w:t>
            </w:r>
          </w:p>
        </w:tc>
        <w:tc>
          <w:tcPr>
            <w:tcW w:w="1350" w:type="dxa"/>
            <w:vAlign w:val="center"/>
          </w:tcPr>
          <w:p w14:paraId="6F856502" w14:textId="77777777" w:rsidR="00DB07CE" w:rsidRPr="0044152D" w:rsidRDefault="00DB07CE" w:rsidP="00DA4A96">
            <w:pPr>
              <w:jc w:val="center"/>
            </w:pPr>
            <w:r w:rsidRPr="0044152D">
              <w:t>6</w:t>
            </w:r>
          </w:p>
        </w:tc>
        <w:tc>
          <w:tcPr>
            <w:tcW w:w="1080" w:type="dxa"/>
            <w:vAlign w:val="center"/>
          </w:tcPr>
          <w:p w14:paraId="6B80FFF3" w14:textId="77777777" w:rsidR="00DB07CE" w:rsidRPr="00E569C3" w:rsidRDefault="00DB07CE" w:rsidP="00DA4A96">
            <w:pPr>
              <w:jc w:val="center"/>
            </w:pPr>
            <w:r w:rsidRPr="00E569C3">
              <w:t>U</w:t>
            </w:r>
          </w:p>
        </w:tc>
        <w:tc>
          <w:tcPr>
            <w:tcW w:w="1440" w:type="dxa"/>
            <w:vAlign w:val="center"/>
          </w:tcPr>
          <w:p w14:paraId="4EE801CA" w14:textId="77777777" w:rsidR="00DB07CE" w:rsidRPr="00151A69" w:rsidRDefault="00DB07CE" w:rsidP="00DA4A96">
            <w:pPr>
              <w:spacing w:after="0" w:line="240" w:lineRule="auto"/>
              <w:jc w:val="center"/>
              <w:rPr>
                <w:rFonts w:eastAsia="Times New Roman" w:cs="Times New Roman"/>
                <w:lang w:val="es-ES"/>
              </w:rPr>
            </w:pPr>
            <w:r w:rsidRPr="00151A69">
              <w:rPr>
                <w:rFonts w:eastAsia="Times New Roman" w:cs="Times New Roman"/>
                <w:lang w:val="es-ES"/>
              </w:rPr>
              <w:t>Plataforma Gubernamental de Desarrollo Social</w:t>
            </w:r>
          </w:p>
        </w:tc>
        <w:tc>
          <w:tcPr>
            <w:tcW w:w="1774" w:type="dxa"/>
            <w:vAlign w:val="center"/>
          </w:tcPr>
          <w:p w14:paraId="35998D9B" w14:textId="77777777" w:rsidR="00DB07CE" w:rsidRPr="003276AD" w:rsidRDefault="00DB07CE" w:rsidP="00DA4A96">
            <w:pPr>
              <w:spacing w:after="0" w:line="240" w:lineRule="auto"/>
              <w:jc w:val="center"/>
              <w:rPr>
                <w:rFonts w:eastAsia="Times New Roman" w:cs="Times New Roman"/>
                <w:lang w:val="es-ES"/>
              </w:rPr>
            </w:pPr>
            <w:r>
              <w:rPr>
                <w:rFonts w:eastAsia="Times New Roman" w:cs="Times New Roman"/>
                <w:lang w:val="es-ES"/>
              </w:rPr>
              <w:t>90 días</w:t>
            </w:r>
          </w:p>
        </w:tc>
        <w:tc>
          <w:tcPr>
            <w:tcW w:w="1798" w:type="dxa"/>
            <w:vAlign w:val="center"/>
          </w:tcPr>
          <w:p w14:paraId="5EDA4A60" w14:textId="77777777" w:rsidR="00DB07CE" w:rsidRPr="00151A69" w:rsidRDefault="00DB07CE" w:rsidP="00DA4A96">
            <w:pPr>
              <w:spacing w:after="0" w:line="240" w:lineRule="auto"/>
              <w:jc w:val="center"/>
              <w:rPr>
                <w:rFonts w:eastAsia="Times New Roman" w:cs="Times New Roman"/>
                <w:lang w:val="es-ES"/>
              </w:rPr>
            </w:pPr>
            <w:r w:rsidRPr="00151A69">
              <w:rPr>
                <w:rFonts w:eastAsia="Times New Roman" w:cs="Times New Roman"/>
                <w:lang w:val="es-ES"/>
              </w:rPr>
              <w:t>120 días</w:t>
            </w:r>
          </w:p>
        </w:tc>
        <w:tc>
          <w:tcPr>
            <w:tcW w:w="2098" w:type="dxa"/>
          </w:tcPr>
          <w:p w14:paraId="77642142" w14:textId="77777777" w:rsidR="00DB07CE" w:rsidRPr="003276AD" w:rsidRDefault="00DB07CE" w:rsidP="00DA4A96">
            <w:pPr>
              <w:spacing w:after="0" w:line="240" w:lineRule="auto"/>
              <w:rPr>
                <w:rFonts w:eastAsia="Times New Roman" w:cs="Times New Roman"/>
                <w:lang w:val="es-ES"/>
              </w:rPr>
            </w:pPr>
          </w:p>
        </w:tc>
      </w:tr>
      <w:tr w:rsidR="00DB07CE" w:rsidRPr="00690438" w14:paraId="20556B1B" w14:textId="77777777" w:rsidTr="00DA4A96">
        <w:tblPrEx>
          <w:tblBorders>
            <w:top w:val="single" w:sz="4" w:space="0" w:color="auto"/>
            <w:left w:val="single" w:sz="4" w:space="0" w:color="auto"/>
            <w:bottom w:val="single" w:sz="4" w:space="0" w:color="auto"/>
            <w:right w:val="single" w:sz="4" w:space="0" w:color="auto"/>
          </w:tblBorders>
        </w:tblPrEx>
        <w:trPr>
          <w:cantSplit/>
        </w:trPr>
        <w:tc>
          <w:tcPr>
            <w:tcW w:w="918" w:type="dxa"/>
            <w:tcBorders>
              <w:top w:val="single" w:sz="4" w:space="0" w:color="auto"/>
              <w:left w:val="double" w:sz="4" w:space="0" w:color="auto"/>
              <w:bottom w:val="single" w:sz="4" w:space="0" w:color="auto"/>
              <w:right w:val="single" w:sz="4" w:space="0" w:color="auto"/>
            </w:tcBorders>
          </w:tcPr>
          <w:p w14:paraId="2100D5D8" w14:textId="77777777" w:rsidR="00DB07CE" w:rsidRPr="003276AD" w:rsidRDefault="00DB07CE" w:rsidP="00DA4A96">
            <w:pPr>
              <w:rPr>
                <w:i/>
                <w:color w:val="0070C0"/>
                <w:sz w:val="20"/>
                <w:lang w:val="es-ES"/>
              </w:rPr>
            </w:pPr>
            <w:r>
              <w:rPr>
                <w:i/>
                <w:color w:val="0070C0"/>
                <w:sz w:val="20"/>
                <w:lang w:val="es-ES"/>
              </w:rPr>
              <w:t>2</w:t>
            </w:r>
          </w:p>
        </w:tc>
        <w:tc>
          <w:tcPr>
            <w:tcW w:w="2430" w:type="dxa"/>
            <w:tcBorders>
              <w:top w:val="single" w:sz="4" w:space="0" w:color="auto"/>
              <w:left w:val="single" w:sz="4" w:space="0" w:color="auto"/>
              <w:bottom w:val="single" w:sz="4" w:space="0" w:color="auto"/>
              <w:right w:val="single" w:sz="4" w:space="0" w:color="auto"/>
            </w:tcBorders>
          </w:tcPr>
          <w:p w14:paraId="38187412" w14:textId="77777777" w:rsidR="00DB07CE" w:rsidRPr="00151A69" w:rsidRDefault="00DB07CE" w:rsidP="00DA4A96">
            <w:pPr>
              <w:rPr>
                <w:lang w:val="es-ES"/>
              </w:rPr>
            </w:pPr>
            <w:r w:rsidRPr="00151A69">
              <w:rPr>
                <w:lang w:val="es-ES"/>
              </w:rPr>
              <w:t xml:space="preserve">DUCTERIA INCLUYE  AISLAMIENTO TÉRMICO. (DUCTOS METÁLICOS ASILADOS POR DENTRO  PARA  AIRE ACONDICIONADO). </w:t>
            </w:r>
          </w:p>
        </w:tc>
        <w:tc>
          <w:tcPr>
            <w:tcW w:w="1350" w:type="dxa"/>
            <w:tcBorders>
              <w:top w:val="single" w:sz="4" w:space="0" w:color="auto"/>
              <w:left w:val="single" w:sz="4" w:space="0" w:color="auto"/>
              <w:bottom w:val="single" w:sz="4" w:space="0" w:color="auto"/>
              <w:right w:val="single" w:sz="4" w:space="0" w:color="auto"/>
            </w:tcBorders>
            <w:vAlign w:val="center"/>
          </w:tcPr>
          <w:p w14:paraId="1D299DA6" w14:textId="77777777" w:rsidR="00DB07CE" w:rsidRPr="0044152D" w:rsidRDefault="00DB07CE" w:rsidP="00DA4A96">
            <w:pPr>
              <w:jc w:val="center"/>
            </w:pPr>
            <w:r w:rsidRPr="0044152D">
              <w:t>640</w:t>
            </w:r>
          </w:p>
        </w:tc>
        <w:tc>
          <w:tcPr>
            <w:tcW w:w="1080" w:type="dxa"/>
            <w:tcBorders>
              <w:top w:val="single" w:sz="4" w:space="0" w:color="auto"/>
              <w:left w:val="single" w:sz="4" w:space="0" w:color="auto"/>
              <w:bottom w:val="single" w:sz="4" w:space="0" w:color="auto"/>
              <w:right w:val="single" w:sz="4" w:space="0" w:color="auto"/>
            </w:tcBorders>
            <w:vAlign w:val="center"/>
          </w:tcPr>
          <w:p w14:paraId="6091AB3D" w14:textId="77777777" w:rsidR="00DB07CE" w:rsidRPr="00E569C3" w:rsidRDefault="00DB07CE" w:rsidP="00DA4A96">
            <w:pPr>
              <w:jc w:val="center"/>
            </w:pPr>
            <w:r w:rsidRPr="00E569C3">
              <w:t>KG</w:t>
            </w:r>
          </w:p>
        </w:tc>
        <w:tc>
          <w:tcPr>
            <w:tcW w:w="1440" w:type="dxa"/>
            <w:tcBorders>
              <w:top w:val="single" w:sz="4" w:space="0" w:color="auto"/>
              <w:left w:val="single" w:sz="4" w:space="0" w:color="auto"/>
              <w:bottom w:val="single" w:sz="4" w:space="0" w:color="auto"/>
              <w:right w:val="single" w:sz="4" w:space="0" w:color="auto"/>
            </w:tcBorders>
            <w:vAlign w:val="center"/>
          </w:tcPr>
          <w:p w14:paraId="4F633D5E" w14:textId="77777777" w:rsidR="00DB07CE" w:rsidRPr="007666EC" w:rsidRDefault="00DB07CE" w:rsidP="00DA4A96">
            <w:pPr>
              <w:jc w:val="center"/>
              <w:rPr>
                <w:lang w:val="es-ES"/>
              </w:rPr>
            </w:pPr>
            <w:r w:rsidRPr="007666EC">
              <w:rPr>
                <w:lang w:val="es-ES"/>
              </w:rPr>
              <w:t>Plataforma Gubernamental de Desarrollo Social</w:t>
            </w:r>
          </w:p>
        </w:tc>
        <w:tc>
          <w:tcPr>
            <w:tcW w:w="1774" w:type="dxa"/>
            <w:tcBorders>
              <w:left w:val="single" w:sz="4" w:space="0" w:color="auto"/>
              <w:right w:val="single" w:sz="4" w:space="0" w:color="auto"/>
            </w:tcBorders>
            <w:vAlign w:val="center"/>
          </w:tcPr>
          <w:p w14:paraId="2D3622CE" w14:textId="77777777" w:rsidR="00DB07CE" w:rsidRPr="007666EC" w:rsidRDefault="00DB07CE" w:rsidP="00DA4A96">
            <w:pPr>
              <w:jc w:val="center"/>
              <w:rPr>
                <w:i/>
                <w:sz w:val="20"/>
                <w:lang w:val="es-ES"/>
              </w:rPr>
            </w:pPr>
            <w:r w:rsidRPr="007666EC">
              <w:rPr>
                <w:i/>
                <w:sz w:val="20"/>
                <w:lang w:val="es-ES"/>
              </w:rPr>
              <w:t>90 días</w:t>
            </w:r>
          </w:p>
        </w:tc>
        <w:tc>
          <w:tcPr>
            <w:tcW w:w="1798" w:type="dxa"/>
            <w:tcBorders>
              <w:left w:val="single" w:sz="4" w:space="0" w:color="auto"/>
              <w:right w:val="single" w:sz="4" w:space="0" w:color="auto"/>
            </w:tcBorders>
            <w:vAlign w:val="center"/>
          </w:tcPr>
          <w:p w14:paraId="10E202A5" w14:textId="77777777" w:rsidR="00DB07CE" w:rsidRPr="00151A69" w:rsidRDefault="00DB07CE" w:rsidP="00DA4A96">
            <w:pPr>
              <w:jc w:val="center"/>
              <w:rPr>
                <w:sz w:val="20"/>
                <w:lang w:val="es-ES"/>
              </w:rPr>
            </w:pPr>
            <w:r w:rsidRPr="00151A69">
              <w:rPr>
                <w:sz w:val="20"/>
                <w:lang w:val="es-ES"/>
              </w:rPr>
              <w:t>120 días</w:t>
            </w:r>
          </w:p>
        </w:tc>
        <w:tc>
          <w:tcPr>
            <w:tcW w:w="2098" w:type="dxa"/>
            <w:tcBorders>
              <w:left w:val="single" w:sz="4" w:space="0" w:color="auto"/>
              <w:right w:val="double" w:sz="4" w:space="0" w:color="auto"/>
            </w:tcBorders>
          </w:tcPr>
          <w:p w14:paraId="498C2432" w14:textId="77777777" w:rsidR="00DB07CE" w:rsidRPr="003276AD" w:rsidRDefault="00DB07CE" w:rsidP="00DA4A96">
            <w:pPr>
              <w:rPr>
                <w:i/>
                <w:color w:val="0070C0"/>
                <w:sz w:val="20"/>
                <w:lang w:val="es-ES"/>
              </w:rPr>
            </w:pPr>
          </w:p>
        </w:tc>
      </w:tr>
      <w:tr w:rsidR="00DB07CE" w:rsidRPr="00690438" w14:paraId="5F721376" w14:textId="77777777" w:rsidTr="00DA4A96">
        <w:tblPrEx>
          <w:tblBorders>
            <w:top w:val="single" w:sz="4" w:space="0" w:color="auto"/>
            <w:left w:val="single" w:sz="4" w:space="0" w:color="auto"/>
            <w:bottom w:val="single" w:sz="4" w:space="0" w:color="auto"/>
            <w:right w:val="single" w:sz="4" w:space="0" w:color="auto"/>
          </w:tblBorders>
        </w:tblPrEx>
        <w:trPr>
          <w:cantSplit/>
        </w:trPr>
        <w:tc>
          <w:tcPr>
            <w:tcW w:w="918" w:type="dxa"/>
            <w:tcBorders>
              <w:top w:val="single" w:sz="4" w:space="0" w:color="auto"/>
              <w:left w:val="double" w:sz="4" w:space="0" w:color="auto"/>
              <w:bottom w:val="single" w:sz="4" w:space="0" w:color="auto"/>
              <w:right w:val="single" w:sz="4" w:space="0" w:color="auto"/>
            </w:tcBorders>
          </w:tcPr>
          <w:p w14:paraId="07FAB597" w14:textId="77777777" w:rsidR="00DB07CE" w:rsidRPr="003276AD" w:rsidRDefault="00DB07CE" w:rsidP="00DA4A96">
            <w:pPr>
              <w:rPr>
                <w:i/>
                <w:color w:val="0070C0"/>
                <w:sz w:val="20"/>
                <w:lang w:val="es-ES"/>
              </w:rPr>
            </w:pPr>
            <w:r>
              <w:rPr>
                <w:i/>
                <w:color w:val="0070C0"/>
                <w:sz w:val="20"/>
                <w:lang w:val="es-ES"/>
              </w:rPr>
              <w:lastRenderedPageBreak/>
              <w:t>3</w:t>
            </w:r>
          </w:p>
        </w:tc>
        <w:tc>
          <w:tcPr>
            <w:tcW w:w="2430" w:type="dxa"/>
            <w:tcBorders>
              <w:top w:val="single" w:sz="4" w:space="0" w:color="auto"/>
              <w:left w:val="single" w:sz="4" w:space="0" w:color="auto"/>
              <w:bottom w:val="single" w:sz="4" w:space="0" w:color="auto"/>
              <w:right w:val="single" w:sz="4" w:space="0" w:color="auto"/>
            </w:tcBorders>
          </w:tcPr>
          <w:p w14:paraId="38151FF9" w14:textId="77777777" w:rsidR="00DB07CE" w:rsidRPr="00151A69" w:rsidRDefault="00DB07CE" w:rsidP="00DA4A96">
            <w:pPr>
              <w:rPr>
                <w:lang w:val="es-ES"/>
              </w:rPr>
            </w:pPr>
            <w:r w:rsidRPr="00151A69">
              <w:rPr>
                <w:lang w:val="es-ES"/>
              </w:rPr>
              <w:t>REJILLAS CON DAMPERS. (REGULACIÓN DE AIRE)</w:t>
            </w:r>
          </w:p>
        </w:tc>
        <w:tc>
          <w:tcPr>
            <w:tcW w:w="1350" w:type="dxa"/>
            <w:tcBorders>
              <w:top w:val="single" w:sz="4" w:space="0" w:color="auto"/>
              <w:left w:val="single" w:sz="4" w:space="0" w:color="auto"/>
              <w:bottom w:val="single" w:sz="4" w:space="0" w:color="auto"/>
              <w:right w:val="single" w:sz="4" w:space="0" w:color="auto"/>
            </w:tcBorders>
            <w:vAlign w:val="center"/>
          </w:tcPr>
          <w:p w14:paraId="1D785D30" w14:textId="77777777" w:rsidR="00DB07CE" w:rsidRPr="0044152D" w:rsidRDefault="00DB07CE" w:rsidP="00DA4A96">
            <w:pPr>
              <w:jc w:val="center"/>
            </w:pPr>
            <w:r w:rsidRPr="0044152D">
              <w:t>240</w:t>
            </w:r>
          </w:p>
        </w:tc>
        <w:tc>
          <w:tcPr>
            <w:tcW w:w="1080" w:type="dxa"/>
            <w:tcBorders>
              <w:top w:val="single" w:sz="4" w:space="0" w:color="auto"/>
              <w:left w:val="single" w:sz="4" w:space="0" w:color="auto"/>
              <w:bottom w:val="single" w:sz="4" w:space="0" w:color="auto"/>
              <w:right w:val="single" w:sz="4" w:space="0" w:color="auto"/>
            </w:tcBorders>
            <w:vAlign w:val="center"/>
          </w:tcPr>
          <w:p w14:paraId="2D9BCA16" w14:textId="77777777" w:rsidR="00DB07CE" w:rsidRPr="00E569C3" w:rsidRDefault="00DB07CE" w:rsidP="00DA4A96">
            <w:pPr>
              <w:jc w:val="center"/>
            </w:pPr>
            <w:r w:rsidRPr="00E569C3">
              <w:t>U</w:t>
            </w:r>
          </w:p>
        </w:tc>
        <w:tc>
          <w:tcPr>
            <w:tcW w:w="1440" w:type="dxa"/>
            <w:tcBorders>
              <w:top w:val="single" w:sz="4" w:space="0" w:color="auto"/>
              <w:left w:val="single" w:sz="4" w:space="0" w:color="auto"/>
              <w:bottom w:val="single" w:sz="4" w:space="0" w:color="auto"/>
              <w:right w:val="single" w:sz="4" w:space="0" w:color="auto"/>
            </w:tcBorders>
          </w:tcPr>
          <w:p w14:paraId="4CA48B0D" w14:textId="77777777" w:rsidR="00DB07CE" w:rsidRPr="00151A69" w:rsidRDefault="00DB07CE" w:rsidP="00DA4A96">
            <w:pPr>
              <w:jc w:val="center"/>
              <w:rPr>
                <w:lang w:val="es-ES"/>
              </w:rPr>
            </w:pPr>
            <w:r w:rsidRPr="00151A69">
              <w:rPr>
                <w:lang w:val="es-ES"/>
              </w:rPr>
              <w:t>Plataforma Gubernamental de Desarrollo Social</w:t>
            </w:r>
          </w:p>
        </w:tc>
        <w:tc>
          <w:tcPr>
            <w:tcW w:w="1774" w:type="dxa"/>
            <w:tcBorders>
              <w:left w:val="single" w:sz="4" w:space="0" w:color="auto"/>
              <w:right w:val="single" w:sz="4" w:space="0" w:color="auto"/>
            </w:tcBorders>
          </w:tcPr>
          <w:p w14:paraId="5F77627D" w14:textId="77777777" w:rsidR="00DB07CE" w:rsidRPr="003276AD" w:rsidRDefault="00DB07CE" w:rsidP="00DA4A96">
            <w:pPr>
              <w:jc w:val="center"/>
              <w:rPr>
                <w:i/>
                <w:color w:val="0070C0"/>
                <w:sz w:val="20"/>
                <w:lang w:val="es-ES"/>
              </w:rPr>
            </w:pPr>
            <w:r>
              <w:rPr>
                <w:i/>
                <w:color w:val="0070C0"/>
                <w:sz w:val="20"/>
                <w:lang w:val="es-ES"/>
              </w:rPr>
              <w:t>90 días</w:t>
            </w:r>
          </w:p>
        </w:tc>
        <w:tc>
          <w:tcPr>
            <w:tcW w:w="1798" w:type="dxa"/>
            <w:tcBorders>
              <w:left w:val="single" w:sz="4" w:space="0" w:color="auto"/>
              <w:right w:val="single" w:sz="4" w:space="0" w:color="auto"/>
            </w:tcBorders>
            <w:vAlign w:val="center"/>
          </w:tcPr>
          <w:p w14:paraId="020A3D6A" w14:textId="77777777" w:rsidR="00DB07CE" w:rsidRPr="00151A69" w:rsidRDefault="00DB07CE" w:rsidP="00DA4A96">
            <w:pPr>
              <w:jc w:val="center"/>
              <w:rPr>
                <w:sz w:val="20"/>
                <w:lang w:val="es-ES"/>
              </w:rPr>
            </w:pPr>
            <w:r w:rsidRPr="00151A69">
              <w:rPr>
                <w:sz w:val="20"/>
                <w:lang w:val="es-ES"/>
              </w:rPr>
              <w:t>120 días</w:t>
            </w:r>
          </w:p>
        </w:tc>
        <w:tc>
          <w:tcPr>
            <w:tcW w:w="2098" w:type="dxa"/>
            <w:tcBorders>
              <w:left w:val="single" w:sz="4" w:space="0" w:color="auto"/>
              <w:right w:val="double" w:sz="4" w:space="0" w:color="auto"/>
            </w:tcBorders>
          </w:tcPr>
          <w:p w14:paraId="5DE2C37A" w14:textId="77777777" w:rsidR="00DB07CE" w:rsidRPr="003276AD" w:rsidRDefault="00DB07CE" w:rsidP="00DA4A96">
            <w:pPr>
              <w:rPr>
                <w:i/>
                <w:color w:val="0070C0"/>
                <w:sz w:val="20"/>
                <w:lang w:val="es-ES"/>
              </w:rPr>
            </w:pPr>
          </w:p>
        </w:tc>
      </w:tr>
      <w:tr w:rsidR="00DB07CE" w:rsidRPr="00690438" w14:paraId="0AFD4480" w14:textId="77777777" w:rsidTr="00DA4A96">
        <w:tblPrEx>
          <w:tblBorders>
            <w:top w:val="single" w:sz="4" w:space="0" w:color="auto"/>
            <w:left w:val="single" w:sz="4" w:space="0" w:color="auto"/>
            <w:bottom w:val="single" w:sz="4" w:space="0" w:color="auto"/>
            <w:right w:val="single" w:sz="4" w:space="0" w:color="auto"/>
          </w:tblBorders>
        </w:tblPrEx>
        <w:trPr>
          <w:cantSplit/>
        </w:trPr>
        <w:tc>
          <w:tcPr>
            <w:tcW w:w="918" w:type="dxa"/>
            <w:tcBorders>
              <w:top w:val="single" w:sz="4" w:space="0" w:color="auto"/>
              <w:left w:val="double" w:sz="4" w:space="0" w:color="auto"/>
              <w:bottom w:val="single" w:sz="4" w:space="0" w:color="auto"/>
              <w:right w:val="single" w:sz="4" w:space="0" w:color="auto"/>
            </w:tcBorders>
          </w:tcPr>
          <w:p w14:paraId="3661752D" w14:textId="77777777" w:rsidR="00DB07CE" w:rsidRPr="003276AD" w:rsidRDefault="00DB07CE" w:rsidP="00DA4A96">
            <w:pPr>
              <w:rPr>
                <w:i/>
                <w:color w:val="0070C0"/>
                <w:sz w:val="20"/>
                <w:lang w:val="es-ES"/>
              </w:rPr>
            </w:pPr>
            <w:r>
              <w:rPr>
                <w:i/>
                <w:color w:val="0070C0"/>
                <w:sz w:val="20"/>
                <w:lang w:val="es-ES"/>
              </w:rPr>
              <w:t>4</w:t>
            </w:r>
          </w:p>
        </w:tc>
        <w:tc>
          <w:tcPr>
            <w:tcW w:w="2430" w:type="dxa"/>
            <w:tcBorders>
              <w:top w:val="single" w:sz="4" w:space="0" w:color="auto"/>
              <w:left w:val="single" w:sz="4" w:space="0" w:color="auto"/>
              <w:bottom w:val="single" w:sz="4" w:space="0" w:color="auto"/>
              <w:right w:val="single" w:sz="4" w:space="0" w:color="auto"/>
            </w:tcBorders>
          </w:tcPr>
          <w:p w14:paraId="53D91AFC" w14:textId="77777777" w:rsidR="00DB07CE" w:rsidRPr="006923B2" w:rsidRDefault="00DB07CE" w:rsidP="00DA4A96">
            <w:r w:rsidRPr="006923B2">
              <w:t xml:space="preserve">GAS REFRIGERANTE </w:t>
            </w:r>
          </w:p>
        </w:tc>
        <w:tc>
          <w:tcPr>
            <w:tcW w:w="1350" w:type="dxa"/>
            <w:tcBorders>
              <w:top w:val="single" w:sz="4" w:space="0" w:color="auto"/>
              <w:left w:val="single" w:sz="4" w:space="0" w:color="auto"/>
              <w:bottom w:val="single" w:sz="4" w:space="0" w:color="auto"/>
              <w:right w:val="single" w:sz="4" w:space="0" w:color="auto"/>
            </w:tcBorders>
            <w:vAlign w:val="center"/>
          </w:tcPr>
          <w:p w14:paraId="4AED1501" w14:textId="77777777" w:rsidR="00DB07CE" w:rsidRPr="0044152D" w:rsidRDefault="00DB07CE" w:rsidP="00DA4A96">
            <w:pPr>
              <w:jc w:val="center"/>
            </w:pPr>
            <w:r w:rsidRPr="0044152D">
              <w:t>150</w:t>
            </w:r>
          </w:p>
        </w:tc>
        <w:tc>
          <w:tcPr>
            <w:tcW w:w="1080" w:type="dxa"/>
            <w:tcBorders>
              <w:top w:val="single" w:sz="4" w:space="0" w:color="auto"/>
              <w:left w:val="single" w:sz="4" w:space="0" w:color="auto"/>
              <w:bottom w:val="single" w:sz="4" w:space="0" w:color="auto"/>
              <w:right w:val="single" w:sz="4" w:space="0" w:color="auto"/>
            </w:tcBorders>
            <w:vAlign w:val="center"/>
          </w:tcPr>
          <w:p w14:paraId="044BB0F1" w14:textId="77777777" w:rsidR="00DB07CE" w:rsidRPr="00E569C3" w:rsidRDefault="00DB07CE" w:rsidP="00DA4A96">
            <w:pPr>
              <w:jc w:val="center"/>
            </w:pPr>
            <w:r w:rsidRPr="00E569C3">
              <w:t>LB</w:t>
            </w:r>
          </w:p>
        </w:tc>
        <w:tc>
          <w:tcPr>
            <w:tcW w:w="1440" w:type="dxa"/>
            <w:tcBorders>
              <w:top w:val="single" w:sz="4" w:space="0" w:color="auto"/>
              <w:left w:val="single" w:sz="4" w:space="0" w:color="auto"/>
              <w:bottom w:val="single" w:sz="4" w:space="0" w:color="auto"/>
              <w:right w:val="single" w:sz="4" w:space="0" w:color="auto"/>
            </w:tcBorders>
          </w:tcPr>
          <w:p w14:paraId="66CFBE67" w14:textId="77777777" w:rsidR="00DB07CE" w:rsidRPr="00151A69" w:rsidRDefault="00DB07CE" w:rsidP="00DA4A96">
            <w:pPr>
              <w:jc w:val="center"/>
              <w:rPr>
                <w:lang w:val="es-ES"/>
              </w:rPr>
            </w:pPr>
            <w:r w:rsidRPr="00151A69">
              <w:rPr>
                <w:lang w:val="es-ES"/>
              </w:rPr>
              <w:t>Plataforma Gubernamental de Desarrollo Social</w:t>
            </w:r>
          </w:p>
        </w:tc>
        <w:tc>
          <w:tcPr>
            <w:tcW w:w="1774" w:type="dxa"/>
            <w:tcBorders>
              <w:left w:val="single" w:sz="4" w:space="0" w:color="auto"/>
              <w:right w:val="single" w:sz="4" w:space="0" w:color="auto"/>
            </w:tcBorders>
          </w:tcPr>
          <w:p w14:paraId="4AC85FBE" w14:textId="77777777" w:rsidR="00DB07CE" w:rsidRPr="003276AD" w:rsidRDefault="00DB07CE" w:rsidP="00DA4A96">
            <w:pPr>
              <w:jc w:val="center"/>
              <w:rPr>
                <w:i/>
                <w:color w:val="0070C0"/>
                <w:sz w:val="20"/>
                <w:lang w:val="es-ES"/>
              </w:rPr>
            </w:pPr>
            <w:r>
              <w:rPr>
                <w:i/>
                <w:color w:val="0070C0"/>
                <w:sz w:val="20"/>
                <w:lang w:val="es-ES"/>
              </w:rPr>
              <w:t>90 días</w:t>
            </w:r>
          </w:p>
        </w:tc>
        <w:tc>
          <w:tcPr>
            <w:tcW w:w="1798" w:type="dxa"/>
            <w:tcBorders>
              <w:left w:val="single" w:sz="4" w:space="0" w:color="auto"/>
              <w:right w:val="single" w:sz="4" w:space="0" w:color="auto"/>
            </w:tcBorders>
            <w:vAlign w:val="center"/>
          </w:tcPr>
          <w:p w14:paraId="040DCC33" w14:textId="77777777" w:rsidR="00DB07CE" w:rsidRPr="00151A69" w:rsidRDefault="00DB07CE" w:rsidP="00DA4A96">
            <w:pPr>
              <w:jc w:val="center"/>
              <w:rPr>
                <w:sz w:val="20"/>
                <w:lang w:val="es-ES"/>
              </w:rPr>
            </w:pPr>
            <w:r w:rsidRPr="00151A69">
              <w:rPr>
                <w:sz w:val="20"/>
                <w:lang w:val="es-ES"/>
              </w:rPr>
              <w:t>120 días</w:t>
            </w:r>
          </w:p>
        </w:tc>
        <w:tc>
          <w:tcPr>
            <w:tcW w:w="2098" w:type="dxa"/>
            <w:tcBorders>
              <w:left w:val="single" w:sz="4" w:space="0" w:color="auto"/>
              <w:right w:val="double" w:sz="4" w:space="0" w:color="auto"/>
            </w:tcBorders>
          </w:tcPr>
          <w:p w14:paraId="205F81A4" w14:textId="77777777" w:rsidR="00DB07CE" w:rsidRPr="003276AD" w:rsidRDefault="00DB07CE" w:rsidP="00DA4A96">
            <w:pPr>
              <w:rPr>
                <w:i/>
                <w:color w:val="0070C0"/>
                <w:sz w:val="20"/>
                <w:lang w:val="es-ES"/>
              </w:rPr>
            </w:pPr>
          </w:p>
        </w:tc>
      </w:tr>
      <w:tr w:rsidR="00DB07CE" w:rsidRPr="00690438" w14:paraId="1442AD95" w14:textId="77777777" w:rsidTr="00DA4A96">
        <w:tblPrEx>
          <w:tblBorders>
            <w:top w:val="single" w:sz="4" w:space="0" w:color="auto"/>
            <w:left w:val="single" w:sz="4" w:space="0" w:color="auto"/>
            <w:bottom w:val="single" w:sz="4" w:space="0" w:color="auto"/>
            <w:right w:val="single" w:sz="4" w:space="0" w:color="auto"/>
          </w:tblBorders>
        </w:tblPrEx>
        <w:trPr>
          <w:cantSplit/>
        </w:trPr>
        <w:tc>
          <w:tcPr>
            <w:tcW w:w="918" w:type="dxa"/>
            <w:tcBorders>
              <w:top w:val="single" w:sz="4" w:space="0" w:color="auto"/>
              <w:left w:val="double" w:sz="4" w:space="0" w:color="auto"/>
              <w:bottom w:val="single" w:sz="4" w:space="0" w:color="auto"/>
              <w:right w:val="single" w:sz="4" w:space="0" w:color="auto"/>
            </w:tcBorders>
          </w:tcPr>
          <w:p w14:paraId="4A08935B" w14:textId="77777777" w:rsidR="00DB07CE" w:rsidRPr="003276AD" w:rsidRDefault="00DB07CE" w:rsidP="00DA4A96">
            <w:pPr>
              <w:rPr>
                <w:i/>
                <w:color w:val="0070C0"/>
                <w:sz w:val="20"/>
                <w:lang w:val="es-ES"/>
              </w:rPr>
            </w:pPr>
            <w:r>
              <w:rPr>
                <w:i/>
                <w:color w:val="0070C0"/>
                <w:sz w:val="20"/>
                <w:lang w:val="es-ES"/>
              </w:rPr>
              <w:t>6</w:t>
            </w:r>
          </w:p>
        </w:tc>
        <w:tc>
          <w:tcPr>
            <w:tcW w:w="2430" w:type="dxa"/>
            <w:tcBorders>
              <w:top w:val="single" w:sz="4" w:space="0" w:color="auto"/>
              <w:left w:val="single" w:sz="4" w:space="0" w:color="auto"/>
              <w:bottom w:val="single" w:sz="4" w:space="0" w:color="auto"/>
              <w:right w:val="single" w:sz="4" w:space="0" w:color="auto"/>
            </w:tcBorders>
          </w:tcPr>
          <w:p w14:paraId="4609DCC8" w14:textId="77777777" w:rsidR="00DB07CE" w:rsidRPr="006923B2" w:rsidRDefault="00DB07CE" w:rsidP="00DA4A96">
            <w:r w:rsidRPr="006923B2">
              <w:t xml:space="preserve">SISTEMA DE CONTROL </w:t>
            </w:r>
          </w:p>
        </w:tc>
        <w:tc>
          <w:tcPr>
            <w:tcW w:w="1350" w:type="dxa"/>
            <w:tcBorders>
              <w:top w:val="single" w:sz="4" w:space="0" w:color="auto"/>
              <w:left w:val="single" w:sz="4" w:space="0" w:color="auto"/>
              <w:bottom w:val="single" w:sz="4" w:space="0" w:color="auto"/>
              <w:right w:val="single" w:sz="4" w:space="0" w:color="auto"/>
            </w:tcBorders>
            <w:vAlign w:val="center"/>
          </w:tcPr>
          <w:p w14:paraId="0367AC84" w14:textId="77777777" w:rsidR="00DB07CE" w:rsidRPr="0044152D" w:rsidRDefault="00DB07CE" w:rsidP="00DA4A96">
            <w:pPr>
              <w:jc w:val="center"/>
            </w:pPr>
            <w:r w:rsidRPr="0044152D">
              <w:t>6</w:t>
            </w:r>
          </w:p>
        </w:tc>
        <w:tc>
          <w:tcPr>
            <w:tcW w:w="1080" w:type="dxa"/>
            <w:tcBorders>
              <w:top w:val="single" w:sz="4" w:space="0" w:color="auto"/>
              <w:left w:val="single" w:sz="4" w:space="0" w:color="auto"/>
              <w:bottom w:val="single" w:sz="4" w:space="0" w:color="auto"/>
              <w:right w:val="single" w:sz="4" w:space="0" w:color="auto"/>
            </w:tcBorders>
            <w:vAlign w:val="center"/>
          </w:tcPr>
          <w:p w14:paraId="3B51FED9" w14:textId="77777777" w:rsidR="00DB07CE" w:rsidRPr="00E569C3" w:rsidRDefault="00DB07CE" w:rsidP="00DA4A96">
            <w:pPr>
              <w:jc w:val="center"/>
            </w:pPr>
            <w:r w:rsidRPr="00E569C3">
              <w:t>U</w:t>
            </w:r>
          </w:p>
        </w:tc>
        <w:tc>
          <w:tcPr>
            <w:tcW w:w="1440" w:type="dxa"/>
            <w:tcBorders>
              <w:top w:val="single" w:sz="4" w:space="0" w:color="auto"/>
              <w:left w:val="single" w:sz="4" w:space="0" w:color="auto"/>
              <w:bottom w:val="single" w:sz="4" w:space="0" w:color="auto"/>
              <w:right w:val="single" w:sz="4" w:space="0" w:color="auto"/>
            </w:tcBorders>
          </w:tcPr>
          <w:p w14:paraId="53AA9BD4" w14:textId="77777777" w:rsidR="00DB07CE" w:rsidRPr="00151A69" w:rsidRDefault="00DB07CE" w:rsidP="00DA4A96">
            <w:pPr>
              <w:jc w:val="center"/>
              <w:rPr>
                <w:lang w:val="es-ES"/>
              </w:rPr>
            </w:pPr>
            <w:r w:rsidRPr="00151A69">
              <w:rPr>
                <w:lang w:val="es-ES"/>
              </w:rPr>
              <w:t>Plataforma Gubernamental de Desarrollo Social</w:t>
            </w:r>
          </w:p>
        </w:tc>
        <w:tc>
          <w:tcPr>
            <w:tcW w:w="1774" w:type="dxa"/>
            <w:tcBorders>
              <w:left w:val="single" w:sz="4" w:space="0" w:color="auto"/>
              <w:right w:val="single" w:sz="4" w:space="0" w:color="auto"/>
            </w:tcBorders>
          </w:tcPr>
          <w:p w14:paraId="5328FB6A" w14:textId="2E7F7191" w:rsidR="00DB07CE" w:rsidRPr="003276AD" w:rsidRDefault="001D3AF2" w:rsidP="00DA4A96">
            <w:pPr>
              <w:jc w:val="center"/>
              <w:rPr>
                <w:i/>
                <w:color w:val="0070C0"/>
                <w:sz w:val="20"/>
                <w:lang w:val="es-ES"/>
              </w:rPr>
            </w:pPr>
            <w:r>
              <w:rPr>
                <w:i/>
                <w:color w:val="0070C0"/>
                <w:sz w:val="20"/>
                <w:lang w:val="es-ES"/>
              </w:rPr>
              <w:t>90 días</w:t>
            </w:r>
          </w:p>
        </w:tc>
        <w:tc>
          <w:tcPr>
            <w:tcW w:w="1798" w:type="dxa"/>
            <w:tcBorders>
              <w:left w:val="single" w:sz="4" w:space="0" w:color="auto"/>
              <w:right w:val="single" w:sz="4" w:space="0" w:color="auto"/>
            </w:tcBorders>
            <w:vAlign w:val="center"/>
          </w:tcPr>
          <w:p w14:paraId="664204D2" w14:textId="77777777" w:rsidR="00DB07CE" w:rsidRPr="00151A69" w:rsidRDefault="00DB07CE" w:rsidP="00DA4A96">
            <w:pPr>
              <w:jc w:val="center"/>
              <w:rPr>
                <w:sz w:val="20"/>
                <w:lang w:val="es-ES"/>
              </w:rPr>
            </w:pPr>
            <w:r w:rsidRPr="00151A69">
              <w:rPr>
                <w:sz w:val="20"/>
                <w:lang w:val="es-ES"/>
              </w:rPr>
              <w:t>120 días</w:t>
            </w:r>
          </w:p>
        </w:tc>
        <w:tc>
          <w:tcPr>
            <w:tcW w:w="2098" w:type="dxa"/>
            <w:tcBorders>
              <w:left w:val="single" w:sz="4" w:space="0" w:color="auto"/>
              <w:right w:val="double" w:sz="4" w:space="0" w:color="auto"/>
            </w:tcBorders>
          </w:tcPr>
          <w:p w14:paraId="0DBFDB09" w14:textId="77777777" w:rsidR="00DB07CE" w:rsidRPr="003276AD" w:rsidRDefault="00DB07CE" w:rsidP="00DA4A96">
            <w:pPr>
              <w:rPr>
                <w:i/>
                <w:color w:val="0070C0"/>
                <w:sz w:val="20"/>
                <w:lang w:val="es-ES"/>
              </w:rPr>
            </w:pPr>
          </w:p>
        </w:tc>
      </w:tr>
    </w:tbl>
    <w:p w14:paraId="1052A287" w14:textId="77777777" w:rsidR="00210D5E" w:rsidRPr="000E2D53" w:rsidRDefault="00210D5E" w:rsidP="00760013">
      <w:pPr>
        <w:rPr>
          <w:rFonts w:cstheme="minorHAnsi"/>
          <w:lang w:val="es-ES"/>
        </w:rPr>
      </w:pPr>
    </w:p>
    <w:p w14:paraId="4D31DD93" w14:textId="77777777" w:rsidR="00210D5E" w:rsidRPr="000E2D53" w:rsidRDefault="00210D5E">
      <w:pPr>
        <w:rPr>
          <w:rFonts w:cstheme="minorHAnsi"/>
          <w:lang w:val="es-ES"/>
        </w:rPr>
      </w:pPr>
      <w:r w:rsidRPr="000E2D53">
        <w:rPr>
          <w:rFonts w:cstheme="minorHAnsi"/>
          <w:lang w:val="es-ES"/>
        </w:rPr>
        <w:br w:type="page"/>
      </w:r>
    </w:p>
    <w:p w14:paraId="0D0E23A7" w14:textId="77777777" w:rsidR="00760013" w:rsidRPr="000E2D53" w:rsidRDefault="00210D5E" w:rsidP="00B054F6">
      <w:pPr>
        <w:suppressAutoHyphens/>
        <w:spacing w:after="120" w:line="240" w:lineRule="auto"/>
        <w:jc w:val="center"/>
        <w:rPr>
          <w:rFonts w:eastAsia="Times New Roman" w:cstheme="minorHAnsi"/>
          <w:b/>
          <w:bCs/>
          <w:sz w:val="24"/>
          <w:szCs w:val="24"/>
        </w:rPr>
      </w:pPr>
      <w:bookmarkStart w:id="328" w:name="_Toc106182902"/>
      <w:bookmarkStart w:id="329" w:name="_Toc317173269"/>
      <w:r w:rsidRPr="000E2D53">
        <w:rPr>
          <w:rFonts w:eastAsia="Times New Roman" w:cstheme="minorHAnsi"/>
          <w:b/>
          <w:bCs/>
          <w:sz w:val="24"/>
          <w:szCs w:val="24"/>
        </w:rPr>
        <w:lastRenderedPageBreak/>
        <w:t>List</w:t>
      </w:r>
      <w:r w:rsidR="00FB799E" w:rsidRPr="000E2D53">
        <w:rPr>
          <w:rFonts w:eastAsia="Times New Roman" w:cstheme="minorHAnsi"/>
          <w:b/>
          <w:bCs/>
          <w:sz w:val="24"/>
          <w:szCs w:val="24"/>
        </w:rPr>
        <w:t>a</w:t>
      </w:r>
      <w:r w:rsidRPr="000E2D53">
        <w:rPr>
          <w:rFonts w:eastAsia="Times New Roman" w:cstheme="minorHAnsi"/>
          <w:b/>
          <w:bCs/>
          <w:sz w:val="24"/>
          <w:szCs w:val="24"/>
        </w:rPr>
        <w:t xml:space="preserve"> </w:t>
      </w:r>
      <w:r w:rsidR="00FB799E" w:rsidRPr="000E2D53">
        <w:rPr>
          <w:rFonts w:eastAsia="Times New Roman" w:cstheme="minorHAnsi"/>
          <w:b/>
          <w:bCs/>
          <w:sz w:val="24"/>
          <w:szCs w:val="24"/>
        </w:rPr>
        <w:t>de Servicios Conexos y Cronograma de Cumplimiento</w:t>
      </w:r>
      <w:bookmarkEnd w:id="328"/>
      <w:bookmarkEnd w:id="329"/>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DB07CE" w:rsidRPr="001C280D" w14:paraId="08DF3460" w14:textId="77777777" w:rsidTr="00DA4A96">
        <w:trPr>
          <w:cantSplit/>
          <w:trHeight w:val="520"/>
        </w:trPr>
        <w:tc>
          <w:tcPr>
            <w:tcW w:w="1008" w:type="dxa"/>
            <w:vMerge w:val="restart"/>
            <w:tcBorders>
              <w:top w:val="single" w:sz="6" w:space="0" w:color="auto"/>
              <w:bottom w:val="single" w:sz="6" w:space="0" w:color="auto"/>
            </w:tcBorders>
          </w:tcPr>
          <w:p w14:paraId="3544D8A5" w14:textId="77777777" w:rsidR="00DB07CE" w:rsidRPr="003276AD" w:rsidRDefault="00DB07CE" w:rsidP="00DA4A96">
            <w:pPr>
              <w:spacing w:before="120"/>
              <w:jc w:val="center"/>
              <w:rPr>
                <w:b/>
                <w:bCs/>
                <w:lang w:val="es-ES"/>
              </w:rPr>
            </w:pPr>
          </w:p>
          <w:p w14:paraId="2D381021" w14:textId="77777777" w:rsidR="00DB07CE" w:rsidRPr="003276AD" w:rsidRDefault="00DB07CE" w:rsidP="00DA4A96">
            <w:pPr>
              <w:spacing w:before="120"/>
              <w:jc w:val="center"/>
              <w:rPr>
                <w:b/>
                <w:bCs/>
                <w:lang w:val="es-ES"/>
              </w:rPr>
            </w:pPr>
            <w:r w:rsidRPr="003276AD">
              <w:rPr>
                <w:b/>
                <w:bCs/>
                <w:lang w:val="es-ES"/>
              </w:rPr>
              <w:t>Servicio</w:t>
            </w:r>
          </w:p>
        </w:tc>
        <w:tc>
          <w:tcPr>
            <w:tcW w:w="4230" w:type="dxa"/>
            <w:vMerge w:val="restart"/>
            <w:tcBorders>
              <w:top w:val="single" w:sz="6" w:space="0" w:color="auto"/>
              <w:bottom w:val="single" w:sz="6" w:space="0" w:color="auto"/>
            </w:tcBorders>
          </w:tcPr>
          <w:p w14:paraId="5ACF81D3" w14:textId="77777777" w:rsidR="00DB07CE" w:rsidRPr="003276AD" w:rsidRDefault="00DB07CE" w:rsidP="00DA4A96">
            <w:pPr>
              <w:spacing w:before="120"/>
              <w:jc w:val="center"/>
              <w:rPr>
                <w:b/>
                <w:bCs/>
                <w:lang w:val="es-ES"/>
              </w:rPr>
            </w:pPr>
          </w:p>
          <w:p w14:paraId="65B47290" w14:textId="77777777" w:rsidR="00DB07CE" w:rsidRPr="003276AD" w:rsidRDefault="00DB07CE" w:rsidP="00DA4A96">
            <w:pPr>
              <w:spacing w:before="120"/>
              <w:jc w:val="center"/>
              <w:rPr>
                <w:b/>
                <w:bCs/>
                <w:lang w:val="es-ES"/>
              </w:rPr>
            </w:pPr>
            <w:r w:rsidRPr="003276AD">
              <w:rPr>
                <w:b/>
                <w:bCs/>
                <w:lang w:val="es-ES"/>
              </w:rPr>
              <w:t>Descripción del Servicio</w:t>
            </w:r>
          </w:p>
        </w:tc>
        <w:tc>
          <w:tcPr>
            <w:tcW w:w="1890" w:type="dxa"/>
            <w:vMerge w:val="restart"/>
            <w:tcBorders>
              <w:top w:val="single" w:sz="6" w:space="0" w:color="auto"/>
              <w:bottom w:val="single" w:sz="6" w:space="0" w:color="auto"/>
            </w:tcBorders>
          </w:tcPr>
          <w:p w14:paraId="569BE244" w14:textId="77777777" w:rsidR="00DB07CE" w:rsidRPr="003276AD" w:rsidRDefault="00DB07CE" w:rsidP="00DA4A96">
            <w:pPr>
              <w:spacing w:before="120"/>
              <w:jc w:val="center"/>
              <w:rPr>
                <w:b/>
                <w:bCs/>
                <w:lang w:val="es-ES"/>
              </w:rPr>
            </w:pPr>
          </w:p>
          <w:p w14:paraId="35443062" w14:textId="77777777" w:rsidR="00DB07CE" w:rsidRPr="003276AD" w:rsidRDefault="00DB07CE" w:rsidP="00DA4A96">
            <w:pPr>
              <w:spacing w:before="120"/>
              <w:jc w:val="center"/>
              <w:rPr>
                <w:b/>
                <w:bCs/>
                <w:lang w:val="es-ES"/>
              </w:rPr>
            </w:pPr>
            <w:r w:rsidRPr="003276AD">
              <w:rPr>
                <w:b/>
                <w:bCs/>
                <w:lang w:val="es-ES"/>
              </w:rPr>
              <w:t>Cantidad</w:t>
            </w:r>
            <w:r w:rsidRPr="003276AD">
              <w:rPr>
                <w:b/>
                <w:bCs/>
                <w:vertAlign w:val="superscript"/>
                <w:lang w:val="es-ES"/>
              </w:rPr>
              <w:t>1</w:t>
            </w:r>
          </w:p>
        </w:tc>
        <w:tc>
          <w:tcPr>
            <w:tcW w:w="1890" w:type="dxa"/>
            <w:vMerge w:val="restart"/>
            <w:tcBorders>
              <w:top w:val="single" w:sz="6" w:space="0" w:color="auto"/>
              <w:bottom w:val="single" w:sz="6" w:space="0" w:color="auto"/>
            </w:tcBorders>
          </w:tcPr>
          <w:p w14:paraId="1400E5BD" w14:textId="77777777" w:rsidR="00DB07CE" w:rsidRPr="003276AD" w:rsidRDefault="00DB07CE" w:rsidP="00DA4A96">
            <w:pPr>
              <w:spacing w:before="120"/>
              <w:jc w:val="center"/>
              <w:rPr>
                <w:b/>
                <w:bCs/>
                <w:lang w:val="es-ES"/>
              </w:rPr>
            </w:pPr>
          </w:p>
          <w:p w14:paraId="017A37BD" w14:textId="77777777" w:rsidR="00DB07CE" w:rsidRPr="003276AD" w:rsidRDefault="00DB07CE" w:rsidP="00DA4A96">
            <w:pPr>
              <w:spacing w:before="120"/>
              <w:jc w:val="center"/>
              <w:rPr>
                <w:b/>
                <w:bCs/>
                <w:lang w:val="es-ES"/>
              </w:rPr>
            </w:pPr>
            <w:r w:rsidRPr="003276AD">
              <w:rPr>
                <w:b/>
                <w:bCs/>
                <w:lang w:val="es-ES"/>
              </w:rPr>
              <w:t>Unidad física</w:t>
            </w:r>
          </w:p>
        </w:tc>
        <w:tc>
          <w:tcPr>
            <w:tcW w:w="2340" w:type="dxa"/>
            <w:vMerge w:val="restart"/>
            <w:tcBorders>
              <w:top w:val="single" w:sz="6" w:space="0" w:color="auto"/>
              <w:bottom w:val="single" w:sz="6" w:space="0" w:color="auto"/>
            </w:tcBorders>
            <w:vAlign w:val="center"/>
          </w:tcPr>
          <w:p w14:paraId="48B90A5A" w14:textId="77777777" w:rsidR="00DB07CE" w:rsidRPr="003276AD" w:rsidRDefault="00DB07CE" w:rsidP="00DA4A96">
            <w:pPr>
              <w:spacing w:before="120"/>
              <w:jc w:val="center"/>
              <w:rPr>
                <w:b/>
                <w:bCs/>
                <w:lang w:val="es-ES"/>
              </w:rPr>
            </w:pPr>
            <w:r w:rsidRPr="003276AD">
              <w:rPr>
                <w:b/>
                <w:bCs/>
                <w:lang w:val="es-ES"/>
              </w:rPr>
              <w:t>Lugar donde los Servicios serán presentados</w:t>
            </w:r>
          </w:p>
        </w:tc>
        <w:tc>
          <w:tcPr>
            <w:tcW w:w="1620" w:type="dxa"/>
            <w:vMerge w:val="restart"/>
            <w:tcBorders>
              <w:top w:val="single" w:sz="6" w:space="0" w:color="auto"/>
              <w:bottom w:val="single" w:sz="6" w:space="0" w:color="auto"/>
            </w:tcBorders>
          </w:tcPr>
          <w:p w14:paraId="7DCEFD7A" w14:textId="77777777" w:rsidR="00DB07CE" w:rsidRPr="003276AD" w:rsidRDefault="00DB07CE" w:rsidP="00DA4A96">
            <w:pPr>
              <w:spacing w:before="120"/>
              <w:ind w:left="-18"/>
              <w:jc w:val="center"/>
              <w:rPr>
                <w:b/>
                <w:bCs/>
                <w:lang w:val="es-ES"/>
              </w:rPr>
            </w:pPr>
            <w:r w:rsidRPr="003276AD">
              <w:rPr>
                <w:b/>
                <w:bCs/>
                <w:lang w:val="es-ES"/>
              </w:rPr>
              <w:t xml:space="preserve">Fecha(s) Final(es) de Ejecución de los Servicios </w:t>
            </w:r>
          </w:p>
        </w:tc>
      </w:tr>
      <w:tr w:rsidR="00DB07CE" w:rsidRPr="001C280D" w14:paraId="4CF002A1" w14:textId="77777777" w:rsidTr="00DA4A96">
        <w:trPr>
          <w:cantSplit/>
          <w:trHeight w:val="1209"/>
        </w:trPr>
        <w:tc>
          <w:tcPr>
            <w:tcW w:w="1008" w:type="dxa"/>
            <w:vMerge/>
            <w:tcBorders>
              <w:top w:val="single" w:sz="6" w:space="0" w:color="auto"/>
              <w:bottom w:val="single" w:sz="6" w:space="0" w:color="auto"/>
            </w:tcBorders>
          </w:tcPr>
          <w:p w14:paraId="75E8EE82" w14:textId="77777777" w:rsidR="00DB07CE" w:rsidRPr="003276AD" w:rsidRDefault="00DB07CE" w:rsidP="00DA4A96">
            <w:pPr>
              <w:jc w:val="center"/>
              <w:rPr>
                <w:lang w:val="es-ES"/>
              </w:rPr>
            </w:pPr>
          </w:p>
        </w:tc>
        <w:tc>
          <w:tcPr>
            <w:tcW w:w="4230" w:type="dxa"/>
            <w:vMerge/>
            <w:tcBorders>
              <w:top w:val="single" w:sz="6" w:space="0" w:color="auto"/>
              <w:bottom w:val="single" w:sz="6" w:space="0" w:color="auto"/>
            </w:tcBorders>
          </w:tcPr>
          <w:p w14:paraId="0412F4CE" w14:textId="77777777" w:rsidR="00DB07CE" w:rsidRPr="003276AD" w:rsidRDefault="00DB07CE" w:rsidP="00DA4A96">
            <w:pPr>
              <w:jc w:val="center"/>
              <w:rPr>
                <w:lang w:val="es-ES"/>
              </w:rPr>
            </w:pPr>
          </w:p>
        </w:tc>
        <w:tc>
          <w:tcPr>
            <w:tcW w:w="1890" w:type="dxa"/>
            <w:vMerge/>
            <w:tcBorders>
              <w:top w:val="single" w:sz="6" w:space="0" w:color="auto"/>
              <w:bottom w:val="single" w:sz="6" w:space="0" w:color="auto"/>
            </w:tcBorders>
          </w:tcPr>
          <w:p w14:paraId="664634D0" w14:textId="77777777" w:rsidR="00DB07CE" w:rsidRPr="003276AD" w:rsidRDefault="00DB07CE" w:rsidP="00DA4A96">
            <w:pPr>
              <w:jc w:val="center"/>
              <w:rPr>
                <w:lang w:val="es-ES"/>
              </w:rPr>
            </w:pPr>
          </w:p>
        </w:tc>
        <w:tc>
          <w:tcPr>
            <w:tcW w:w="1890" w:type="dxa"/>
            <w:vMerge/>
            <w:tcBorders>
              <w:top w:val="single" w:sz="6" w:space="0" w:color="auto"/>
              <w:bottom w:val="single" w:sz="6" w:space="0" w:color="auto"/>
            </w:tcBorders>
          </w:tcPr>
          <w:p w14:paraId="2E64EF52" w14:textId="77777777" w:rsidR="00DB07CE" w:rsidRPr="003276AD" w:rsidRDefault="00DB07CE" w:rsidP="00DA4A96">
            <w:pPr>
              <w:jc w:val="center"/>
              <w:rPr>
                <w:lang w:val="es-ES"/>
              </w:rPr>
            </w:pPr>
          </w:p>
        </w:tc>
        <w:tc>
          <w:tcPr>
            <w:tcW w:w="2340" w:type="dxa"/>
            <w:vMerge/>
            <w:tcBorders>
              <w:top w:val="single" w:sz="6" w:space="0" w:color="auto"/>
              <w:bottom w:val="single" w:sz="6" w:space="0" w:color="auto"/>
            </w:tcBorders>
            <w:vAlign w:val="center"/>
          </w:tcPr>
          <w:p w14:paraId="713DFBDF" w14:textId="77777777" w:rsidR="00DB07CE" w:rsidRPr="003276AD" w:rsidRDefault="00DB07CE" w:rsidP="00DA4A96">
            <w:pPr>
              <w:jc w:val="center"/>
              <w:rPr>
                <w:lang w:val="es-ES"/>
              </w:rPr>
            </w:pPr>
          </w:p>
        </w:tc>
        <w:tc>
          <w:tcPr>
            <w:tcW w:w="1620" w:type="dxa"/>
            <w:vMerge/>
            <w:tcBorders>
              <w:top w:val="single" w:sz="6" w:space="0" w:color="auto"/>
              <w:bottom w:val="single" w:sz="6" w:space="0" w:color="auto"/>
            </w:tcBorders>
          </w:tcPr>
          <w:p w14:paraId="71F4871B" w14:textId="77777777" w:rsidR="00DB07CE" w:rsidRPr="003276AD" w:rsidRDefault="00DB07CE" w:rsidP="00DA4A96">
            <w:pPr>
              <w:jc w:val="center"/>
              <w:rPr>
                <w:lang w:val="es-ES"/>
              </w:rPr>
            </w:pPr>
          </w:p>
        </w:tc>
      </w:tr>
      <w:tr w:rsidR="00DB07CE" w:rsidRPr="00690438" w14:paraId="29DA493A" w14:textId="77777777" w:rsidTr="00A770B7">
        <w:trPr>
          <w:cantSplit/>
          <w:trHeight w:val="255"/>
        </w:trPr>
        <w:tc>
          <w:tcPr>
            <w:tcW w:w="1008" w:type="dxa"/>
            <w:tcBorders>
              <w:top w:val="single" w:sz="6" w:space="0" w:color="auto"/>
              <w:bottom w:val="single" w:sz="6" w:space="0" w:color="auto"/>
            </w:tcBorders>
            <w:vAlign w:val="center"/>
          </w:tcPr>
          <w:p w14:paraId="2EA1C304" w14:textId="77777777" w:rsidR="00DB07CE" w:rsidRPr="003276AD" w:rsidRDefault="00DB07CE" w:rsidP="00A770B7">
            <w:pPr>
              <w:pStyle w:val="Outline"/>
              <w:numPr>
                <w:ilvl w:val="0"/>
                <w:numId w:val="0"/>
              </w:numPr>
              <w:spacing w:before="120"/>
              <w:jc w:val="center"/>
              <w:rPr>
                <w:rFonts w:asciiTheme="minorHAnsi" w:hAnsiTheme="minorHAnsi"/>
                <w:i/>
                <w:color w:val="0070C0"/>
                <w:kern w:val="0"/>
                <w:sz w:val="20"/>
                <w:lang w:val="es-ES"/>
              </w:rPr>
            </w:pPr>
            <w:r>
              <w:rPr>
                <w:rFonts w:asciiTheme="minorHAnsi" w:hAnsiTheme="minorHAnsi"/>
                <w:i/>
                <w:color w:val="0070C0"/>
                <w:kern w:val="0"/>
                <w:sz w:val="20"/>
                <w:lang w:val="es-ES"/>
              </w:rPr>
              <w:t>1</w:t>
            </w:r>
          </w:p>
        </w:tc>
        <w:tc>
          <w:tcPr>
            <w:tcW w:w="4230" w:type="dxa"/>
            <w:tcBorders>
              <w:top w:val="single" w:sz="6" w:space="0" w:color="auto"/>
              <w:bottom w:val="single" w:sz="6" w:space="0" w:color="auto"/>
            </w:tcBorders>
          </w:tcPr>
          <w:p w14:paraId="0EC332D8" w14:textId="77777777" w:rsidR="00DB07CE" w:rsidRPr="0051710E" w:rsidRDefault="00DB07CE" w:rsidP="00DA4A96">
            <w:pPr>
              <w:jc w:val="center"/>
            </w:pPr>
            <w:r w:rsidRPr="0051710E">
              <w:t>Instalación</w:t>
            </w:r>
          </w:p>
          <w:p w14:paraId="71823965" w14:textId="7342C033" w:rsidR="00DB07CE" w:rsidRPr="00C159E7" w:rsidRDefault="00DB07CE" w:rsidP="00DA4A96">
            <w:pPr>
              <w:jc w:val="center"/>
              <w:rPr>
                <w:lang w:val="es-ES"/>
              </w:rPr>
            </w:pPr>
            <w:r w:rsidRPr="00C159E7">
              <w:rPr>
                <w:lang w:val="es-ES"/>
              </w:rPr>
              <w:t xml:space="preserve">Se deberá proveer en calidad de  servicio conexo, la instalación  con todos los accesorios y conexiones  necesarias del sistema de </w:t>
            </w:r>
            <w:r w:rsidR="00127A2B">
              <w:rPr>
                <w:lang w:val="es-ES"/>
              </w:rPr>
              <w:t>calefacción</w:t>
            </w:r>
            <w:r w:rsidRPr="00C159E7">
              <w:rPr>
                <w:lang w:val="es-ES"/>
              </w:rPr>
              <w:t xml:space="preserve"> que garantice su correcto funcionamiento.</w:t>
            </w:r>
          </w:p>
        </w:tc>
        <w:tc>
          <w:tcPr>
            <w:tcW w:w="1890" w:type="dxa"/>
            <w:tcBorders>
              <w:top w:val="single" w:sz="6" w:space="0" w:color="auto"/>
              <w:bottom w:val="single" w:sz="6" w:space="0" w:color="auto"/>
            </w:tcBorders>
            <w:vAlign w:val="center"/>
          </w:tcPr>
          <w:p w14:paraId="2BE0C8FC" w14:textId="77777777" w:rsidR="00DB07CE" w:rsidRPr="00C159E7" w:rsidRDefault="00DB07CE" w:rsidP="00827CB7">
            <w:pPr>
              <w:jc w:val="center"/>
              <w:rPr>
                <w:lang w:val="es-ES"/>
              </w:rPr>
            </w:pPr>
            <w:r>
              <w:rPr>
                <w:lang w:val="es-ES"/>
              </w:rPr>
              <w:t>1</w:t>
            </w:r>
          </w:p>
        </w:tc>
        <w:tc>
          <w:tcPr>
            <w:tcW w:w="1890" w:type="dxa"/>
            <w:tcBorders>
              <w:top w:val="single" w:sz="6" w:space="0" w:color="auto"/>
              <w:bottom w:val="single" w:sz="6" w:space="0" w:color="auto"/>
            </w:tcBorders>
            <w:vAlign w:val="center"/>
          </w:tcPr>
          <w:p w14:paraId="698B3799" w14:textId="77777777" w:rsidR="00DB07CE" w:rsidRPr="00C159E7" w:rsidRDefault="00DB07CE" w:rsidP="00827CB7">
            <w:pPr>
              <w:jc w:val="center"/>
              <w:rPr>
                <w:lang w:val="es-ES"/>
              </w:rPr>
            </w:pPr>
            <w:r>
              <w:rPr>
                <w:lang w:val="es-ES"/>
              </w:rPr>
              <w:t>Sistema</w:t>
            </w:r>
          </w:p>
        </w:tc>
        <w:tc>
          <w:tcPr>
            <w:tcW w:w="2340" w:type="dxa"/>
            <w:tcBorders>
              <w:top w:val="single" w:sz="6" w:space="0" w:color="auto"/>
              <w:bottom w:val="single" w:sz="6" w:space="0" w:color="auto"/>
            </w:tcBorders>
            <w:vAlign w:val="center"/>
          </w:tcPr>
          <w:p w14:paraId="1CE0D06F" w14:textId="77777777" w:rsidR="00DB07CE" w:rsidRPr="00C159E7" w:rsidRDefault="00DB07CE" w:rsidP="00DA4A96">
            <w:pPr>
              <w:jc w:val="center"/>
              <w:rPr>
                <w:lang w:val="es-ES"/>
              </w:rPr>
            </w:pPr>
            <w:r w:rsidRPr="00C159E7">
              <w:rPr>
                <w:lang w:val="es-ES"/>
              </w:rPr>
              <w:t>Plataforma Gubernamental de Desarrollo Social</w:t>
            </w:r>
          </w:p>
        </w:tc>
        <w:tc>
          <w:tcPr>
            <w:tcW w:w="1620" w:type="dxa"/>
            <w:tcBorders>
              <w:top w:val="single" w:sz="6" w:space="0" w:color="auto"/>
              <w:bottom w:val="single" w:sz="6" w:space="0" w:color="auto"/>
            </w:tcBorders>
            <w:vAlign w:val="center"/>
          </w:tcPr>
          <w:p w14:paraId="77A902B8" w14:textId="77777777" w:rsidR="00DB07CE" w:rsidRPr="00C159E7" w:rsidRDefault="00DB07CE" w:rsidP="00DA4A96">
            <w:pPr>
              <w:jc w:val="center"/>
              <w:rPr>
                <w:lang w:val="es-ES"/>
              </w:rPr>
            </w:pPr>
            <w:r w:rsidRPr="00C159E7">
              <w:rPr>
                <w:lang w:val="es-ES"/>
              </w:rPr>
              <w:t>120 días</w:t>
            </w:r>
          </w:p>
        </w:tc>
      </w:tr>
      <w:tr w:rsidR="00DB07CE" w:rsidRPr="00924362" w14:paraId="247FC077" w14:textId="77777777" w:rsidTr="00A770B7">
        <w:trPr>
          <w:cantSplit/>
          <w:trHeight w:val="255"/>
        </w:trPr>
        <w:tc>
          <w:tcPr>
            <w:tcW w:w="1008" w:type="dxa"/>
            <w:tcBorders>
              <w:top w:val="single" w:sz="6" w:space="0" w:color="auto"/>
              <w:bottom w:val="single" w:sz="6" w:space="0" w:color="auto"/>
            </w:tcBorders>
            <w:vAlign w:val="center"/>
          </w:tcPr>
          <w:p w14:paraId="3637FDA1" w14:textId="77777777" w:rsidR="00DB07CE" w:rsidRDefault="00DB07CE" w:rsidP="00A770B7">
            <w:pPr>
              <w:pStyle w:val="Outline"/>
              <w:numPr>
                <w:ilvl w:val="0"/>
                <w:numId w:val="0"/>
              </w:numPr>
              <w:spacing w:before="120"/>
              <w:jc w:val="center"/>
              <w:rPr>
                <w:rFonts w:asciiTheme="minorHAnsi" w:hAnsiTheme="minorHAnsi"/>
                <w:i/>
                <w:color w:val="0070C0"/>
                <w:kern w:val="0"/>
                <w:sz w:val="20"/>
                <w:lang w:val="es-ES"/>
              </w:rPr>
            </w:pPr>
            <w:r>
              <w:rPr>
                <w:rFonts w:asciiTheme="minorHAnsi" w:hAnsiTheme="minorHAnsi"/>
                <w:i/>
                <w:color w:val="0070C0"/>
                <w:kern w:val="0"/>
                <w:sz w:val="20"/>
                <w:lang w:val="es-ES"/>
              </w:rPr>
              <w:t>2</w:t>
            </w:r>
          </w:p>
        </w:tc>
        <w:tc>
          <w:tcPr>
            <w:tcW w:w="4230" w:type="dxa"/>
            <w:tcBorders>
              <w:top w:val="single" w:sz="6" w:space="0" w:color="auto"/>
              <w:bottom w:val="single" w:sz="6" w:space="0" w:color="auto"/>
            </w:tcBorders>
          </w:tcPr>
          <w:p w14:paraId="1D09CEE0" w14:textId="77777777" w:rsidR="00DB07CE" w:rsidRPr="0051710E" w:rsidRDefault="00DB07CE" w:rsidP="00DA4A96">
            <w:pPr>
              <w:jc w:val="center"/>
            </w:pPr>
            <w:r>
              <w:rPr>
                <w:rFonts w:eastAsia="Times New Roman" w:cstheme="minorHAnsi"/>
                <w:iCs/>
                <w:lang w:val="es-ES"/>
              </w:rPr>
              <w:t>C</w:t>
            </w:r>
            <w:r w:rsidRPr="00EF6260">
              <w:rPr>
                <w:rFonts w:eastAsia="Times New Roman" w:cstheme="minorHAnsi"/>
                <w:iCs/>
                <w:lang w:val="es-ES"/>
              </w:rPr>
              <w:t>apacitación para operatividad del sistema.</w:t>
            </w:r>
          </w:p>
        </w:tc>
        <w:tc>
          <w:tcPr>
            <w:tcW w:w="1890" w:type="dxa"/>
            <w:tcBorders>
              <w:top w:val="single" w:sz="6" w:space="0" w:color="auto"/>
              <w:bottom w:val="single" w:sz="6" w:space="0" w:color="auto"/>
            </w:tcBorders>
            <w:vAlign w:val="center"/>
          </w:tcPr>
          <w:p w14:paraId="1C52227F" w14:textId="77777777" w:rsidR="00DB07CE" w:rsidRPr="00C159E7" w:rsidRDefault="00DB07CE" w:rsidP="00827CB7">
            <w:pPr>
              <w:jc w:val="center"/>
              <w:rPr>
                <w:lang w:val="es-ES"/>
              </w:rPr>
            </w:pPr>
            <w:r>
              <w:rPr>
                <w:lang w:val="es-ES"/>
              </w:rPr>
              <w:t>8</w:t>
            </w:r>
          </w:p>
        </w:tc>
        <w:tc>
          <w:tcPr>
            <w:tcW w:w="1890" w:type="dxa"/>
            <w:tcBorders>
              <w:top w:val="single" w:sz="6" w:space="0" w:color="auto"/>
              <w:bottom w:val="single" w:sz="6" w:space="0" w:color="auto"/>
            </w:tcBorders>
            <w:vAlign w:val="center"/>
          </w:tcPr>
          <w:p w14:paraId="160221AE" w14:textId="77777777" w:rsidR="00DB07CE" w:rsidRPr="00C159E7" w:rsidRDefault="00DB07CE" w:rsidP="00827CB7">
            <w:pPr>
              <w:jc w:val="center"/>
              <w:rPr>
                <w:lang w:val="es-ES"/>
              </w:rPr>
            </w:pPr>
            <w:r>
              <w:rPr>
                <w:lang w:val="es-ES"/>
              </w:rPr>
              <w:t>Horas</w:t>
            </w:r>
          </w:p>
        </w:tc>
        <w:tc>
          <w:tcPr>
            <w:tcW w:w="2340" w:type="dxa"/>
            <w:tcBorders>
              <w:top w:val="single" w:sz="6" w:space="0" w:color="auto"/>
              <w:bottom w:val="single" w:sz="6" w:space="0" w:color="auto"/>
            </w:tcBorders>
          </w:tcPr>
          <w:p w14:paraId="6AD2C4E2" w14:textId="77777777" w:rsidR="00DB07CE" w:rsidRPr="00C159E7" w:rsidRDefault="00DB07CE" w:rsidP="00DA4A96">
            <w:pPr>
              <w:jc w:val="center"/>
              <w:rPr>
                <w:lang w:val="es-ES"/>
              </w:rPr>
            </w:pPr>
            <w:r w:rsidRPr="00C159E7">
              <w:rPr>
                <w:lang w:val="es-ES"/>
              </w:rPr>
              <w:t>Plataforma Gubernamental de Desarrollo Social</w:t>
            </w:r>
          </w:p>
        </w:tc>
        <w:tc>
          <w:tcPr>
            <w:tcW w:w="1620" w:type="dxa"/>
            <w:tcBorders>
              <w:top w:val="single" w:sz="6" w:space="0" w:color="auto"/>
              <w:bottom w:val="single" w:sz="6" w:space="0" w:color="auto"/>
            </w:tcBorders>
            <w:vAlign w:val="center"/>
          </w:tcPr>
          <w:p w14:paraId="32D8068B" w14:textId="77777777" w:rsidR="00DB07CE" w:rsidRPr="00C159E7" w:rsidRDefault="00DB07CE" w:rsidP="00DA4A96">
            <w:pPr>
              <w:jc w:val="center"/>
              <w:rPr>
                <w:lang w:val="es-ES"/>
              </w:rPr>
            </w:pPr>
            <w:r>
              <w:rPr>
                <w:lang w:val="es-ES"/>
              </w:rPr>
              <w:t>120 días</w:t>
            </w:r>
          </w:p>
        </w:tc>
      </w:tr>
      <w:tr w:rsidR="00DB07CE" w:rsidRPr="00924362" w14:paraId="2BA49A12" w14:textId="77777777" w:rsidTr="00A770B7">
        <w:trPr>
          <w:cantSplit/>
          <w:trHeight w:val="255"/>
        </w:trPr>
        <w:tc>
          <w:tcPr>
            <w:tcW w:w="1008" w:type="dxa"/>
            <w:tcBorders>
              <w:top w:val="single" w:sz="6" w:space="0" w:color="auto"/>
              <w:bottom w:val="single" w:sz="6" w:space="0" w:color="auto"/>
            </w:tcBorders>
            <w:vAlign w:val="center"/>
          </w:tcPr>
          <w:p w14:paraId="54075106" w14:textId="77777777" w:rsidR="00DB07CE" w:rsidRDefault="00DB07CE" w:rsidP="00A770B7">
            <w:pPr>
              <w:pStyle w:val="Outline"/>
              <w:numPr>
                <w:ilvl w:val="0"/>
                <w:numId w:val="0"/>
              </w:numPr>
              <w:spacing w:before="120"/>
              <w:jc w:val="center"/>
              <w:rPr>
                <w:rFonts w:asciiTheme="minorHAnsi" w:hAnsiTheme="minorHAnsi"/>
                <w:i/>
                <w:color w:val="0070C0"/>
                <w:kern w:val="0"/>
                <w:sz w:val="20"/>
                <w:lang w:val="es-ES"/>
              </w:rPr>
            </w:pPr>
            <w:r>
              <w:rPr>
                <w:rFonts w:asciiTheme="minorHAnsi" w:hAnsiTheme="minorHAnsi"/>
                <w:i/>
                <w:color w:val="0070C0"/>
                <w:kern w:val="0"/>
                <w:sz w:val="20"/>
                <w:lang w:val="es-ES"/>
              </w:rPr>
              <w:t>3</w:t>
            </w:r>
          </w:p>
        </w:tc>
        <w:tc>
          <w:tcPr>
            <w:tcW w:w="4230" w:type="dxa"/>
            <w:tcBorders>
              <w:top w:val="single" w:sz="6" w:space="0" w:color="auto"/>
              <w:bottom w:val="single" w:sz="6" w:space="0" w:color="auto"/>
            </w:tcBorders>
          </w:tcPr>
          <w:p w14:paraId="37BC2B12" w14:textId="508BF63C" w:rsidR="00DB07CE" w:rsidRDefault="00DB07CE" w:rsidP="00DA4A96">
            <w:pPr>
              <w:jc w:val="center"/>
              <w:rPr>
                <w:rFonts w:eastAsia="Times New Roman" w:cstheme="minorHAnsi"/>
                <w:iCs/>
                <w:lang w:val="es-ES"/>
              </w:rPr>
            </w:pPr>
            <w:r>
              <w:rPr>
                <w:rFonts w:eastAsia="Times New Roman" w:cstheme="minorHAnsi"/>
                <w:iCs/>
                <w:lang w:val="es-ES"/>
              </w:rPr>
              <w:t>Seguro contra todo riesgo</w:t>
            </w:r>
            <w:r w:rsidR="00827CB7">
              <w:rPr>
                <w:rFonts w:eastAsia="Times New Roman" w:cstheme="minorHAnsi"/>
                <w:iCs/>
                <w:lang w:val="es-ES"/>
              </w:rPr>
              <w:t xml:space="preserve"> de la grúa</w:t>
            </w:r>
          </w:p>
        </w:tc>
        <w:tc>
          <w:tcPr>
            <w:tcW w:w="1890" w:type="dxa"/>
            <w:tcBorders>
              <w:top w:val="single" w:sz="6" w:space="0" w:color="auto"/>
              <w:bottom w:val="single" w:sz="6" w:space="0" w:color="auto"/>
            </w:tcBorders>
            <w:vAlign w:val="center"/>
          </w:tcPr>
          <w:p w14:paraId="48CD2DDA" w14:textId="77777777" w:rsidR="00DB07CE" w:rsidRDefault="00DB07CE" w:rsidP="00827CB7">
            <w:pPr>
              <w:jc w:val="center"/>
              <w:rPr>
                <w:lang w:val="es-ES"/>
              </w:rPr>
            </w:pPr>
            <w:r>
              <w:rPr>
                <w:lang w:val="es-ES"/>
              </w:rPr>
              <w:t>7</w:t>
            </w:r>
          </w:p>
        </w:tc>
        <w:tc>
          <w:tcPr>
            <w:tcW w:w="1890" w:type="dxa"/>
            <w:tcBorders>
              <w:top w:val="single" w:sz="6" w:space="0" w:color="auto"/>
              <w:bottom w:val="single" w:sz="6" w:space="0" w:color="auto"/>
            </w:tcBorders>
            <w:vAlign w:val="center"/>
          </w:tcPr>
          <w:p w14:paraId="0264D5A5" w14:textId="77777777" w:rsidR="00DB07CE" w:rsidRDefault="00DB07CE" w:rsidP="00827CB7">
            <w:pPr>
              <w:jc w:val="center"/>
              <w:rPr>
                <w:lang w:val="es-ES"/>
              </w:rPr>
            </w:pPr>
            <w:r>
              <w:rPr>
                <w:lang w:val="es-ES"/>
              </w:rPr>
              <w:t>Días</w:t>
            </w:r>
          </w:p>
        </w:tc>
        <w:tc>
          <w:tcPr>
            <w:tcW w:w="2340" w:type="dxa"/>
            <w:tcBorders>
              <w:top w:val="single" w:sz="6" w:space="0" w:color="auto"/>
              <w:bottom w:val="single" w:sz="6" w:space="0" w:color="auto"/>
            </w:tcBorders>
          </w:tcPr>
          <w:p w14:paraId="7164DF6C" w14:textId="77777777" w:rsidR="00DB07CE" w:rsidRPr="00C159E7" w:rsidRDefault="00DB07CE" w:rsidP="00DA4A96">
            <w:pPr>
              <w:jc w:val="center"/>
              <w:rPr>
                <w:lang w:val="es-ES"/>
              </w:rPr>
            </w:pPr>
            <w:r w:rsidRPr="00C159E7">
              <w:rPr>
                <w:lang w:val="es-ES"/>
              </w:rPr>
              <w:t>Plataforma Gubernamental de Desarrollo Social</w:t>
            </w:r>
          </w:p>
        </w:tc>
        <w:tc>
          <w:tcPr>
            <w:tcW w:w="1620" w:type="dxa"/>
            <w:tcBorders>
              <w:top w:val="single" w:sz="6" w:space="0" w:color="auto"/>
              <w:bottom w:val="single" w:sz="6" w:space="0" w:color="auto"/>
            </w:tcBorders>
            <w:vAlign w:val="center"/>
          </w:tcPr>
          <w:p w14:paraId="45DC3330" w14:textId="77777777" w:rsidR="00DB07CE" w:rsidRDefault="00DB07CE" w:rsidP="00DA4A96">
            <w:pPr>
              <w:jc w:val="center"/>
              <w:rPr>
                <w:lang w:val="es-ES"/>
              </w:rPr>
            </w:pPr>
            <w:r>
              <w:rPr>
                <w:lang w:val="es-ES"/>
              </w:rPr>
              <w:t>120 días</w:t>
            </w:r>
          </w:p>
        </w:tc>
      </w:tr>
      <w:tr w:rsidR="00E45C4D" w:rsidRPr="00924362" w14:paraId="260B7698" w14:textId="77777777" w:rsidTr="00E45C4D">
        <w:trPr>
          <w:cantSplit/>
          <w:trHeight w:val="255"/>
        </w:trPr>
        <w:tc>
          <w:tcPr>
            <w:tcW w:w="1008" w:type="dxa"/>
            <w:tcBorders>
              <w:top w:val="single" w:sz="6" w:space="0" w:color="auto"/>
              <w:bottom w:val="single" w:sz="6" w:space="0" w:color="auto"/>
            </w:tcBorders>
          </w:tcPr>
          <w:p w14:paraId="54D1B2DE" w14:textId="096F0BB4" w:rsidR="00E45C4D" w:rsidRDefault="00E45C4D" w:rsidP="00A770B7">
            <w:pPr>
              <w:pStyle w:val="Outline"/>
              <w:numPr>
                <w:ilvl w:val="0"/>
                <w:numId w:val="0"/>
              </w:numPr>
              <w:spacing w:before="120"/>
              <w:jc w:val="center"/>
              <w:rPr>
                <w:rFonts w:asciiTheme="minorHAnsi" w:hAnsiTheme="minorHAnsi"/>
                <w:i/>
                <w:color w:val="0070C0"/>
                <w:kern w:val="0"/>
                <w:sz w:val="20"/>
                <w:lang w:val="es-ES"/>
              </w:rPr>
            </w:pPr>
            <w:r>
              <w:rPr>
                <w:rFonts w:asciiTheme="minorHAnsi" w:hAnsiTheme="minorHAnsi"/>
                <w:i/>
                <w:color w:val="0070C0"/>
                <w:kern w:val="0"/>
                <w:sz w:val="20"/>
                <w:lang w:val="es-ES"/>
              </w:rPr>
              <w:t>4</w:t>
            </w:r>
          </w:p>
        </w:tc>
        <w:tc>
          <w:tcPr>
            <w:tcW w:w="4230" w:type="dxa"/>
            <w:tcBorders>
              <w:top w:val="single" w:sz="6" w:space="0" w:color="auto"/>
              <w:bottom w:val="single" w:sz="6" w:space="0" w:color="auto"/>
            </w:tcBorders>
          </w:tcPr>
          <w:p w14:paraId="0BC7D168" w14:textId="2E031DEA" w:rsidR="00E45C4D" w:rsidRDefault="00E45C4D" w:rsidP="00DA4A96">
            <w:pPr>
              <w:jc w:val="center"/>
              <w:rPr>
                <w:rFonts w:eastAsia="Times New Roman" w:cstheme="minorHAnsi"/>
                <w:iCs/>
                <w:lang w:val="es-ES"/>
              </w:rPr>
            </w:pPr>
            <w:r>
              <w:t>Elevació</w:t>
            </w:r>
            <w:r w:rsidRPr="00720C33">
              <w:t xml:space="preserve">n De Equipos </w:t>
            </w:r>
          </w:p>
        </w:tc>
        <w:tc>
          <w:tcPr>
            <w:tcW w:w="1890" w:type="dxa"/>
            <w:tcBorders>
              <w:top w:val="single" w:sz="6" w:space="0" w:color="auto"/>
              <w:bottom w:val="single" w:sz="6" w:space="0" w:color="auto"/>
            </w:tcBorders>
          </w:tcPr>
          <w:p w14:paraId="0BB945B2" w14:textId="784C14AA" w:rsidR="00E45C4D" w:rsidRDefault="00E45C4D" w:rsidP="00827CB7">
            <w:pPr>
              <w:jc w:val="center"/>
              <w:rPr>
                <w:lang w:val="es-ES"/>
              </w:rPr>
            </w:pPr>
            <w:r w:rsidRPr="00720C33">
              <w:t>6</w:t>
            </w:r>
          </w:p>
        </w:tc>
        <w:tc>
          <w:tcPr>
            <w:tcW w:w="1890" w:type="dxa"/>
            <w:tcBorders>
              <w:top w:val="single" w:sz="6" w:space="0" w:color="auto"/>
              <w:bottom w:val="single" w:sz="6" w:space="0" w:color="auto"/>
            </w:tcBorders>
          </w:tcPr>
          <w:p w14:paraId="5DB37901" w14:textId="489F5D98" w:rsidR="00E45C4D" w:rsidRDefault="00E45C4D" w:rsidP="00827CB7">
            <w:pPr>
              <w:jc w:val="center"/>
              <w:rPr>
                <w:lang w:val="es-ES"/>
              </w:rPr>
            </w:pPr>
            <w:r w:rsidRPr="00720C33">
              <w:t>U</w:t>
            </w:r>
            <w:r>
              <w:t>nidad</w:t>
            </w:r>
          </w:p>
        </w:tc>
        <w:tc>
          <w:tcPr>
            <w:tcW w:w="2340" w:type="dxa"/>
            <w:tcBorders>
              <w:top w:val="single" w:sz="6" w:space="0" w:color="auto"/>
              <w:bottom w:val="single" w:sz="6" w:space="0" w:color="auto"/>
            </w:tcBorders>
          </w:tcPr>
          <w:p w14:paraId="4936162C" w14:textId="36B2EE5C" w:rsidR="00E45C4D" w:rsidRPr="00C159E7" w:rsidRDefault="00E45C4D" w:rsidP="00DA4A96">
            <w:pPr>
              <w:jc w:val="center"/>
              <w:rPr>
                <w:lang w:val="es-ES"/>
              </w:rPr>
            </w:pPr>
            <w:r w:rsidRPr="00720C33">
              <w:t>Plataforma Gubernamental de Desarrollo Social</w:t>
            </w:r>
          </w:p>
        </w:tc>
        <w:tc>
          <w:tcPr>
            <w:tcW w:w="1620" w:type="dxa"/>
            <w:tcBorders>
              <w:top w:val="single" w:sz="6" w:space="0" w:color="auto"/>
              <w:bottom w:val="single" w:sz="6" w:space="0" w:color="auto"/>
            </w:tcBorders>
          </w:tcPr>
          <w:p w14:paraId="3AFD64A9" w14:textId="738CA597" w:rsidR="00E45C4D" w:rsidRDefault="00E45C4D" w:rsidP="00DA4A96">
            <w:pPr>
              <w:jc w:val="center"/>
              <w:rPr>
                <w:lang w:val="es-ES"/>
              </w:rPr>
            </w:pPr>
            <w:r w:rsidRPr="00F946A2">
              <w:t>120 días</w:t>
            </w:r>
          </w:p>
        </w:tc>
      </w:tr>
    </w:tbl>
    <w:p w14:paraId="727A6993" w14:textId="09B3069D" w:rsidR="00210D5E" w:rsidRPr="000E2D53" w:rsidRDefault="00210D5E" w:rsidP="00760013">
      <w:pPr>
        <w:rPr>
          <w:rFonts w:cstheme="minorHAnsi"/>
          <w:color w:val="0070C0"/>
        </w:rPr>
      </w:pPr>
    </w:p>
    <w:p w14:paraId="6CD0CE40" w14:textId="77777777" w:rsidR="00AE5871" w:rsidRPr="000E2D53" w:rsidRDefault="00AE5871" w:rsidP="00B054F6">
      <w:pPr>
        <w:suppressAutoHyphens/>
        <w:spacing w:after="120" w:line="240" w:lineRule="auto"/>
        <w:jc w:val="center"/>
        <w:rPr>
          <w:rFonts w:eastAsia="Times New Roman" w:cstheme="minorHAnsi"/>
          <w:b/>
          <w:bCs/>
          <w:szCs w:val="24"/>
        </w:rPr>
      </w:pPr>
      <w:bookmarkStart w:id="330" w:name="_Toc106182905"/>
      <w:bookmarkStart w:id="331" w:name="_Toc317173272"/>
    </w:p>
    <w:p w14:paraId="6E7807C4" w14:textId="77777777" w:rsidR="00AE5871" w:rsidRPr="000E2D53" w:rsidRDefault="00AE5871" w:rsidP="00B054F6">
      <w:pPr>
        <w:suppressAutoHyphens/>
        <w:spacing w:after="120" w:line="240" w:lineRule="auto"/>
        <w:jc w:val="center"/>
        <w:rPr>
          <w:rFonts w:eastAsia="Times New Roman" w:cstheme="minorHAnsi"/>
          <w:b/>
          <w:bCs/>
          <w:szCs w:val="24"/>
        </w:rPr>
      </w:pPr>
    </w:p>
    <w:p w14:paraId="0DCEE47E" w14:textId="77777777" w:rsidR="00AE5871" w:rsidRPr="000E2D53" w:rsidRDefault="00AE5871" w:rsidP="00B054F6">
      <w:pPr>
        <w:suppressAutoHyphens/>
        <w:spacing w:after="120" w:line="240" w:lineRule="auto"/>
        <w:jc w:val="center"/>
        <w:rPr>
          <w:rFonts w:eastAsia="Times New Roman" w:cstheme="minorHAnsi"/>
          <w:b/>
          <w:bCs/>
          <w:szCs w:val="24"/>
        </w:rPr>
      </w:pPr>
    </w:p>
    <w:p w14:paraId="55206ABF" w14:textId="77777777" w:rsidR="00AE5871" w:rsidRPr="000E2D53" w:rsidRDefault="00AE5871" w:rsidP="00B054F6">
      <w:pPr>
        <w:suppressAutoHyphens/>
        <w:spacing w:after="120" w:line="240" w:lineRule="auto"/>
        <w:jc w:val="center"/>
        <w:rPr>
          <w:rFonts w:eastAsia="Times New Roman" w:cstheme="minorHAnsi"/>
          <w:b/>
          <w:bCs/>
          <w:szCs w:val="24"/>
        </w:rPr>
        <w:sectPr w:rsidR="00AE5871" w:rsidRPr="000E2D53" w:rsidSect="00432643">
          <w:pgSz w:w="16839" w:h="11907" w:orient="landscape" w:code="9"/>
          <w:pgMar w:top="1440" w:right="1440" w:bottom="1440" w:left="1440" w:header="720" w:footer="720" w:gutter="0"/>
          <w:cols w:space="720"/>
          <w:docGrid w:linePitch="360"/>
        </w:sectPr>
      </w:pPr>
    </w:p>
    <w:p w14:paraId="611B61F1" w14:textId="77777777" w:rsidR="00DB07CE" w:rsidRDefault="00DB07CE" w:rsidP="00DB07CE">
      <w:pPr>
        <w:pStyle w:val="Prrafodelista"/>
        <w:spacing w:line="0" w:lineRule="atLeast"/>
        <w:ind w:left="360"/>
        <w:jc w:val="center"/>
        <w:rPr>
          <w:rFonts w:eastAsiaTheme="majorEastAsia" w:cstheme="minorHAnsi"/>
          <w:b/>
          <w:bCs/>
          <w:lang w:eastAsia="es-ES"/>
        </w:rPr>
      </w:pPr>
      <w:r w:rsidRPr="004D48FD">
        <w:rPr>
          <w:rFonts w:eastAsiaTheme="majorEastAsia" w:cstheme="minorHAnsi"/>
          <w:b/>
          <w:bCs/>
          <w:lang w:eastAsia="es-ES"/>
        </w:rPr>
        <w:lastRenderedPageBreak/>
        <w:t>ESPECIFICACIONES TÉCNICAS</w:t>
      </w:r>
    </w:p>
    <w:p w14:paraId="60DBFF03" w14:textId="77777777" w:rsidR="001D3AF2" w:rsidRPr="004D48FD" w:rsidRDefault="001D3AF2" w:rsidP="00DB07CE">
      <w:pPr>
        <w:pStyle w:val="Prrafodelista"/>
        <w:spacing w:line="0" w:lineRule="atLeast"/>
        <w:ind w:left="360"/>
        <w:jc w:val="center"/>
        <w:rPr>
          <w:rFonts w:eastAsiaTheme="majorEastAsia" w:cstheme="minorHAnsi"/>
          <w:b/>
          <w:bCs/>
          <w:lang w:eastAsia="es-ES"/>
        </w:rPr>
      </w:pPr>
    </w:p>
    <w:p w14:paraId="72894612" w14:textId="77777777" w:rsidR="00DB07CE" w:rsidRPr="004D48FD" w:rsidRDefault="00DB07CE" w:rsidP="00DB07CE">
      <w:pPr>
        <w:pStyle w:val="Prrafodelista"/>
        <w:spacing w:line="0" w:lineRule="atLeast"/>
        <w:ind w:left="360"/>
        <w:jc w:val="center"/>
        <w:rPr>
          <w:rFonts w:eastAsiaTheme="majorEastAsia" w:cstheme="minorHAnsi"/>
          <w:b/>
          <w:bCs/>
          <w:lang w:eastAsia="es-ES"/>
        </w:rPr>
      </w:pPr>
      <w:r w:rsidRPr="004D48FD">
        <w:rPr>
          <w:rFonts w:eastAsiaTheme="majorEastAsia" w:cstheme="minorHAnsi"/>
          <w:b/>
          <w:bCs/>
          <w:lang w:eastAsia="es-ES"/>
        </w:rPr>
        <w:t>SISTEMA DE CALEFACCIÓN PARA LA PLATAFORMA GUBERNAMENTAL DE DESARROLLO SOCIAL</w:t>
      </w:r>
    </w:p>
    <w:p w14:paraId="233C98C3" w14:textId="77777777" w:rsidR="001D3AF2" w:rsidRDefault="001D3AF2" w:rsidP="00DA4A96">
      <w:pPr>
        <w:pStyle w:val="Prrafodelista"/>
        <w:spacing w:line="0" w:lineRule="atLeast"/>
        <w:ind w:left="360"/>
        <w:jc w:val="both"/>
        <w:rPr>
          <w:rFonts w:eastAsiaTheme="majorEastAsia" w:cstheme="minorHAnsi"/>
          <w:b/>
          <w:bCs/>
          <w:lang w:eastAsia="es-ES"/>
        </w:rPr>
      </w:pPr>
    </w:p>
    <w:p w14:paraId="1752137B" w14:textId="77777777" w:rsidR="00DB07CE" w:rsidRDefault="00DB07CE" w:rsidP="00DA4A96">
      <w:pPr>
        <w:pStyle w:val="Prrafodelista"/>
        <w:spacing w:line="0" w:lineRule="atLeast"/>
        <w:ind w:left="360"/>
        <w:jc w:val="both"/>
        <w:rPr>
          <w:rFonts w:eastAsiaTheme="majorEastAsia" w:cstheme="minorHAnsi"/>
          <w:b/>
          <w:bCs/>
          <w:lang w:eastAsia="es-ES"/>
        </w:rPr>
      </w:pPr>
      <w:r w:rsidRPr="004D48FD">
        <w:rPr>
          <w:rFonts w:eastAsiaTheme="majorEastAsia" w:cstheme="minorHAnsi"/>
          <w:b/>
          <w:bCs/>
          <w:lang w:eastAsia="es-ES"/>
        </w:rPr>
        <w:t>NORMAS</w:t>
      </w:r>
    </w:p>
    <w:p w14:paraId="72D2FCE4" w14:textId="77777777" w:rsidR="001D3AF2" w:rsidRPr="004D48FD" w:rsidRDefault="001D3AF2" w:rsidP="00DA4A96">
      <w:pPr>
        <w:pStyle w:val="Prrafodelista"/>
        <w:spacing w:line="0" w:lineRule="atLeast"/>
        <w:ind w:left="360"/>
        <w:jc w:val="both"/>
        <w:rPr>
          <w:rFonts w:eastAsiaTheme="majorEastAsia" w:cstheme="minorHAnsi"/>
          <w:b/>
          <w:bCs/>
          <w:lang w:eastAsia="es-ES"/>
        </w:rPr>
      </w:pPr>
    </w:p>
    <w:p w14:paraId="42C221BC" w14:textId="77777777" w:rsidR="00DB07CE" w:rsidRPr="004D48FD" w:rsidRDefault="00DB07CE" w:rsidP="00DA4A96">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Las normas a utilizarse forman parte de las normas de instalaciones de sistemas de calefacción y seguridad industrial. Estas normas se aplicarán en la construcción y montaje de los diferentes elementos, equipos  y tienen como finalidad salvaguardar la integridad de las personas y proteger las diferentes instalaciones.</w:t>
      </w:r>
    </w:p>
    <w:p w14:paraId="2C951126" w14:textId="77777777" w:rsidR="00DB07CE" w:rsidRPr="004D48FD" w:rsidRDefault="00DB07CE" w:rsidP="00DA4A96">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Cuando no se haga referencia a alguna norma específica, los elementos suministrados por el Contratista para los trabajos deberán cumplir los requisitos de por lo menos una de las normas aplicables que se mencionan a continuación:</w:t>
      </w:r>
    </w:p>
    <w:p w14:paraId="1EAACD8C" w14:textId="77777777" w:rsidR="004D48FD" w:rsidRDefault="004D48FD" w:rsidP="00DA4A96">
      <w:pPr>
        <w:pStyle w:val="Prrafodelista"/>
        <w:spacing w:line="0" w:lineRule="atLeast"/>
        <w:ind w:left="360"/>
        <w:jc w:val="both"/>
        <w:rPr>
          <w:rFonts w:eastAsiaTheme="majorEastAsia" w:cstheme="minorHAnsi"/>
          <w:bCs/>
          <w:lang w:eastAsia="es-ES"/>
        </w:rPr>
      </w:pPr>
    </w:p>
    <w:p w14:paraId="6DBFAF33" w14:textId="77777777" w:rsidR="00DB07CE" w:rsidRPr="004D48FD" w:rsidRDefault="00DB07CE" w:rsidP="00DA4A96">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Instituciones de estandarización y Normas aplicables al proyecto:</w:t>
      </w:r>
    </w:p>
    <w:p w14:paraId="6DB133E8" w14:textId="77777777" w:rsidR="00DB07CE" w:rsidRPr="004D48FD" w:rsidRDefault="00DB07CE" w:rsidP="00DA4A96">
      <w:pPr>
        <w:pStyle w:val="Prrafodelista"/>
        <w:spacing w:line="0" w:lineRule="atLeast"/>
        <w:ind w:left="360"/>
        <w:rPr>
          <w:rFonts w:eastAsiaTheme="majorEastAsia" w:cstheme="minorHAnsi"/>
          <w:bCs/>
          <w:lang w:val="en-US" w:eastAsia="es-ES"/>
        </w:rPr>
      </w:pPr>
      <w:r w:rsidRPr="004D48FD">
        <w:rPr>
          <w:rFonts w:eastAsiaTheme="majorEastAsia" w:cstheme="minorHAnsi"/>
          <w:bCs/>
          <w:lang w:val="en-US" w:eastAsia="es-ES"/>
        </w:rPr>
        <w:t xml:space="preserve">American Society of Heating, Refrigerating and Conditioning Engineers (ASHRAE) </w:t>
      </w:r>
    </w:p>
    <w:p w14:paraId="42213934" w14:textId="77777777" w:rsidR="00DB07CE" w:rsidRPr="004D48FD" w:rsidRDefault="00DB07CE" w:rsidP="00DA4A96">
      <w:pPr>
        <w:pStyle w:val="Prrafodelista"/>
        <w:spacing w:line="0" w:lineRule="atLeast"/>
        <w:ind w:left="360"/>
        <w:rPr>
          <w:rFonts w:eastAsiaTheme="majorEastAsia" w:cstheme="minorHAnsi"/>
          <w:bCs/>
          <w:lang w:val="en-US" w:eastAsia="es-ES"/>
        </w:rPr>
      </w:pPr>
      <w:r w:rsidRPr="004D48FD">
        <w:rPr>
          <w:rFonts w:eastAsiaTheme="majorEastAsia" w:cstheme="minorHAnsi"/>
          <w:bCs/>
          <w:lang w:val="en-US" w:eastAsia="es-ES"/>
        </w:rPr>
        <w:t xml:space="preserve">ASHRAE 15 Safety Code for Mechanical Refrigeration </w:t>
      </w:r>
    </w:p>
    <w:p w14:paraId="0F9C455A" w14:textId="77777777" w:rsidR="00DB07CE" w:rsidRPr="004D48FD" w:rsidRDefault="00DB07CE" w:rsidP="00DA4A96">
      <w:pPr>
        <w:pStyle w:val="Prrafodelista"/>
        <w:spacing w:line="0" w:lineRule="atLeast"/>
        <w:ind w:left="360"/>
        <w:rPr>
          <w:rFonts w:eastAsiaTheme="majorEastAsia" w:cstheme="minorHAnsi"/>
          <w:bCs/>
          <w:lang w:val="en-US" w:eastAsia="es-ES"/>
        </w:rPr>
      </w:pPr>
      <w:r w:rsidRPr="004D48FD">
        <w:rPr>
          <w:rFonts w:eastAsiaTheme="majorEastAsia" w:cstheme="minorHAnsi"/>
          <w:bCs/>
          <w:lang w:val="en-US" w:eastAsia="es-ES"/>
        </w:rPr>
        <w:t xml:space="preserve">Standard 62 Ventilation for Acceptable Indoor Air Quality </w:t>
      </w:r>
    </w:p>
    <w:p w14:paraId="791D4FC7" w14:textId="77777777" w:rsidR="00DB07CE" w:rsidRPr="004D48FD" w:rsidRDefault="00DB07CE" w:rsidP="00DA4A96">
      <w:pPr>
        <w:pStyle w:val="Prrafodelista"/>
        <w:spacing w:line="0" w:lineRule="atLeast"/>
        <w:ind w:left="360"/>
        <w:rPr>
          <w:rFonts w:eastAsiaTheme="majorEastAsia" w:cstheme="minorHAnsi"/>
          <w:bCs/>
          <w:lang w:val="en-US" w:eastAsia="es-ES"/>
        </w:rPr>
      </w:pPr>
      <w:r w:rsidRPr="004D48FD">
        <w:rPr>
          <w:rFonts w:eastAsiaTheme="majorEastAsia" w:cstheme="minorHAnsi"/>
          <w:bCs/>
          <w:lang w:val="en-US" w:eastAsia="es-ES"/>
        </w:rPr>
        <w:t>Standard 70 Method of Testing for Rating the Performance of Air</w:t>
      </w:r>
    </w:p>
    <w:p w14:paraId="748A8D6F" w14:textId="77777777" w:rsidR="00DB07CE" w:rsidRPr="004D48FD" w:rsidRDefault="00DB07CE" w:rsidP="00DA4A96">
      <w:pPr>
        <w:pStyle w:val="Prrafodelista"/>
        <w:spacing w:line="0" w:lineRule="atLeast"/>
        <w:ind w:left="360"/>
        <w:rPr>
          <w:rFonts w:eastAsiaTheme="majorEastAsia" w:cstheme="minorHAnsi"/>
          <w:bCs/>
          <w:lang w:val="en-US" w:eastAsia="es-ES"/>
        </w:rPr>
      </w:pPr>
      <w:r w:rsidRPr="004D48FD">
        <w:rPr>
          <w:rFonts w:eastAsiaTheme="majorEastAsia" w:cstheme="minorHAnsi"/>
          <w:bCs/>
          <w:lang w:val="en-US" w:eastAsia="es-ES"/>
        </w:rPr>
        <w:t xml:space="preserve">Sheet Metal and Air Conditioning Suppliers National Association (SMACNA) </w:t>
      </w:r>
    </w:p>
    <w:p w14:paraId="0260DD2E" w14:textId="77777777" w:rsidR="00DB07CE" w:rsidRPr="004D48FD" w:rsidRDefault="00DB07CE" w:rsidP="00DA4A96">
      <w:pPr>
        <w:pStyle w:val="Prrafodelista"/>
        <w:spacing w:line="0" w:lineRule="atLeast"/>
        <w:ind w:left="360"/>
        <w:rPr>
          <w:rFonts w:eastAsiaTheme="majorEastAsia" w:cstheme="minorHAnsi"/>
          <w:bCs/>
          <w:lang w:val="en-US" w:eastAsia="es-ES"/>
        </w:rPr>
      </w:pPr>
      <w:r w:rsidRPr="004D48FD">
        <w:rPr>
          <w:rFonts w:eastAsiaTheme="majorEastAsia" w:cstheme="minorHAnsi"/>
          <w:bCs/>
          <w:lang w:val="en-US" w:eastAsia="es-ES"/>
        </w:rPr>
        <w:t xml:space="preserve">HVAC Systems Duct Design </w:t>
      </w:r>
    </w:p>
    <w:p w14:paraId="5911D8F2" w14:textId="77777777" w:rsidR="00DB07CE" w:rsidRPr="004D48FD" w:rsidRDefault="00DB07CE" w:rsidP="00DA4A96">
      <w:pPr>
        <w:pStyle w:val="Prrafodelista"/>
        <w:spacing w:line="0" w:lineRule="atLeast"/>
        <w:ind w:left="360"/>
        <w:rPr>
          <w:rFonts w:eastAsiaTheme="majorEastAsia" w:cstheme="minorHAnsi"/>
          <w:bCs/>
          <w:lang w:val="en-US" w:eastAsia="es-ES"/>
        </w:rPr>
      </w:pPr>
      <w:r w:rsidRPr="004D48FD">
        <w:rPr>
          <w:rFonts w:eastAsiaTheme="majorEastAsia" w:cstheme="minorHAnsi"/>
          <w:bCs/>
          <w:lang w:val="en-US" w:eastAsia="es-ES"/>
        </w:rPr>
        <w:t xml:space="preserve">HVAC Duct Construction Standards –Metal and Flexible </w:t>
      </w:r>
    </w:p>
    <w:p w14:paraId="1CBC8E57" w14:textId="77777777" w:rsidR="00DB07CE" w:rsidRPr="004D48FD" w:rsidRDefault="00DB07CE" w:rsidP="00DA4A96">
      <w:pPr>
        <w:pStyle w:val="Prrafodelista"/>
        <w:spacing w:line="0" w:lineRule="atLeast"/>
        <w:ind w:left="360"/>
        <w:rPr>
          <w:rFonts w:eastAsiaTheme="majorEastAsia" w:cstheme="minorHAnsi"/>
          <w:bCs/>
          <w:lang w:val="en-US" w:eastAsia="es-ES"/>
        </w:rPr>
      </w:pPr>
      <w:r w:rsidRPr="004D48FD">
        <w:rPr>
          <w:rFonts w:eastAsiaTheme="majorEastAsia" w:cstheme="minorHAnsi"/>
          <w:bCs/>
          <w:lang w:val="en-US" w:eastAsia="es-ES"/>
        </w:rPr>
        <w:t>HVAC Systems – Testing, Adjusting and Balancing</w:t>
      </w:r>
    </w:p>
    <w:p w14:paraId="08AD6298" w14:textId="77777777" w:rsidR="00DB07CE" w:rsidRPr="004D48FD" w:rsidRDefault="00DB07CE" w:rsidP="00DA4A96">
      <w:pPr>
        <w:pStyle w:val="Prrafodelista"/>
        <w:spacing w:line="0" w:lineRule="atLeast"/>
        <w:ind w:left="360"/>
        <w:jc w:val="both"/>
        <w:rPr>
          <w:rFonts w:eastAsiaTheme="majorEastAsia" w:cstheme="minorHAnsi"/>
          <w:bCs/>
          <w:lang w:val="en-US" w:eastAsia="es-ES"/>
        </w:rPr>
      </w:pPr>
      <w:r w:rsidRPr="004D48FD">
        <w:rPr>
          <w:rFonts w:eastAsiaTheme="majorEastAsia" w:cstheme="minorHAnsi"/>
          <w:bCs/>
          <w:lang w:val="en-US" w:eastAsia="es-ES"/>
        </w:rPr>
        <w:t xml:space="preserve">American Society of testing and materials (ASTM) </w:t>
      </w:r>
    </w:p>
    <w:p w14:paraId="7EAC2387" w14:textId="77777777" w:rsidR="00DB07CE" w:rsidRPr="004D48FD" w:rsidRDefault="00DB07CE" w:rsidP="00DA4A96">
      <w:pPr>
        <w:pStyle w:val="Prrafodelista"/>
        <w:spacing w:line="0" w:lineRule="atLeast"/>
        <w:ind w:left="360"/>
        <w:jc w:val="both"/>
        <w:rPr>
          <w:rFonts w:eastAsiaTheme="majorEastAsia" w:cstheme="minorHAnsi"/>
          <w:bCs/>
          <w:lang w:val="en-US" w:eastAsia="es-ES"/>
        </w:rPr>
      </w:pPr>
      <w:r w:rsidRPr="004D48FD">
        <w:rPr>
          <w:rFonts w:eastAsiaTheme="majorEastAsia" w:cstheme="minorHAnsi"/>
          <w:bCs/>
          <w:lang w:val="en-US" w:eastAsia="es-ES"/>
        </w:rPr>
        <w:t xml:space="preserve">ASTM A525 Specifications for general requirements for galvanized </w:t>
      </w:r>
    </w:p>
    <w:p w14:paraId="2CDBE8BB" w14:textId="77777777" w:rsidR="00DB07CE" w:rsidRPr="004D48FD" w:rsidRDefault="00DB07CE" w:rsidP="00DA4A96">
      <w:pPr>
        <w:pStyle w:val="Prrafodelista"/>
        <w:spacing w:line="0" w:lineRule="atLeast"/>
        <w:ind w:left="360"/>
        <w:jc w:val="both"/>
        <w:rPr>
          <w:rFonts w:eastAsiaTheme="majorEastAsia" w:cstheme="minorHAnsi"/>
          <w:bCs/>
          <w:lang w:val="en-US" w:eastAsia="es-ES"/>
        </w:rPr>
      </w:pPr>
      <w:r w:rsidRPr="004D48FD">
        <w:rPr>
          <w:rFonts w:eastAsiaTheme="majorEastAsia" w:cstheme="minorHAnsi"/>
          <w:bCs/>
          <w:lang w:val="en-US" w:eastAsia="es-ES"/>
        </w:rPr>
        <w:t xml:space="preserve">ASTM B62 Specifications for composition Bronze Castings  </w:t>
      </w:r>
    </w:p>
    <w:p w14:paraId="0B7C1CFD" w14:textId="77777777" w:rsidR="00DB07CE" w:rsidRPr="004D48FD" w:rsidRDefault="00DB07CE" w:rsidP="00DA4A96">
      <w:pPr>
        <w:pStyle w:val="Prrafodelista"/>
        <w:spacing w:line="0" w:lineRule="atLeast"/>
        <w:ind w:left="360"/>
        <w:jc w:val="both"/>
        <w:rPr>
          <w:rFonts w:eastAsiaTheme="majorEastAsia" w:cstheme="minorHAnsi"/>
          <w:bCs/>
          <w:lang w:val="en-US" w:eastAsia="es-ES"/>
        </w:rPr>
      </w:pPr>
      <w:r w:rsidRPr="004D48FD">
        <w:rPr>
          <w:rFonts w:eastAsiaTheme="majorEastAsia" w:cstheme="minorHAnsi"/>
          <w:bCs/>
          <w:lang w:val="en-US" w:eastAsia="es-ES"/>
        </w:rPr>
        <w:t xml:space="preserve">ASTM B622 Specifications for welder cooper tubes </w:t>
      </w:r>
    </w:p>
    <w:p w14:paraId="3370BB3A" w14:textId="77777777" w:rsidR="00DB07CE" w:rsidRPr="004D48FD" w:rsidRDefault="00DB07CE" w:rsidP="00DA4A96">
      <w:pPr>
        <w:pStyle w:val="Prrafodelista"/>
        <w:spacing w:line="0" w:lineRule="atLeast"/>
        <w:ind w:left="360"/>
        <w:jc w:val="both"/>
        <w:rPr>
          <w:rFonts w:eastAsiaTheme="majorEastAsia" w:cstheme="minorHAnsi"/>
          <w:bCs/>
          <w:lang w:val="en-US" w:eastAsia="es-ES"/>
        </w:rPr>
      </w:pPr>
      <w:r w:rsidRPr="004D48FD">
        <w:rPr>
          <w:rFonts w:eastAsiaTheme="majorEastAsia" w:cstheme="minorHAnsi"/>
          <w:bCs/>
          <w:lang w:val="en-US" w:eastAsia="es-ES"/>
        </w:rPr>
        <w:t xml:space="preserve">Air Movement and Control Association (AMCA) </w:t>
      </w:r>
    </w:p>
    <w:p w14:paraId="06CB6515" w14:textId="77777777" w:rsidR="00DB07CE" w:rsidRPr="004D48FD" w:rsidRDefault="00DB07CE" w:rsidP="00DA4A96">
      <w:pPr>
        <w:pStyle w:val="Prrafodelista"/>
        <w:spacing w:line="0" w:lineRule="atLeast"/>
        <w:ind w:left="360"/>
        <w:jc w:val="both"/>
        <w:rPr>
          <w:rFonts w:eastAsiaTheme="majorEastAsia" w:cstheme="minorHAnsi"/>
          <w:bCs/>
          <w:lang w:val="en-US" w:eastAsia="es-ES"/>
        </w:rPr>
      </w:pPr>
      <w:r w:rsidRPr="004D48FD">
        <w:rPr>
          <w:rFonts w:eastAsiaTheme="majorEastAsia" w:cstheme="minorHAnsi"/>
          <w:bCs/>
          <w:lang w:val="en-US" w:eastAsia="es-ES"/>
        </w:rPr>
        <w:t xml:space="preserve">AMCA 99 Standard Handbooks, 1986 </w:t>
      </w:r>
    </w:p>
    <w:p w14:paraId="43F19545" w14:textId="77777777" w:rsidR="00DB07CE" w:rsidRPr="004D48FD" w:rsidRDefault="00DB07CE" w:rsidP="00DA4A96">
      <w:pPr>
        <w:pStyle w:val="Prrafodelista"/>
        <w:spacing w:line="0" w:lineRule="atLeast"/>
        <w:ind w:left="360"/>
        <w:jc w:val="both"/>
        <w:rPr>
          <w:rFonts w:eastAsiaTheme="majorEastAsia" w:cstheme="minorHAnsi"/>
          <w:bCs/>
          <w:lang w:val="en-US" w:eastAsia="es-ES"/>
        </w:rPr>
      </w:pPr>
      <w:r w:rsidRPr="004D48FD">
        <w:rPr>
          <w:rFonts w:eastAsiaTheme="majorEastAsia" w:cstheme="minorHAnsi"/>
          <w:bCs/>
          <w:lang w:val="en-US" w:eastAsia="es-ES"/>
        </w:rPr>
        <w:t xml:space="preserve">AMCA 500 Test Methods for Louver, Dampers, and </w:t>
      </w:r>
      <w:proofErr w:type="spellStart"/>
      <w:r w:rsidRPr="004D48FD">
        <w:rPr>
          <w:rFonts w:eastAsiaTheme="majorEastAsia" w:cstheme="minorHAnsi"/>
          <w:bCs/>
          <w:lang w:val="en-US" w:eastAsia="es-ES"/>
        </w:rPr>
        <w:t>Shulters</w:t>
      </w:r>
      <w:proofErr w:type="spellEnd"/>
      <w:r w:rsidRPr="004D48FD">
        <w:rPr>
          <w:rFonts w:eastAsiaTheme="majorEastAsia" w:cstheme="minorHAnsi"/>
          <w:bCs/>
          <w:lang w:val="en-US" w:eastAsia="es-ES"/>
        </w:rPr>
        <w:t xml:space="preserve"> </w:t>
      </w:r>
    </w:p>
    <w:p w14:paraId="25F84C36" w14:textId="77777777" w:rsidR="00DB07CE" w:rsidRPr="004D48FD" w:rsidRDefault="00DB07CE" w:rsidP="00DA4A96">
      <w:pPr>
        <w:pStyle w:val="Prrafodelista"/>
        <w:spacing w:line="0" w:lineRule="atLeast"/>
        <w:ind w:left="360"/>
        <w:jc w:val="both"/>
        <w:rPr>
          <w:rFonts w:eastAsiaTheme="majorEastAsia" w:cstheme="minorHAnsi"/>
          <w:bCs/>
          <w:lang w:val="en-US" w:eastAsia="es-ES"/>
        </w:rPr>
      </w:pPr>
      <w:r w:rsidRPr="004D48FD">
        <w:rPr>
          <w:rFonts w:eastAsiaTheme="majorEastAsia" w:cstheme="minorHAnsi"/>
          <w:bCs/>
          <w:lang w:val="en-US" w:eastAsia="es-ES"/>
        </w:rPr>
        <w:t xml:space="preserve">AMCA 210 Laboratory methods of testing fans </w:t>
      </w:r>
    </w:p>
    <w:p w14:paraId="41908CC8" w14:textId="77777777" w:rsidR="00DB07CE" w:rsidRPr="004D48FD" w:rsidRDefault="00DB07CE" w:rsidP="00DA4A96">
      <w:pPr>
        <w:pStyle w:val="Prrafodelista"/>
        <w:spacing w:line="0" w:lineRule="atLeast"/>
        <w:ind w:left="360"/>
        <w:jc w:val="both"/>
        <w:rPr>
          <w:rFonts w:eastAsiaTheme="majorEastAsia" w:cstheme="minorHAnsi"/>
          <w:bCs/>
          <w:lang w:val="en-US" w:eastAsia="es-ES"/>
        </w:rPr>
      </w:pPr>
      <w:r w:rsidRPr="004D48FD">
        <w:rPr>
          <w:rFonts w:eastAsiaTheme="majorEastAsia" w:cstheme="minorHAnsi"/>
          <w:bCs/>
          <w:lang w:val="en-US" w:eastAsia="es-ES"/>
        </w:rPr>
        <w:t>AMCA 300 Reverberant Method for sound testing of fans</w:t>
      </w:r>
    </w:p>
    <w:p w14:paraId="7E373DE0" w14:textId="77777777" w:rsidR="00DA4A96" w:rsidRPr="004508E6" w:rsidRDefault="00DA4A96" w:rsidP="00DB07CE">
      <w:pPr>
        <w:pStyle w:val="Prrafodelista"/>
        <w:spacing w:line="0" w:lineRule="atLeast"/>
        <w:ind w:left="360"/>
        <w:jc w:val="center"/>
        <w:rPr>
          <w:rFonts w:eastAsiaTheme="majorEastAsia" w:cstheme="minorHAnsi"/>
          <w:b/>
          <w:bCs/>
          <w:lang w:val="en-US" w:eastAsia="es-ES"/>
        </w:rPr>
      </w:pPr>
    </w:p>
    <w:p w14:paraId="6175B457" w14:textId="77777777" w:rsidR="00DB07CE" w:rsidRPr="004D48FD" w:rsidRDefault="00DB07CE" w:rsidP="004D48FD">
      <w:pPr>
        <w:pStyle w:val="Prrafodelista"/>
        <w:spacing w:line="0" w:lineRule="atLeast"/>
        <w:ind w:left="360"/>
        <w:rPr>
          <w:rFonts w:eastAsiaTheme="majorEastAsia" w:cstheme="minorHAnsi"/>
          <w:b/>
          <w:bCs/>
          <w:lang w:eastAsia="es-ES"/>
        </w:rPr>
      </w:pPr>
      <w:r w:rsidRPr="004D48FD">
        <w:rPr>
          <w:rFonts w:eastAsiaTheme="majorEastAsia" w:cstheme="minorHAnsi"/>
          <w:b/>
          <w:bCs/>
          <w:lang w:eastAsia="es-ES"/>
        </w:rPr>
        <w:t>ESPECIFICACIONES TÉCNICAS GENERALES</w:t>
      </w:r>
    </w:p>
    <w:p w14:paraId="644DB8F7" w14:textId="77777777" w:rsidR="004D48FD" w:rsidRPr="004D48FD" w:rsidRDefault="004D48FD" w:rsidP="004D48FD">
      <w:pPr>
        <w:pStyle w:val="Prrafodelista"/>
        <w:spacing w:line="0" w:lineRule="atLeast"/>
        <w:ind w:left="360"/>
        <w:rPr>
          <w:rFonts w:eastAsiaTheme="majorEastAsia" w:cstheme="minorHAnsi"/>
          <w:b/>
          <w:bCs/>
          <w:lang w:eastAsia="es-ES"/>
        </w:rPr>
      </w:pPr>
    </w:p>
    <w:p w14:paraId="7B9445B8" w14:textId="77777777" w:rsidR="00DB07CE"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 xml:space="preserve">Estas especificaciones determinan las características mínimas, tipo y calidad de los materiales a utilizar en el proyecto, estipulan condiciones constructivas, pero no constituyen en ningún momento un manual de construcción. </w:t>
      </w:r>
    </w:p>
    <w:p w14:paraId="199C362C" w14:textId="77777777" w:rsidR="004D48FD" w:rsidRPr="004D48FD" w:rsidRDefault="004D48FD" w:rsidP="004D48FD">
      <w:pPr>
        <w:pStyle w:val="Prrafodelista"/>
        <w:spacing w:line="0" w:lineRule="atLeast"/>
        <w:ind w:left="360"/>
        <w:jc w:val="both"/>
        <w:rPr>
          <w:rFonts w:eastAsiaTheme="majorEastAsia" w:cstheme="minorHAnsi"/>
          <w:bCs/>
          <w:lang w:eastAsia="es-ES"/>
        </w:rPr>
      </w:pPr>
    </w:p>
    <w:p w14:paraId="02439511" w14:textId="77777777" w:rsidR="00DB07CE"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 xml:space="preserve">Se entiende que el contratista es un profesional competente, ampliamente experimentado y que cuenta con el personal y equipo necesarios para esta clase de proyectos. Los planos con las especificaciones se complementan mutuamente, de tal forma que cualquier detalle constructivo que se muestra en los planos debe ser fiel reflejo de lo que se encuentre escrito en las especificaciones técnicas o viceversa. </w:t>
      </w:r>
    </w:p>
    <w:p w14:paraId="18D7064F" w14:textId="77777777" w:rsidR="004D48FD" w:rsidRPr="004D48FD" w:rsidRDefault="004D48FD" w:rsidP="004D48FD">
      <w:pPr>
        <w:pStyle w:val="Prrafodelista"/>
        <w:spacing w:line="0" w:lineRule="atLeast"/>
        <w:ind w:left="360"/>
        <w:jc w:val="both"/>
        <w:rPr>
          <w:rFonts w:eastAsiaTheme="majorEastAsia" w:cstheme="minorHAnsi"/>
          <w:bCs/>
          <w:lang w:eastAsia="es-ES"/>
        </w:rPr>
      </w:pPr>
    </w:p>
    <w:p w14:paraId="75BA4BF8" w14:textId="77777777" w:rsidR="00DB07CE"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 xml:space="preserve">Cualquier cambio en las cantidades de obra o especificaciones técnicas que proponga el contratista deberá ser aprobado por el Administrador de contrato. Cualquier omisión en las presentes especificaciones no exime de responsabilidad directa al contratista. </w:t>
      </w:r>
    </w:p>
    <w:p w14:paraId="0C19D3C1" w14:textId="77777777" w:rsidR="004D48FD" w:rsidRPr="004D48FD" w:rsidRDefault="004D48FD" w:rsidP="004D48FD">
      <w:pPr>
        <w:pStyle w:val="Prrafodelista"/>
        <w:spacing w:line="0" w:lineRule="atLeast"/>
        <w:ind w:left="360"/>
        <w:jc w:val="both"/>
        <w:rPr>
          <w:rFonts w:eastAsiaTheme="majorEastAsia" w:cstheme="minorHAnsi"/>
          <w:bCs/>
          <w:lang w:eastAsia="es-ES"/>
        </w:rPr>
      </w:pPr>
    </w:p>
    <w:p w14:paraId="07015C0A" w14:textId="77777777" w:rsidR="00DB07CE"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lastRenderedPageBreak/>
        <w:t xml:space="preserve">El contratista debe prever todas las medidas de seguridad necesarias para todo el personal en la construcción de la obra, como para los transeúntes y medios físicos del sector aledaños a la obra. Deberá colocar elementos tales como: cintas de prevención, avisos de seguridad, </w:t>
      </w:r>
      <w:proofErr w:type="spellStart"/>
      <w:r w:rsidRPr="004D48FD">
        <w:rPr>
          <w:rFonts w:eastAsiaTheme="majorEastAsia" w:cstheme="minorHAnsi"/>
          <w:bCs/>
          <w:lang w:eastAsia="es-ES"/>
        </w:rPr>
        <w:t>etc</w:t>
      </w:r>
      <w:proofErr w:type="spellEnd"/>
      <w:r w:rsidRPr="004D48FD">
        <w:rPr>
          <w:rFonts w:eastAsiaTheme="majorEastAsia" w:cstheme="minorHAnsi"/>
          <w:bCs/>
          <w:lang w:eastAsia="es-ES"/>
        </w:rPr>
        <w:t>; cualquier accidente que esté comprometido con la construcción de la obra será responsabilidad del contratista.</w:t>
      </w:r>
    </w:p>
    <w:p w14:paraId="55DD386D" w14:textId="77777777" w:rsidR="004D48FD" w:rsidRPr="004D48FD" w:rsidRDefault="004D48FD" w:rsidP="004D48FD">
      <w:pPr>
        <w:pStyle w:val="Prrafodelista"/>
        <w:spacing w:line="0" w:lineRule="atLeast"/>
        <w:ind w:left="360"/>
        <w:jc w:val="both"/>
        <w:rPr>
          <w:rFonts w:eastAsiaTheme="majorEastAsia" w:cstheme="minorHAnsi"/>
          <w:bCs/>
          <w:lang w:eastAsia="es-ES"/>
        </w:rPr>
      </w:pPr>
    </w:p>
    <w:p w14:paraId="5A34A840" w14:textId="77777777" w:rsidR="00DB07CE"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El Administrador de contrato estará autorizado para rechazar cualquier material que presente mala calidad. Igualmente podrá rechazar la obra ya ejecutada que no cumpla con las condiciones indicadas en las especificaciones técnicas o que no esté realizada correctamente, sin que esto genere sobre costos a la obra. Cualquier gasto de ensayos y pruebas de laboratorio, permisos y</w:t>
      </w:r>
      <w:r w:rsidRPr="004D48FD">
        <w:rPr>
          <w:rFonts w:eastAsiaTheme="majorEastAsia" w:cstheme="minorHAnsi"/>
          <w:b/>
          <w:bCs/>
          <w:lang w:eastAsia="es-ES"/>
        </w:rPr>
        <w:t xml:space="preserve"> </w:t>
      </w:r>
      <w:r w:rsidRPr="004D48FD">
        <w:rPr>
          <w:rFonts w:eastAsiaTheme="majorEastAsia" w:cstheme="minorHAnsi"/>
          <w:bCs/>
          <w:lang w:eastAsia="es-ES"/>
        </w:rPr>
        <w:t>los que se generen por mala ejecución, correrán por cuenta del contratista.</w:t>
      </w:r>
    </w:p>
    <w:p w14:paraId="22CA98F9" w14:textId="77777777" w:rsidR="004D48FD" w:rsidRPr="004D48FD" w:rsidRDefault="004D48FD" w:rsidP="004D48FD">
      <w:pPr>
        <w:pStyle w:val="Prrafodelista"/>
        <w:spacing w:line="0" w:lineRule="atLeast"/>
        <w:ind w:left="360"/>
        <w:jc w:val="both"/>
        <w:rPr>
          <w:rFonts w:eastAsiaTheme="majorEastAsia" w:cstheme="minorHAnsi"/>
          <w:bCs/>
          <w:lang w:eastAsia="es-ES"/>
        </w:rPr>
      </w:pPr>
    </w:p>
    <w:p w14:paraId="31277711"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El contratista deberá prever la vigilancia de los equipos de calefacción y accesorios adquiridos, hasta la recepción definitiva del mismo, considerando para ello todos los costos que se generen.</w:t>
      </w:r>
    </w:p>
    <w:p w14:paraId="520F9C85" w14:textId="77777777" w:rsidR="00DB07CE"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 xml:space="preserve">El contratista debe prever con el tiempo suficiente el alquiler, compra o adquisición de todos los materiales, herramientas, equipos o cualquier otro elemento requerido para la ejecución de la obra, no se aceptarán retardos en la terminación del proyecto por ninguna de estas causas. </w:t>
      </w:r>
    </w:p>
    <w:p w14:paraId="515B4719" w14:textId="77777777" w:rsidR="004D48FD" w:rsidRPr="004D48FD" w:rsidRDefault="004D48FD" w:rsidP="004D48FD">
      <w:pPr>
        <w:pStyle w:val="Prrafodelista"/>
        <w:spacing w:line="0" w:lineRule="atLeast"/>
        <w:ind w:left="360"/>
        <w:jc w:val="both"/>
        <w:rPr>
          <w:rFonts w:eastAsiaTheme="majorEastAsia" w:cstheme="minorHAnsi"/>
          <w:bCs/>
          <w:lang w:eastAsia="es-ES"/>
        </w:rPr>
      </w:pPr>
    </w:p>
    <w:p w14:paraId="3BF46FE3"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Cualquier omisión en los detalles que suministran los planos y especificaciones técnicas, no exime de responsabilidad al contratista, ni podrá tomarse como base para reclamaciones pues se entiende que, al presentar una oferta, el oferente ha examinado cuidadosamente estos documentos y se ha informado de las condiciones del sito que puedan afectar la obra, su costo, su plazo de entrega y las garantías que estas deben cumplir.</w:t>
      </w:r>
    </w:p>
    <w:p w14:paraId="2B751B94" w14:textId="77777777" w:rsidR="00DB07CE" w:rsidRPr="004D48FD" w:rsidRDefault="00DB07CE" w:rsidP="00DB07CE">
      <w:pPr>
        <w:pStyle w:val="Prrafodelista"/>
        <w:spacing w:line="0" w:lineRule="atLeast"/>
        <w:ind w:left="360"/>
        <w:jc w:val="center"/>
        <w:rPr>
          <w:rFonts w:eastAsiaTheme="majorEastAsia" w:cstheme="minorHAnsi"/>
          <w:b/>
          <w:bCs/>
          <w:lang w:eastAsia="es-ES"/>
        </w:rPr>
      </w:pPr>
    </w:p>
    <w:p w14:paraId="46AFB483"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Es de suma importancia, que el oferente verifique personalmente las distancias reales, los lugares de suministro de materiales y cualquier otro determinante que afecte directa o indirectamente la construcción, y por ende el costo final, en coordinación con el administrador de contrato.</w:t>
      </w:r>
    </w:p>
    <w:p w14:paraId="14BDD0B2" w14:textId="77777777" w:rsidR="004D48FD" w:rsidRPr="004D48FD" w:rsidRDefault="004D48FD" w:rsidP="004D48FD">
      <w:pPr>
        <w:pStyle w:val="Prrafodelista"/>
        <w:spacing w:line="0" w:lineRule="atLeast"/>
        <w:ind w:left="360"/>
        <w:jc w:val="both"/>
        <w:rPr>
          <w:rFonts w:eastAsiaTheme="majorEastAsia" w:cstheme="minorHAnsi"/>
          <w:b/>
          <w:bCs/>
          <w:lang w:eastAsia="es-ES"/>
        </w:rPr>
      </w:pPr>
    </w:p>
    <w:p w14:paraId="5DACE4D2" w14:textId="77777777" w:rsidR="00DB07CE" w:rsidRPr="004D48FD" w:rsidRDefault="00DB07CE" w:rsidP="004D48FD">
      <w:pPr>
        <w:pStyle w:val="Prrafodelista"/>
        <w:spacing w:line="0" w:lineRule="atLeast"/>
        <w:ind w:left="360"/>
        <w:jc w:val="both"/>
        <w:rPr>
          <w:rFonts w:eastAsiaTheme="majorEastAsia" w:cstheme="minorHAnsi"/>
          <w:b/>
          <w:bCs/>
          <w:lang w:eastAsia="es-ES"/>
        </w:rPr>
      </w:pPr>
      <w:r w:rsidRPr="004D48FD">
        <w:rPr>
          <w:rFonts w:eastAsiaTheme="majorEastAsia" w:cstheme="minorHAnsi"/>
          <w:b/>
          <w:bCs/>
          <w:lang w:eastAsia="es-ES"/>
        </w:rPr>
        <w:t xml:space="preserve">Deberá específicamente: </w:t>
      </w:r>
    </w:p>
    <w:p w14:paraId="4CD34752"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Examinar todos los estudios propios de esta instalación, así como otros que deban desarrollarse en forma conjunta a fin de proceder coordinadamente.</w:t>
      </w:r>
    </w:p>
    <w:p w14:paraId="50FC04E5" w14:textId="77777777" w:rsidR="004D48FD" w:rsidRPr="004D48FD" w:rsidRDefault="004D48FD" w:rsidP="004D48FD">
      <w:pPr>
        <w:pStyle w:val="Prrafodelista"/>
        <w:spacing w:line="0" w:lineRule="atLeast"/>
        <w:ind w:left="360"/>
        <w:jc w:val="both"/>
        <w:rPr>
          <w:rFonts w:eastAsiaTheme="majorEastAsia" w:cstheme="minorHAnsi"/>
          <w:bCs/>
          <w:lang w:eastAsia="es-ES"/>
        </w:rPr>
      </w:pPr>
    </w:p>
    <w:p w14:paraId="6063F85E" w14:textId="77777777" w:rsidR="00DB07CE"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Revisar los estudios de esta instalación tales como planos, especificaciones técnicas, códigos y estándares, para que en base a este estudio plantee el programa de trabajo total.</w:t>
      </w:r>
    </w:p>
    <w:p w14:paraId="35C35E3A" w14:textId="77777777" w:rsidR="004D48FD" w:rsidRPr="004D48FD" w:rsidRDefault="004D48FD" w:rsidP="004D48FD">
      <w:pPr>
        <w:pStyle w:val="Prrafodelista"/>
        <w:spacing w:line="0" w:lineRule="atLeast"/>
        <w:ind w:left="360"/>
        <w:jc w:val="both"/>
        <w:rPr>
          <w:rFonts w:eastAsiaTheme="majorEastAsia" w:cstheme="minorHAnsi"/>
          <w:bCs/>
          <w:lang w:eastAsia="es-ES"/>
        </w:rPr>
      </w:pPr>
    </w:p>
    <w:p w14:paraId="763C1758" w14:textId="77777777" w:rsidR="00DB07CE"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El oferente deberá cotizar todo rubro adicional que se omita en estas especificaciones y validado por el Administrador de contrato, y por su experiencia considere esencial en el proyecto, siempre y cuando este no se encuentre inmerso en un rubro existente.</w:t>
      </w:r>
    </w:p>
    <w:p w14:paraId="2302B03D" w14:textId="77777777" w:rsidR="004D48FD" w:rsidRPr="004D48FD" w:rsidRDefault="004D48FD" w:rsidP="004D48FD">
      <w:pPr>
        <w:pStyle w:val="Prrafodelista"/>
        <w:spacing w:line="0" w:lineRule="atLeast"/>
        <w:ind w:left="360"/>
        <w:jc w:val="both"/>
        <w:rPr>
          <w:rFonts w:eastAsiaTheme="majorEastAsia" w:cstheme="minorHAnsi"/>
          <w:bCs/>
          <w:lang w:eastAsia="es-ES"/>
        </w:rPr>
      </w:pPr>
    </w:p>
    <w:p w14:paraId="7A588C11" w14:textId="77777777" w:rsidR="00DB07CE"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Es responsabilidad del contratista Eléctrico la provisión, dimensionamiento,  tendido de cables de fuerza y control de los equipos de calefacción  de acuerdo a las necesidades del proyecto, la provisión de tableros y protecciones eléctricas basado en la información y coordinación  que el contratista mecánico. La parte eléctrica deberá ser dirigida por un ingeniero eléctrico no electrónico.</w:t>
      </w:r>
    </w:p>
    <w:p w14:paraId="392FCD7B" w14:textId="77777777" w:rsidR="004D48FD" w:rsidRPr="004D48FD" w:rsidRDefault="004D48FD" w:rsidP="004D48FD">
      <w:pPr>
        <w:pStyle w:val="Prrafodelista"/>
        <w:spacing w:line="0" w:lineRule="atLeast"/>
        <w:ind w:left="360"/>
        <w:jc w:val="both"/>
        <w:rPr>
          <w:rFonts w:eastAsiaTheme="majorEastAsia" w:cstheme="minorHAnsi"/>
          <w:bCs/>
          <w:lang w:eastAsia="es-ES"/>
        </w:rPr>
      </w:pPr>
    </w:p>
    <w:p w14:paraId="3202672E" w14:textId="77777777" w:rsidR="00DB07CE"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 xml:space="preserve">La automatización del sistema de calefacción, deberá ser dirigida por un ingeniero mecánico o electrónico. </w:t>
      </w:r>
    </w:p>
    <w:p w14:paraId="79EABFCC" w14:textId="77777777" w:rsidR="004D48FD" w:rsidRPr="004D48FD" w:rsidRDefault="004D48FD" w:rsidP="004D48FD">
      <w:pPr>
        <w:pStyle w:val="Prrafodelista"/>
        <w:spacing w:line="0" w:lineRule="atLeast"/>
        <w:ind w:left="360"/>
        <w:jc w:val="both"/>
        <w:rPr>
          <w:rFonts w:eastAsiaTheme="majorEastAsia" w:cstheme="minorHAnsi"/>
          <w:bCs/>
          <w:lang w:eastAsia="es-ES"/>
        </w:rPr>
      </w:pPr>
    </w:p>
    <w:p w14:paraId="213D250E" w14:textId="77777777" w:rsidR="00DB07CE"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lastRenderedPageBreak/>
        <w:t>El sistema de automatización y control, debe ser implementado por personal certificado por el/los estándar/res de automatización adoptado, lo cual estará documentado y autorizado por el Administrador de contrato; esta documentación será un requisito indispensable para proceder con el acta de entrega–recepción del sistema de calefacción.</w:t>
      </w:r>
    </w:p>
    <w:p w14:paraId="3DCCE654" w14:textId="77777777" w:rsidR="004D48FD" w:rsidRPr="004D48FD" w:rsidRDefault="004D48FD" w:rsidP="004D48FD">
      <w:pPr>
        <w:pStyle w:val="Prrafodelista"/>
        <w:spacing w:line="0" w:lineRule="atLeast"/>
        <w:ind w:left="360"/>
        <w:jc w:val="both"/>
        <w:rPr>
          <w:rFonts w:eastAsiaTheme="majorEastAsia" w:cstheme="minorHAnsi"/>
          <w:bCs/>
          <w:lang w:eastAsia="es-ES"/>
        </w:rPr>
      </w:pPr>
    </w:p>
    <w:p w14:paraId="41C35FA7" w14:textId="77777777" w:rsidR="00DB07CE"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En caso de faltar detalles en los planos en el sistema de calefacción, es responsabilidad del contratista de la obra completar dichos detalles necesarios y obtener la aprobación del Administrador de contrato, ya que servirán como base para la construcción de la obra.</w:t>
      </w:r>
    </w:p>
    <w:p w14:paraId="1C8D5E6D" w14:textId="77777777" w:rsidR="004D48FD" w:rsidRPr="004D48FD" w:rsidRDefault="004D48FD" w:rsidP="004D48FD">
      <w:pPr>
        <w:pStyle w:val="Prrafodelista"/>
        <w:spacing w:line="0" w:lineRule="atLeast"/>
        <w:ind w:left="360"/>
        <w:jc w:val="both"/>
        <w:rPr>
          <w:rFonts w:eastAsiaTheme="majorEastAsia" w:cstheme="minorHAnsi"/>
          <w:bCs/>
          <w:lang w:eastAsia="es-ES"/>
        </w:rPr>
      </w:pPr>
    </w:p>
    <w:p w14:paraId="7F397423" w14:textId="77777777" w:rsidR="00DB07CE"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El sistema de calefacción referente a la  automatización y control, deberá ser instalado, probado y puesto en marcha exclusivamente por personal certificado en automatización de edificios o similares.</w:t>
      </w:r>
    </w:p>
    <w:p w14:paraId="78ACE9AC" w14:textId="77777777" w:rsidR="004D48FD" w:rsidRPr="004D48FD" w:rsidRDefault="004D48FD" w:rsidP="004D48FD">
      <w:pPr>
        <w:pStyle w:val="Prrafodelista"/>
        <w:spacing w:line="0" w:lineRule="atLeast"/>
        <w:ind w:left="360"/>
        <w:jc w:val="both"/>
        <w:rPr>
          <w:rFonts w:eastAsiaTheme="majorEastAsia" w:cstheme="minorHAnsi"/>
          <w:bCs/>
          <w:lang w:eastAsia="es-ES"/>
        </w:rPr>
      </w:pPr>
    </w:p>
    <w:p w14:paraId="5A296730"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La ingeniería de detalle que consta en los planos servirá como planos de trabajo. Sin embargo, si los accesorios de los equipos, tuberías y cableado, elementos de unión, codos, cajas, etc. no se</w:t>
      </w:r>
      <w:r w:rsidRPr="004D48FD">
        <w:rPr>
          <w:rFonts w:eastAsiaTheme="majorEastAsia" w:cstheme="minorHAnsi"/>
          <w:b/>
          <w:bCs/>
          <w:lang w:eastAsia="es-ES"/>
        </w:rPr>
        <w:t xml:space="preserve"> </w:t>
      </w:r>
      <w:r w:rsidRPr="004D48FD">
        <w:rPr>
          <w:rFonts w:eastAsiaTheme="majorEastAsia" w:cstheme="minorHAnsi"/>
          <w:bCs/>
          <w:lang w:eastAsia="es-ES"/>
        </w:rPr>
        <w:t>indicaren totalmente, deberán ser incluidos por el contratista para su completo funcionamiento.</w:t>
      </w:r>
    </w:p>
    <w:p w14:paraId="6F54A2ED" w14:textId="77777777" w:rsidR="004D48FD" w:rsidRPr="004D48FD" w:rsidRDefault="004D48FD" w:rsidP="004D48FD">
      <w:pPr>
        <w:pStyle w:val="Prrafodelista"/>
        <w:spacing w:line="0" w:lineRule="atLeast"/>
        <w:ind w:left="360"/>
        <w:jc w:val="both"/>
        <w:rPr>
          <w:rFonts w:eastAsiaTheme="majorEastAsia" w:cstheme="minorHAnsi"/>
          <w:bCs/>
          <w:lang w:eastAsia="es-ES"/>
        </w:rPr>
      </w:pPr>
    </w:p>
    <w:p w14:paraId="01687BAD"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Es la intención de las memorias, especificaciones y planos alcanzar un trabajo totalmente terminado, probado y listo para ponerse en operación. Detalles menores, usualmente no indicados o especificados pero necesarios para la instalación y operación deberán ser incluidos en el trabajo de instalación como si estuvieran dados y en el caso que en las especificaciones técnicas no se haga referencia a alguna norma específica, los elementos suministrados por el Contratista para los trabajos deberán cumplir por lo menos una de las normas mencionadas anteriormente de tal forma que los equipos sean certificados.</w:t>
      </w:r>
    </w:p>
    <w:p w14:paraId="205D4A28" w14:textId="77777777" w:rsidR="00DB07CE" w:rsidRPr="004D48FD" w:rsidRDefault="00DB07CE" w:rsidP="00DB07CE">
      <w:pPr>
        <w:pStyle w:val="Prrafodelista"/>
        <w:spacing w:line="0" w:lineRule="atLeast"/>
        <w:ind w:left="360"/>
        <w:jc w:val="center"/>
        <w:rPr>
          <w:rFonts w:eastAsiaTheme="majorEastAsia" w:cstheme="minorHAnsi"/>
          <w:b/>
          <w:bCs/>
          <w:lang w:eastAsia="es-ES"/>
        </w:rPr>
      </w:pPr>
    </w:p>
    <w:p w14:paraId="35F29DC0" w14:textId="77777777" w:rsidR="00DB07CE" w:rsidRPr="004D48FD" w:rsidRDefault="00DB07CE" w:rsidP="004D48FD">
      <w:pPr>
        <w:pStyle w:val="Prrafodelista"/>
        <w:spacing w:line="0" w:lineRule="atLeast"/>
        <w:ind w:left="360"/>
        <w:jc w:val="both"/>
        <w:rPr>
          <w:rFonts w:eastAsiaTheme="majorEastAsia" w:cstheme="minorHAnsi"/>
          <w:b/>
          <w:bCs/>
          <w:lang w:eastAsia="es-ES"/>
        </w:rPr>
      </w:pPr>
      <w:r w:rsidRPr="004D48FD">
        <w:rPr>
          <w:rFonts w:eastAsiaTheme="majorEastAsia" w:cstheme="minorHAnsi"/>
          <w:b/>
          <w:bCs/>
          <w:lang w:eastAsia="es-ES"/>
        </w:rPr>
        <w:t>Entregables:</w:t>
      </w:r>
    </w:p>
    <w:p w14:paraId="379A9D17" w14:textId="77777777" w:rsidR="00DB07CE"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Al final de los trabajos se deberá entregar planos, diagramas unifilares, diagrama de detalles y especificaciones técnicas definitivas; todos los documentos ya mencionados deberán ser AS BUILT, los planos en formato A1 como mínimo, a escala y a color, de todo el sistema de calefacción, de automatización y control, separados por cada sistema. Toda esta información debe ser entregada tanto en formato físico (documentos) así como digitales (archivos electrónicos).</w:t>
      </w:r>
    </w:p>
    <w:p w14:paraId="766C47A6" w14:textId="77777777" w:rsidR="004D48FD" w:rsidRPr="004D48FD" w:rsidRDefault="004D48FD" w:rsidP="004D48FD">
      <w:pPr>
        <w:pStyle w:val="Prrafodelista"/>
        <w:spacing w:line="0" w:lineRule="atLeast"/>
        <w:ind w:left="360"/>
        <w:jc w:val="both"/>
        <w:rPr>
          <w:rFonts w:eastAsiaTheme="majorEastAsia" w:cstheme="minorHAnsi"/>
          <w:bCs/>
          <w:lang w:eastAsia="es-ES"/>
        </w:rPr>
      </w:pPr>
    </w:p>
    <w:p w14:paraId="41893E57" w14:textId="77777777" w:rsidR="00DB07CE"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Así mismo, deberá entregar los resultados tabulados por equipos de calefacción, donde se muestren datos eléctricos, capacidad real,  con el respectivo balance al sistema,  donde se muestre la cantidad de aire que está entregando cada  rejilla de inyección de todo el edificio,  la cantidad de CFM con una tolerancia no</w:t>
      </w:r>
      <w:r w:rsidRPr="004D48FD">
        <w:rPr>
          <w:rFonts w:eastAsiaTheme="majorEastAsia" w:cstheme="minorHAnsi"/>
          <w:b/>
          <w:bCs/>
          <w:lang w:eastAsia="es-ES"/>
        </w:rPr>
        <w:t xml:space="preserve"> </w:t>
      </w:r>
      <w:r w:rsidRPr="004D48FD">
        <w:rPr>
          <w:rFonts w:eastAsiaTheme="majorEastAsia" w:cstheme="minorHAnsi"/>
          <w:bCs/>
          <w:lang w:eastAsia="es-ES"/>
        </w:rPr>
        <w:t xml:space="preserve">mayor al 15 %, así también la temperatura ambiente que se obtuvo con el encendido de estos equipos. </w:t>
      </w:r>
    </w:p>
    <w:p w14:paraId="33059328" w14:textId="77777777" w:rsidR="004D48FD" w:rsidRPr="004D48FD" w:rsidRDefault="004D48FD" w:rsidP="004D48FD">
      <w:pPr>
        <w:pStyle w:val="Prrafodelista"/>
        <w:spacing w:line="0" w:lineRule="atLeast"/>
        <w:ind w:left="360"/>
        <w:jc w:val="both"/>
        <w:rPr>
          <w:rFonts w:eastAsiaTheme="majorEastAsia" w:cstheme="minorHAnsi"/>
          <w:bCs/>
          <w:lang w:eastAsia="es-ES"/>
        </w:rPr>
      </w:pPr>
    </w:p>
    <w:p w14:paraId="49297848" w14:textId="07CA7B76"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 xml:space="preserve">Deberá entregar el manual de operación y mantenimiento, de todo el sistema de </w:t>
      </w:r>
      <w:r w:rsidR="00127A2B" w:rsidRPr="004D48FD">
        <w:rPr>
          <w:rFonts w:eastAsiaTheme="majorEastAsia" w:cstheme="minorHAnsi"/>
          <w:bCs/>
          <w:lang w:eastAsia="es-ES"/>
        </w:rPr>
        <w:t>calefacción</w:t>
      </w:r>
      <w:r w:rsidRPr="004D48FD">
        <w:rPr>
          <w:rFonts w:eastAsiaTheme="majorEastAsia" w:cstheme="minorHAnsi"/>
          <w:bCs/>
          <w:lang w:eastAsia="es-ES"/>
        </w:rPr>
        <w:t xml:space="preserve"> implementado.</w:t>
      </w:r>
    </w:p>
    <w:p w14:paraId="56F8327A"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 xml:space="preserve">Deberá entregar una garantía técnica por el período de validez de 3 años en compresor y uno en partes y piezas, a partir de la aceptación del sistema de calefacción. </w:t>
      </w:r>
    </w:p>
    <w:p w14:paraId="0AB567BD" w14:textId="77777777" w:rsidR="00DB07CE"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Realizar todas las pruebas necesarias para que el proyecto funcione en su totalidad, lo que deberá constar en un informe técnico del Contratista que deberá ser aprobado por el Administrador del contrato para poder hacer efectiva la entrega–recepción del sistema de calefacción, con su documentación final.</w:t>
      </w:r>
    </w:p>
    <w:p w14:paraId="33656967" w14:textId="77777777" w:rsidR="004D48FD" w:rsidRDefault="004D48FD" w:rsidP="004D48FD">
      <w:pPr>
        <w:pStyle w:val="Prrafodelista"/>
        <w:spacing w:line="0" w:lineRule="atLeast"/>
        <w:ind w:left="360"/>
        <w:jc w:val="both"/>
        <w:rPr>
          <w:rFonts w:eastAsiaTheme="majorEastAsia" w:cstheme="minorHAnsi"/>
          <w:bCs/>
          <w:lang w:eastAsia="es-ES"/>
        </w:rPr>
      </w:pPr>
    </w:p>
    <w:p w14:paraId="54897320" w14:textId="77777777" w:rsidR="004D48FD" w:rsidRPr="004D48FD" w:rsidRDefault="004D48FD" w:rsidP="004D48FD">
      <w:pPr>
        <w:pStyle w:val="Prrafodelista"/>
        <w:spacing w:line="0" w:lineRule="atLeast"/>
        <w:ind w:left="360"/>
        <w:jc w:val="both"/>
        <w:rPr>
          <w:rFonts w:eastAsiaTheme="majorEastAsia" w:cstheme="minorHAnsi"/>
          <w:bCs/>
          <w:lang w:eastAsia="es-ES"/>
        </w:rPr>
      </w:pPr>
    </w:p>
    <w:p w14:paraId="6C5962F9" w14:textId="77777777" w:rsidR="00DB07CE" w:rsidRPr="00DB07CE" w:rsidRDefault="00DB07CE" w:rsidP="00DB07CE">
      <w:pPr>
        <w:pStyle w:val="Prrafodelista"/>
        <w:spacing w:line="0" w:lineRule="atLeast"/>
        <w:ind w:left="360"/>
        <w:jc w:val="center"/>
        <w:rPr>
          <w:rFonts w:eastAsiaTheme="majorEastAsia" w:cstheme="minorHAnsi"/>
          <w:b/>
          <w:bCs/>
          <w:sz w:val="32"/>
          <w:szCs w:val="24"/>
          <w:lang w:eastAsia="es-ES"/>
        </w:rPr>
      </w:pPr>
      <w:r w:rsidRPr="004D48FD">
        <w:rPr>
          <w:rFonts w:eastAsiaTheme="majorEastAsia" w:cstheme="minorHAnsi"/>
          <w:bCs/>
          <w:lang w:eastAsia="es-ES"/>
        </w:rPr>
        <w:lastRenderedPageBreak/>
        <w:t xml:space="preserve">ITEM 1.  EQUIPOS DE CALEFACCION. (SUMINISTRO E INSTALACIÓN DE UNIDAD TIPO PAQUETE DE DUCTO DE 240.000 BTU/H CON BOMBA DE CALOR, R410A, </w:t>
      </w:r>
      <w:r w:rsidRPr="004D48FD">
        <w:rPr>
          <w:rFonts w:eastAsiaTheme="majorEastAsia" w:cstheme="minorHAnsi"/>
          <w:b/>
          <w:bCs/>
          <w:lang w:eastAsia="es-ES"/>
        </w:rPr>
        <w:t>220V/3PH/60HZ.</w:t>
      </w:r>
      <w:r w:rsidRPr="00DB07CE">
        <w:rPr>
          <w:rFonts w:eastAsiaTheme="majorEastAsia" w:cstheme="minorHAnsi"/>
          <w:b/>
          <w:bCs/>
          <w:sz w:val="32"/>
          <w:szCs w:val="24"/>
          <w:lang w:eastAsia="es-ES"/>
        </w:rPr>
        <w:t xml:space="preserve"> </w:t>
      </w:r>
      <w:r w:rsidRPr="004D48FD">
        <w:rPr>
          <w:rFonts w:eastAsiaTheme="majorEastAsia" w:cstheme="minorHAnsi"/>
          <w:bCs/>
          <w:lang w:eastAsia="es-ES"/>
        </w:rPr>
        <w:t>INCLUYE ARRANQUE Y PUESTA EN MARCHA EN MODO CALEFACCIÓN).</w:t>
      </w:r>
    </w:p>
    <w:p w14:paraId="3C36D5D4"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DESCRIPCION</w:t>
      </w:r>
    </w:p>
    <w:p w14:paraId="1EB60B19"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Provisión e instalación de unidad paquete para aire acondicionado, en los lugares que se indique en planos.</w:t>
      </w:r>
    </w:p>
    <w:p w14:paraId="48D472D5"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Desde las unidades de acondicionamiento de aire tipo paquete bomba de calor, se conectarán los diferentes circuitos de ductos aislados térmicamente que se encargarán de conducir el aire acondicionado hasta los difusores ubicados en el cielo raso falso de los diferentes ambientes del sector atendido por la respectiva unidad paquete. Estos equipos trabajarán con gas refrigerante (R410A).</w:t>
      </w:r>
    </w:p>
    <w:p w14:paraId="29C65012" w14:textId="77777777" w:rsidR="004D48FD" w:rsidRDefault="004D48FD" w:rsidP="004D48FD">
      <w:pPr>
        <w:pStyle w:val="Prrafodelista"/>
        <w:spacing w:line="0" w:lineRule="atLeast"/>
        <w:ind w:left="360"/>
        <w:jc w:val="both"/>
        <w:rPr>
          <w:rFonts w:eastAsiaTheme="majorEastAsia" w:cstheme="minorHAnsi"/>
          <w:bCs/>
          <w:lang w:eastAsia="es-ES"/>
        </w:rPr>
      </w:pPr>
    </w:p>
    <w:p w14:paraId="19462A6D"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Debe cumplir con la norma NTE INEN 2495 2012 de acuerdo a la siguiente clasificación:</w:t>
      </w:r>
    </w:p>
    <w:p w14:paraId="33D6514B"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 xml:space="preserve"> </w:t>
      </w:r>
    </w:p>
    <w:p w14:paraId="3FF97ED7" w14:textId="77777777" w:rsidR="00DB07CE" w:rsidRPr="004D48FD" w:rsidRDefault="00DB07CE" w:rsidP="004D48FD">
      <w:pPr>
        <w:pStyle w:val="Prrafodelista"/>
        <w:spacing w:line="0" w:lineRule="atLeast"/>
        <w:ind w:left="360"/>
        <w:jc w:val="both"/>
        <w:rPr>
          <w:rFonts w:eastAsiaTheme="majorEastAsia" w:cstheme="minorHAnsi"/>
          <w:bCs/>
          <w:lang w:eastAsia="es-ES"/>
        </w:rPr>
      </w:pPr>
    </w:p>
    <w:p w14:paraId="6183DAB7" w14:textId="77777777" w:rsidR="00DB07CE"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El equipo debe tener certificado AHRI, la Garantía de los equipos es de 1 año en el equipo y accesorios, y de 3 años exclusivamente para el compresor, así como tres   años de mantenimiento preventivo semestral, todo estos parámetros posterior a su entrega recepción definitiva,  a cargo del contratista y/o proveedor de los equipos.</w:t>
      </w:r>
    </w:p>
    <w:p w14:paraId="37FA8F91" w14:textId="77777777" w:rsidR="004D48FD" w:rsidRPr="004D48FD" w:rsidRDefault="004D48FD" w:rsidP="004D48FD">
      <w:pPr>
        <w:pStyle w:val="Prrafodelista"/>
        <w:spacing w:line="0" w:lineRule="atLeast"/>
        <w:ind w:left="360"/>
        <w:jc w:val="both"/>
        <w:rPr>
          <w:rFonts w:eastAsiaTheme="majorEastAsia" w:cstheme="minorHAnsi"/>
          <w:bCs/>
          <w:lang w:eastAsia="es-ES"/>
        </w:rPr>
      </w:pPr>
    </w:p>
    <w:p w14:paraId="1A6A8BCE" w14:textId="77777777" w:rsidR="00DB07CE"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La geometría, recorrido y dimensionamiento de los ductos de distribución de aire acondicionado se encuentra indicada en planos.</w:t>
      </w:r>
    </w:p>
    <w:p w14:paraId="22627D07" w14:textId="77777777" w:rsidR="004D48FD" w:rsidRPr="004D48FD" w:rsidRDefault="004D48FD" w:rsidP="004D48FD">
      <w:pPr>
        <w:pStyle w:val="Prrafodelista"/>
        <w:spacing w:line="0" w:lineRule="atLeast"/>
        <w:ind w:left="360"/>
        <w:jc w:val="both"/>
        <w:rPr>
          <w:rFonts w:eastAsiaTheme="majorEastAsia" w:cstheme="minorHAnsi"/>
          <w:bCs/>
          <w:lang w:eastAsia="es-ES"/>
        </w:rPr>
      </w:pPr>
    </w:p>
    <w:p w14:paraId="048211D7"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Con el propósito de conseguir los niveles de presión exigida por las normas se ha previsto la extracción de aire que se lo realizará mediante rejillas de extracción conectadas a ductos de tol galvanizado que retornarán a la unidad paquete (UP), es decir, se plantea un sistema con recirculación de aire que permite el ahorro energético del sistema.</w:t>
      </w:r>
    </w:p>
    <w:p w14:paraId="0CF31AD5"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Para atender los niveles de filtración requeridos para los ambientes mencionados, la unidad paquete estará dotada de los</w:t>
      </w:r>
      <w:r w:rsidRPr="00DB07CE">
        <w:rPr>
          <w:rFonts w:eastAsiaTheme="majorEastAsia" w:cstheme="minorHAnsi"/>
          <w:b/>
          <w:bCs/>
          <w:sz w:val="32"/>
          <w:szCs w:val="24"/>
          <w:lang w:eastAsia="es-ES"/>
        </w:rPr>
        <w:t xml:space="preserve"> </w:t>
      </w:r>
      <w:r w:rsidRPr="004D48FD">
        <w:rPr>
          <w:rFonts w:eastAsiaTheme="majorEastAsia" w:cstheme="minorHAnsi"/>
          <w:bCs/>
          <w:lang w:eastAsia="es-ES"/>
        </w:rPr>
        <w:t>filtros estándar de fábrica. El control de funcionamiento del equipo de acondicionamiento de aire se lo realizará mediante un  termostato suministrado como parte del equipo. Sus características constructivas serán:</w:t>
      </w:r>
    </w:p>
    <w:p w14:paraId="67B06CFB" w14:textId="77777777" w:rsidR="004D48FD" w:rsidRDefault="004D48FD" w:rsidP="004D48FD">
      <w:pPr>
        <w:pStyle w:val="Prrafodelista"/>
        <w:spacing w:line="0" w:lineRule="atLeast"/>
        <w:ind w:left="360"/>
        <w:jc w:val="both"/>
        <w:rPr>
          <w:rFonts w:eastAsiaTheme="majorEastAsia" w:cstheme="minorHAnsi"/>
          <w:b/>
          <w:bCs/>
          <w:lang w:eastAsia="es-ES"/>
        </w:rPr>
      </w:pPr>
    </w:p>
    <w:p w14:paraId="655919EB" w14:textId="77777777" w:rsidR="00DB07CE" w:rsidRPr="004D48FD" w:rsidRDefault="00DB07CE" w:rsidP="004D48FD">
      <w:pPr>
        <w:pStyle w:val="Prrafodelista"/>
        <w:spacing w:line="0" w:lineRule="atLeast"/>
        <w:ind w:left="360"/>
        <w:jc w:val="both"/>
        <w:rPr>
          <w:rFonts w:eastAsiaTheme="majorEastAsia" w:cstheme="minorHAnsi"/>
          <w:b/>
          <w:bCs/>
          <w:lang w:eastAsia="es-ES"/>
        </w:rPr>
      </w:pPr>
      <w:r w:rsidRPr="004D48FD">
        <w:rPr>
          <w:rFonts w:eastAsiaTheme="majorEastAsia" w:cstheme="minorHAnsi"/>
          <w:b/>
          <w:bCs/>
          <w:lang w:eastAsia="es-ES"/>
        </w:rPr>
        <w:t>Carcaza</w:t>
      </w:r>
    </w:p>
    <w:p w14:paraId="26444395"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Diseñada y fabricada para trabajo a la intemperie, con protección completa para cada uno de sus componentes y dotada de todos sus controles de operación, protección y seguridad.</w:t>
      </w:r>
    </w:p>
    <w:p w14:paraId="23E18498"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Compresor</w:t>
      </w:r>
    </w:p>
    <w:p w14:paraId="1DA8906A"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La Unidad tendrá uno o dos (como máximo) compresor de tipo hermético y para funcionamiento a 208/230-1Ph-60Hz. El compresor tendrá lubricación forzada, con bomba de aceite en cárter (eléctrico), válvula de servicio en la descarga y en la succión, con conexión para manómetros o mangueras de servicio. En el caso de que haber dos compresores, cada uno tendrá dos etapas de control. El devanado del motor del compresor tendrá sensores de temperatura para protección del motor contra sobrecalentamiento.</w:t>
      </w:r>
    </w:p>
    <w:p w14:paraId="7651BC03" w14:textId="77777777" w:rsidR="004D48FD" w:rsidRDefault="004D48FD" w:rsidP="004D48FD">
      <w:pPr>
        <w:pStyle w:val="Prrafodelista"/>
        <w:spacing w:line="0" w:lineRule="atLeast"/>
        <w:ind w:left="360"/>
        <w:jc w:val="both"/>
        <w:rPr>
          <w:rFonts w:eastAsiaTheme="majorEastAsia" w:cstheme="minorHAnsi"/>
          <w:b/>
          <w:bCs/>
          <w:lang w:eastAsia="es-ES"/>
        </w:rPr>
      </w:pPr>
    </w:p>
    <w:p w14:paraId="66B8FA23" w14:textId="77777777" w:rsidR="00DB07CE" w:rsidRPr="004D48FD" w:rsidRDefault="00DB07CE" w:rsidP="004D48FD">
      <w:pPr>
        <w:pStyle w:val="Prrafodelista"/>
        <w:spacing w:line="0" w:lineRule="atLeast"/>
        <w:ind w:left="360"/>
        <w:jc w:val="both"/>
        <w:rPr>
          <w:rFonts w:eastAsiaTheme="majorEastAsia" w:cstheme="minorHAnsi"/>
          <w:b/>
          <w:bCs/>
          <w:lang w:eastAsia="es-ES"/>
        </w:rPr>
      </w:pPr>
      <w:r w:rsidRPr="004D48FD">
        <w:rPr>
          <w:rFonts w:eastAsiaTheme="majorEastAsia" w:cstheme="minorHAnsi"/>
          <w:b/>
          <w:bCs/>
          <w:lang w:eastAsia="es-ES"/>
        </w:rPr>
        <w:t>Condensador</w:t>
      </w:r>
    </w:p>
    <w:p w14:paraId="6161036E"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 xml:space="preserve">El condensador tendrá uno o más ventiladores con motor trifásico para 208/230 voltios, 60Hz. El serpentín de condensación será de tubos de cobre y aletas continuas de aluminio. La Unidad tendrá un serpentín de sub-enfriamiento del refrigerante líquido no menor a 10°F y será de características constructivas similares o iguales a la del serpentín de condensación. </w:t>
      </w:r>
    </w:p>
    <w:p w14:paraId="61CD7052" w14:textId="77777777" w:rsidR="00DB07CE" w:rsidRPr="004D48FD" w:rsidRDefault="00DB07CE" w:rsidP="00DB07CE">
      <w:pPr>
        <w:pStyle w:val="Prrafodelista"/>
        <w:spacing w:line="0" w:lineRule="atLeast"/>
        <w:ind w:left="360"/>
        <w:jc w:val="center"/>
        <w:rPr>
          <w:rFonts w:eastAsiaTheme="majorEastAsia" w:cstheme="minorHAnsi"/>
          <w:bCs/>
          <w:sz w:val="32"/>
          <w:szCs w:val="24"/>
          <w:lang w:eastAsia="es-ES"/>
        </w:rPr>
      </w:pPr>
    </w:p>
    <w:p w14:paraId="215AE012" w14:textId="77777777" w:rsidR="00DB07CE" w:rsidRPr="00DB07CE" w:rsidRDefault="00DB07CE" w:rsidP="00DB07CE">
      <w:pPr>
        <w:pStyle w:val="Prrafodelista"/>
        <w:spacing w:line="0" w:lineRule="atLeast"/>
        <w:ind w:left="360"/>
        <w:jc w:val="center"/>
        <w:rPr>
          <w:rFonts w:eastAsiaTheme="majorEastAsia" w:cstheme="minorHAnsi"/>
          <w:b/>
          <w:bCs/>
          <w:sz w:val="32"/>
          <w:szCs w:val="24"/>
          <w:lang w:eastAsia="es-ES"/>
        </w:rPr>
      </w:pPr>
    </w:p>
    <w:p w14:paraId="3652C3B1" w14:textId="77777777" w:rsidR="00DB07CE" w:rsidRPr="004D48FD" w:rsidRDefault="00DB07CE" w:rsidP="004D48FD">
      <w:pPr>
        <w:pStyle w:val="Prrafodelista"/>
        <w:spacing w:line="0" w:lineRule="atLeast"/>
        <w:ind w:left="360"/>
        <w:jc w:val="both"/>
        <w:rPr>
          <w:rFonts w:eastAsiaTheme="majorEastAsia" w:cstheme="minorHAnsi"/>
          <w:b/>
          <w:bCs/>
          <w:lang w:eastAsia="es-ES"/>
        </w:rPr>
      </w:pPr>
      <w:r w:rsidRPr="004D48FD">
        <w:rPr>
          <w:rFonts w:eastAsiaTheme="majorEastAsia" w:cstheme="minorHAnsi"/>
          <w:b/>
          <w:bCs/>
          <w:lang w:eastAsia="es-ES"/>
        </w:rPr>
        <w:t>Controles</w:t>
      </w:r>
    </w:p>
    <w:p w14:paraId="202A3D23"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El equipo tendrá como mínimo los siguientes controles:</w:t>
      </w:r>
    </w:p>
    <w:p w14:paraId="0F782768"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Arrancadores magnéticos para todos los motores de la Unidad, con protectores magnéticos en las tres fases.</w:t>
      </w:r>
    </w:p>
    <w:p w14:paraId="0F8C8365"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Controles de refrigerante (alta y baja presión).</w:t>
      </w:r>
    </w:p>
    <w:p w14:paraId="1C997F87"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Controles de aceite lubricante.</w:t>
      </w:r>
    </w:p>
    <w:p w14:paraId="00A90CD2" w14:textId="77777777" w:rsidR="004D48FD" w:rsidRDefault="004D48FD" w:rsidP="004D48FD">
      <w:pPr>
        <w:pStyle w:val="Prrafodelista"/>
        <w:spacing w:line="0" w:lineRule="atLeast"/>
        <w:ind w:left="360"/>
        <w:jc w:val="both"/>
        <w:rPr>
          <w:rFonts w:eastAsiaTheme="majorEastAsia" w:cstheme="minorHAnsi"/>
          <w:b/>
          <w:bCs/>
          <w:lang w:eastAsia="es-ES"/>
        </w:rPr>
      </w:pPr>
    </w:p>
    <w:p w14:paraId="47BE1C9C" w14:textId="77777777" w:rsidR="00DB07CE" w:rsidRPr="004D48FD" w:rsidRDefault="00DB07CE" w:rsidP="004D48FD">
      <w:pPr>
        <w:pStyle w:val="Prrafodelista"/>
        <w:spacing w:line="0" w:lineRule="atLeast"/>
        <w:ind w:left="360"/>
        <w:jc w:val="both"/>
        <w:rPr>
          <w:rFonts w:eastAsiaTheme="majorEastAsia" w:cstheme="minorHAnsi"/>
          <w:b/>
          <w:bCs/>
          <w:lang w:eastAsia="es-ES"/>
        </w:rPr>
      </w:pPr>
      <w:r w:rsidRPr="004D48FD">
        <w:rPr>
          <w:rFonts w:eastAsiaTheme="majorEastAsia" w:cstheme="minorHAnsi"/>
          <w:b/>
          <w:bCs/>
          <w:lang w:eastAsia="es-ES"/>
        </w:rPr>
        <w:t>Evaporador</w:t>
      </w:r>
    </w:p>
    <w:p w14:paraId="635C59D9" w14:textId="77777777" w:rsidR="00DB07CE"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Tendrá un ventilador con motor trifásico para 208/230 V, 60 ciclos. El serpentín será de tubos de cobre y aletas continuas de aluminio, será aislado térmicamente en sus  paredes interiores con lana de vidrio de alta densidad de 1" de espesor o su equivalente en otro tipo de aislante adecuado. Tendrá una bandeja de recolección de  condensado, debidamente aislada térmicamente y que cubrirá la sección total del serpentín.</w:t>
      </w:r>
    </w:p>
    <w:p w14:paraId="27FC4E06" w14:textId="77777777" w:rsidR="004D48FD" w:rsidRPr="004D48FD" w:rsidRDefault="004D48FD" w:rsidP="004D48FD">
      <w:pPr>
        <w:pStyle w:val="Prrafodelista"/>
        <w:spacing w:line="0" w:lineRule="atLeast"/>
        <w:ind w:left="360"/>
        <w:jc w:val="both"/>
        <w:rPr>
          <w:rFonts w:eastAsiaTheme="majorEastAsia" w:cstheme="minorHAnsi"/>
          <w:bCs/>
          <w:lang w:eastAsia="es-ES"/>
        </w:rPr>
      </w:pPr>
    </w:p>
    <w:p w14:paraId="68EFB71E"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 xml:space="preserve">Para efectos de mantenimiento, limpieza y recambio, la caja </w:t>
      </w:r>
      <w:proofErr w:type="spellStart"/>
      <w:r w:rsidRPr="004D48FD">
        <w:rPr>
          <w:rFonts w:eastAsiaTheme="majorEastAsia" w:cstheme="minorHAnsi"/>
          <w:bCs/>
          <w:lang w:eastAsia="es-ES"/>
        </w:rPr>
        <w:t>portafiltros</w:t>
      </w:r>
      <w:proofErr w:type="spellEnd"/>
      <w:r w:rsidRPr="004D48FD">
        <w:rPr>
          <w:rFonts w:eastAsiaTheme="majorEastAsia" w:cstheme="minorHAnsi"/>
          <w:bCs/>
          <w:lang w:eastAsia="es-ES"/>
        </w:rPr>
        <w:t xml:space="preserve"> deberá estar dotada de puertas de acceso debidamente hermetizadas para evitar la entrada de polvo o suciedad.</w:t>
      </w:r>
    </w:p>
    <w:p w14:paraId="4F50D935" w14:textId="77777777" w:rsidR="00DB07CE"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Como accesorios constitutivos del suministro del equipo, se consideran los correspondientes al termostato que será del tipo digital y el control remoto.</w:t>
      </w:r>
    </w:p>
    <w:p w14:paraId="154A1499" w14:textId="77777777" w:rsidR="004D48FD" w:rsidRPr="004D48FD" w:rsidRDefault="004D48FD" w:rsidP="004D48FD">
      <w:pPr>
        <w:pStyle w:val="Prrafodelista"/>
        <w:spacing w:line="0" w:lineRule="atLeast"/>
        <w:ind w:left="360"/>
        <w:jc w:val="both"/>
        <w:rPr>
          <w:rFonts w:eastAsiaTheme="majorEastAsia" w:cstheme="minorHAnsi"/>
          <w:bCs/>
          <w:lang w:eastAsia="es-ES"/>
        </w:rPr>
      </w:pPr>
    </w:p>
    <w:p w14:paraId="6BA9A1E4"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En la valoración del costo del equipo de calefacción, se debe considerar la base y plataforma metálica requerida para el soporte y ubicación del equipo,  que deberá ser definida y diseñada de acuerdo a las condiciones y características del equipo a ser suministrado en lo concerniente a dimensiones, peso y formas de instalación recomendados por el fabricante.</w:t>
      </w:r>
    </w:p>
    <w:p w14:paraId="65B48749" w14:textId="77777777" w:rsidR="00DB07CE"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 xml:space="preserve">La instalación, pruebas y puesta en funcionamiento de la unidad paquete, estará de acuerdo a las especificaciones e instrucciones del fabricante, y aprobada por la Administración del Contrato. </w:t>
      </w:r>
    </w:p>
    <w:p w14:paraId="5604F1F2" w14:textId="77777777" w:rsidR="004D48FD" w:rsidRPr="004D48FD" w:rsidRDefault="004D48FD" w:rsidP="004D48FD">
      <w:pPr>
        <w:pStyle w:val="Prrafodelista"/>
        <w:spacing w:line="0" w:lineRule="atLeast"/>
        <w:ind w:left="360"/>
        <w:jc w:val="both"/>
        <w:rPr>
          <w:rFonts w:eastAsiaTheme="majorEastAsia" w:cstheme="minorHAnsi"/>
          <w:bCs/>
          <w:lang w:eastAsia="es-ES"/>
        </w:rPr>
      </w:pPr>
    </w:p>
    <w:p w14:paraId="59B6E53E" w14:textId="77777777" w:rsidR="00DB07CE" w:rsidRPr="004D48FD" w:rsidRDefault="00DB07CE" w:rsidP="004D48FD">
      <w:pPr>
        <w:pStyle w:val="Prrafodelista"/>
        <w:spacing w:line="0" w:lineRule="atLeast"/>
        <w:ind w:left="360"/>
        <w:jc w:val="both"/>
        <w:rPr>
          <w:rFonts w:eastAsiaTheme="majorEastAsia" w:cstheme="minorHAnsi"/>
          <w:b/>
          <w:bCs/>
          <w:lang w:eastAsia="es-ES"/>
        </w:rPr>
      </w:pPr>
      <w:r w:rsidRPr="004D48FD">
        <w:rPr>
          <w:rFonts w:eastAsiaTheme="majorEastAsia" w:cstheme="minorHAnsi"/>
          <w:b/>
          <w:bCs/>
          <w:lang w:eastAsia="es-ES"/>
        </w:rPr>
        <w:t>PROCEDIMIENTO:</w:t>
      </w:r>
    </w:p>
    <w:p w14:paraId="588560AD"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Se realizara la instalación de acuerdo al catálogo y manual de fabricante, respetando las normativas aplicadas y recomendaciones del proveedor.</w:t>
      </w:r>
    </w:p>
    <w:p w14:paraId="16C2ABE1" w14:textId="77777777" w:rsidR="004D48FD" w:rsidRDefault="004D48FD" w:rsidP="004D48FD">
      <w:pPr>
        <w:pStyle w:val="Prrafodelista"/>
        <w:spacing w:line="0" w:lineRule="atLeast"/>
        <w:ind w:left="360"/>
        <w:jc w:val="both"/>
        <w:rPr>
          <w:rFonts w:eastAsiaTheme="majorEastAsia" w:cstheme="minorHAnsi"/>
          <w:bCs/>
          <w:lang w:eastAsia="es-ES"/>
        </w:rPr>
      </w:pPr>
    </w:p>
    <w:p w14:paraId="0FDAAEEF"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 xml:space="preserve">ITEM 2.  DUCTERIA INCLUYE  AISLAMIENTO TÉRMICO. (DUCTOS METÁLICOS ASILADOS POR DENTRO  PARA  AIRE ACONDICIONADO). </w:t>
      </w:r>
      <w:r w:rsidRPr="004D48FD">
        <w:rPr>
          <w:rFonts w:eastAsiaTheme="majorEastAsia" w:cstheme="minorHAnsi"/>
          <w:bCs/>
          <w:lang w:eastAsia="es-ES"/>
        </w:rPr>
        <w:tab/>
      </w:r>
    </w:p>
    <w:p w14:paraId="5375B162"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DESCRIPCIÓN</w:t>
      </w:r>
      <w:r w:rsidRPr="004D48FD">
        <w:rPr>
          <w:rFonts w:eastAsiaTheme="majorEastAsia" w:cstheme="minorHAnsi"/>
          <w:bCs/>
          <w:lang w:eastAsia="es-ES"/>
        </w:rPr>
        <w:tab/>
      </w:r>
    </w:p>
    <w:p w14:paraId="6522DD08"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 xml:space="preserve">Provisión e instalación de </w:t>
      </w:r>
      <w:proofErr w:type="spellStart"/>
      <w:r w:rsidRPr="004D48FD">
        <w:rPr>
          <w:rFonts w:eastAsiaTheme="majorEastAsia" w:cstheme="minorHAnsi"/>
          <w:bCs/>
          <w:lang w:eastAsia="es-ES"/>
        </w:rPr>
        <w:t>ducteria</w:t>
      </w:r>
      <w:proofErr w:type="spellEnd"/>
      <w:r w:rsidRPr="004D48FD">
        <w:rPr>
          <w:rFonts w:eastAsiaTheme="majorEastAsia" w:cstheme="minorHAnsi"/>
          <w:bCs/>
          <w:lang w:eastAsia="es-ES"/>
        </w:rPr>
        <w:t xml:space="preserve">  de tol galvanizado  aislado por dentro.</w:t>
      </w:r>
    </w:p>
    <w:p w14:paraId="05867359" w14:textId="77777777" w:rsidR="00DB07CE" w:rsidRPr="004D48FD" w:rsidRDefault="00DB07CE" w:rsidP="004D48FD">
      <w:pPr>
        <w:pStyle w:val="Prrafodelista"/>
        <w:spacing w:line="0" w:lineRule="atLeast"/>
        <w:ind w:left="360"/>
        <w:jc w:val="both"/>
        <w:rPr>
          <w:rFonts w:eastAsiaTheme="majorEastAsia" w:cstheme="minorHAnsi"/>
          <w:bCs/>
          <w:lang w:eastAsia="es-ES"/>
        </w:rPr>
      </w:pPr>
    </w:p>
    <w:p w14:paraId="1203BEFA"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Se empleará  lámina lisa de acero galvanizado ASTM A.525; "LOCKFORMING GRADE", de acuerdo con los calibres que se enumeran a continuación:</w:t>
      </w:r>
    </w:p>
    <w:p w14:paraId="34C245A7"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Ductos cuyo lado mayor está comprendido entre:</w:t>
      </w:r>
    </w:p>
    <w:p w14:paraId="1BF6E06D"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0"   y 30"</w:t>
      </w:r>
      <w:r w:rsidRPr="004D48FD">
        <w:rPr>
          <w:rFonts w:eastAsiaTheme="majorEastAsia" w:cstheme="minorHAnsi"/>
          <w:bCs/>
          <w:lang w:eastAsia="es-ES"/>
        </w:rPr>
        <w:tab/>
        <w:t>Calibre 24 USG</w:t>
      </w:r>
    </w:p>
    <w:p w14:paraId="690C7762"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31"  y 54"</w:t>
      </w:r>
      <w:r w:rsidRPr="004D48FD">
        <w:rPr>
          <w:rFonts w:eastAsiaTheme="majorEastAsia" w:cstheme="minorHAnsi"/>
          <w:bCs/>
          <w:lang w:eastAsia="es-ES"/>
        </w:rPr>
        <w:tab/>
        <w:t>Calibre 22 USG</w:t>
      </w:r>
    </w:p>
    <w:p w14:paraId="1E4CD6E0"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55"  y 84"</w:t>
      </w:r>
      <w:r w:rsidRPr="004D48FD">
        <w:rPr>
          <w:rFonts w:eastAsiaTheme="majorEastAsia" w:cstheme="minorHAnsi"/>
          <w:bCs/>
          <w:lang w:eastAsia="es-ES"/>
        </w:rPr>
        <w:tab/>
        <w:t>Calibre 20 USG</w:t>
      </w:r>
    </w:p>
    <w:p w14:paraId="04DC14EA"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Superior a 85"</w:t>
      </w:r>
      <w:r w:rsidRPr="004D48FD">
        <w:rPr>
          <w:rFonts w:eastAsiaTheme="majorEastAsia" w:cstheme="minorHAnsi"/>
          <w:bCs/>
          <w:lang w:eastAsia="es-ES"/>
        </w:rPr>
        <w:tab/>
        <w:t>Calibre 18 USG</w:t>
      </w:r>
    </w:p>
    <w:p w14:paraId="0A1AF7B4" w14:textId="77777777" w:rsidR="00DB07CE" w:rsidRPr="004D48FD" w:rsidRDefault="00DB07CE" w:rsidP="004D48FD">
      <w:pPr>
        <w:pStyle w:val="Prrafodelista"/>
        <w:spacing w:line="0" w:lineRule="atLeast"/>
        <w:ind w:left="360"/>
        <w:jc w:val="both"/>
        <w:rPr>
          <w:rFonts w:eastAsiaTheme="majorEastAsia" w:cstheme="minorHAnsi"/>
          <w:bCs/>
          <w:lang w:eastAsia="es-ES"/>
        </w:rPr>
      </w:pPr>
    </w:p>
    <w:p w14:paraId="479D6BB0"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En ningún caso se aceptará el  empleo de lámina galvanizada que muestre deterioro de sus condiciones en los dobleces o quiebres.</w:t>
      </w:r>
    </w:p>
    <w:p w14:paraId="7D391AB9"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lastRenderedPageBreak/>
        <w:t>Ductos cuyo lado mayor esté comprendido entre:</w:t>
      </w:r>
    </w:p>
    <w:p w14:paraId="12C3189B"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UNIONES TRANSVERSALES</w:t>
      </w:r>
      <w:r w:rsidRPr="004D48FD">
        <w:rPr>
          <w:rFonts w:eastAsiaTheme="majorEastAsia" w:cstheme="minorHAnsi"/>
          <w:bCs/>
          <w:lang w:eastAsia="es-ES"/>
        </w:rPr>
        <w:tab/>
      </w:r>
    </w:p>
    <w:p w14:paraId="6193AD47"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0"   y 24"</w:t>
      </w:r>
      <w:r w:rsidRPr="004D48FD">
        <w:rPr>
          <w:rFonts w:eastAsiaTheme="majorEastAsia" w:cstheme="minorHAnsi"/>
          <w:bCs/>
          <w:lang w:eastAsia="es-ES"/>
        </w:rPr>
        <w:tab/>
        <w:t>S Slip</w:t>
      </w:r>
    </w:p>
    <w:p w14:paraId="796B54C1"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25"  y 40"</w:t>
      </w:r>
      <w:r w:rsidRPr="004D48FD">
        <w:rPr>
          <w:rFonts w:eastAsiaTheme="majorEastAsia" w:cstheme="minorHAnsi"/>
          <w:bCs/>
          <w:lang w:eastAsia="es-ES"/>
        </w:rPr>
        <w:tab/>
        <w:t>Bar Slip de 1"</w:t>
      </w:r>
    </w:p>
    <w:p w14:paraId="259F79C2"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41"  y 60"</w:t>
      </w:r>
      <w:r w:rsidRPr="004D48FD">
        <w:rPr>
          <w:rFonts w:eastAsiaTheme="majorEastAsia" w:cstheme="minorHAnsi"/>
          <w:bCs/>
          <w:lang w:eastAsia="es-ES"/>
        </w:rPr>
        <w:tab/>
        <w:t>Bar Slip reforzada con platina de 1"</w:t>
      </w:r>
    </w:p>
    <w:p w14:paraId="720ED4E0"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Superior a 60"</w:t>
      </w:r>
      <w:r w:rsidRPr="004D48FD">
        <w:rPr>
          <w:rFonts w:eastAsiaTheme="majorEastAsia" w:cstheme="minorHAnsi"/>
          <w:bCs/>
          <w:lang w:eastAsia="es-ES"/>
        </w:rPr>
        <w:tab/>
        <w:t>Unión bridada de ángulo de hierro de 1½" x1/8</w:t>
      </w:r>
    </w:p>
    <w:p w14:paraId="3E098791" w14:textId="77777777" w:rsidR="00DB07CE" w:rsidRPr="004D48FD" w:rsidRDefault="00DB07CE" w:rsidP="004D48FD">
      <w:pPr>
        <w:pStyle w:val="Prrafodelista"/>
        <w:spacing w:line="0" w:lineRule="atLeast"/>
        <w:ind w:left="360"/>
        <w:jc w:val="both"/>
        <w:rPr>
          <w:rFonts w:eastAsiaTheme="majorEastAsia" w:cstheme="minorHAnsi"/>
          <w:b/>
          <w:bCs/>
          <w:lang w:eastAsia="es-ES"/>
        </w:rPr>
      </w:pPr>
    </w:p>
    <w:p w14:paraId="0EA298A0"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
          <w:bCs/>
          <w:lang w:eastAsia="es-ES"/>
        </w:rPr>
        <w:t>UNIONES LONGITUDINALES.</w:t>
      </w:r>
      <w:r w:rsidRPr="004D48FD">
        <w:rPr>
          <w:rFonts w:eastAsiaTheme="majorEastAsia" w:cstheme="minorHAnsi"/>
          <w:bCs/>
          <w:lang w:eastAsia="es-ES"/>
        </w:rPr>
        <w:t xml:space="preserve"> Las uniones longitudinales, en las esquinas de todos los ductos se harán utilizando la unión tipo "PITTSBURGH LOCK”. Para las uniones longitudinales que no correspondan a esquinas, se utilizará uniones tipo "ACME LOCK-CROOVED SEAM”. Todas las juntas deberán ser herméticas y construidas en forma tal que los salientes interiores apunten en la dirección del flujo de aire</w:t>
      </w:r>
    </w:p>
    <w:p w14:paraId="0EC5E887"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Ductos cuyo lado mayor esté comprendido entre:</w:t>
      </w:r>
    </w:p>
    <w:p w14:paraId="5A7A4832" w14:textId="77777777" w:rsidR="004D48FD" w:rsidRDefault="004D48FD" w:rsidP="004D48FD">
      <w:pPr>
        <w:pStyle w:val="Prrafodelista"/>
        <w:spacing w:line="0" w:lineRule="atLeast"/>
        <w:ind w:left="360"/>
        <w:jc w:val="both"/>
        <w:rPr>
          <w:rFonts w:eastAsiaTheme="majorEastAsia" w:cstheme="minorHAnsi"/>
          <w:bCs/>
          <w:lang w:eastAsia="es-ES"/>
        </w:rPr>
      </w:pPr>
    </w:p>
    <w:p w14:paraId="59763192" w14:textId="77777777" w:rsidR="00DB07CE" w:rsidRPr="004D48FD" w:rsidRDefault="00DB07CE" w:rsidP="004D48FD">
      <w:pPr>
        <w:pStyle w:val="Prrafodelista"/>
        <w:spacing w:line="0" w:lineRule="atLeast"/>
        <w:ind w:left="360"/>
        <w:jc w:val="both"/>
        <w:rPr>
          <w:rFonts w:eastAsiaTheme="majorEastAsia" w:cstheme="minorHAnsi"/>
          <w:b/>
          <w:bCs/>
          <w:lang w:eastAsia="es-ES"/>
        </w:rPr>
      </w:pPr>
      <w:r w:rsidRPr="004D48FD">
        <w:rPr>
          <w:rFonts w:eastAsiaTheme="majorEastAsia" w:cstheme="minorHAnsi"/>
          <w:b/>
          <w:bCs/>
          <w:lang w:eastAsia="es-ES"/>
        </w:rPr>
        <w:t>REFUERZOS</w:t>
      </w:r>
    </w:p>
    <w:p w14:paraId="2658A687"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0" y 18     sin refuerzo</w:t>
      </w:r>
    </w:p>
    <w:p w14:paraId="31F93F84"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19" y 30" sin refuerzo pero con lámina quebrada en forma de diamante 31" y 42" refuerzo de ángulo de 1" x 1" x 1/8" si la longitud excede de 1.5 m CODOS. Todos los codos deberán tener al menos un radio igual a la mitad del lado del ancho del ducto en el caso de curvar en el plano horizontal y de la mitad del lado de la  altura del ducto en el caso de curvar en el plano vertical.  Cuando se encuentre dificultades de espacio, y no se pueda obtener este radio mínimo, se pondrá guías o deflectores en lámina galvanizada de acuerdo con el detalle de las normas ASHRAE y SMACNA. Todos los codos cuadrados deben llevar deflectores de aire, de acuerdo a lo que indica SMACNA.</w:t>
      </w:r>
    </w:p>
    <w:p w14:paraId="20307DD5" w14:textId="77777777" w:rsidR="004D48FD" w:rsidRDefault="004D48FD" w:rsidP="004D48FD">
      <w:pPr>
        <w:pStyle w:val="Prrafodelista"/>
        <w:spacing w:line="0" w:lineRule="atLeast"/>
        <w:ind w:left="360"/>
        <w:jc w:val="both"/>
        <w:rPr>
          <w:rFonts w:eastAsiaTheme="majorEastAsia" w:cstheme="minorHAnsi"/>
          <w:bCs/>
          <w:lang w:eastAsia="es-ES"/>
        </w:rPr>
      </w:pPr>
    </w:p>
    <w:p w14:paraId="420686D1" w14:textId="77777777" w:rsidR="00DB07CE" w:rsidRPr="004D48FD" w:rsidRDefault="00DB07CE" w:rsidP="004D48FD">
      <w:pPr>
        <w:pStyle w:val="Prrafodelista"/>
        <w:spacing w:line="0" w:lineRule="atLeast"/>
        <w:ind w:left="360"/>
        <w:jc w:val="both"/>
        <w:rPr>
          <w:rFonts w:eastAsiaTheme="majorEastAsia" w:cstheme="minorHAnsi"/>
          <w:b/>
          <w:bCs/>
          <w:lang w:eastAsia="es-ES"/>
        </w:rPr>
      </w:pPr>
      <w:r w:rsidRPr="004D48FD">
        <w:rPr>
          <w:rFonts w:eastAsiaTheme="majorEastAsia" w:cstheme="minorHAnsi"/>
          <w:b/>
          <w:bCs/>
          <w:lang w:eastAsia="es-ES"/>
        </w:rPr>
        <w:t>PIEZAS DE TRANSICIÓN O REDUCCIONES</w:t>
      </w:r>
    </w:p>
    <w:p w14:paraId="0F6ECDEE" w14:textId="77777777" w:rsidR="00DB07CE"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 xml:space="preserve">Las piezas de transición entre ductos de  dos secciones diferentes, serán hechas con pendientes que no excedan  1  a  5  en cualquier cara del ducto y  preferentemente  1  a  7 en donde sea posible.  El calibre o espesor de la lámina estará determinada por el lado de mayor dimensión y los refuerzos que se requieran serán realizados de manera similar a lo indicado para ductos rectos. La distancia de la transición o reducción tanto concéntrica o concéntrica deberá permitir que no se presente un ángulo mayor a 30° </w:t>
      </w:r>
    </w:p>
    <w:p w14:paraId="565E7D83" w14:textId="77777777" w:rsidR="004D48FD" w:rsidRPr="004D48FD" w:rsidRDefault="004D48FD" w:rsidP="004D48FD">
      <w:pPr>
        <w:pStyle w:val="Prrafodelista"/>
        <w:spacing w:line="0" w:lineRule="atLeast"/>
        <w:ind w:left="360"/>
        <w:jc w:val="both"/>
        <w:rPr>
          <w:rFonts w:eastAsiaTheme="majorEastAsia" w:cstheme="minorHAnsi"/>
          <w:bCs/>
          <w:lang w:eastAsia="es-ES"/>
        </w:rPr>
      </w:pPr>
    </w:p>
    <w:p w14:paraId="28DEDA4F"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COMPUERTAS DE REGULACIÓN DE FLUJO</w:t>
      </w:r>
    </w:p>
    <w:p w14:paraId="0869E10B" w14:textId="77777777" w:rsidR="00DB07CE"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Donde los planos indican, y adicionalmente en los que el contratista considere necesarios, se instalarán compuertas o reguladores de volumen de fácil manejo exterior, para el correcto balanceo del sistema.  Toda compuerta ajustable tendrá un dispositivo exterior que indique su posición.</w:t>
      </w:r>
    </w:p>
    <w:p w14:paraId="5F56E198" w14:textId="77777777" w:rsidR="004D48FD" w:rsidRPr="004D48FD" w:rsidRDefault="004D48FD" w:rsidP="004D48FD">
      <w:pPr>
        <w:pStyle w:val="Prrafodelista"/>
        <w:spacing w:line="0" w:lineRule="atLeast"/>
        <w:ind w:left="360"/>
        <w:jc w:val="both"/>
        <w:rPr>
          <w:rFonts w:eastAsiaTheme="majorEastAsia" w:cstheme="minorHAnsi"/>
          <w:bCs/>
          <w:lang w:eastAsia="es-ES"/>
        </w:rPr>
      </w:pPr>
    </w:p>
    <w:p w14:paraId="60EB1C64"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AISLAMIENTO TÉRMICO DUCTOS:</w:t>
      </w:r>
      <w:r w:rsidRPr="004D48FD">
        <w:rPr>
          <w:rFonts w:eastAsiaTheme="majorEastAsia" w:cstheme="minorHAnsi"/>
          <w:bCs/>
          <w:lang w:eastAsia="es-ES"/>
        </w:rPr>
        <w:tab/>
      </w:r>
    </w:p>
    <w:p w14:paraId="36AD076A" w14:textId="77777777" w:rsidR="00DB07CE" w:rsidRPr="00DB07CE" w:rsidRDefault="00DB07CE" w:rsidP="004D48FD">
      <w:pPr>
        <w:pStyle w:val="Prrafodelista"/>
        <w:spacing w:line="0" w:lineRule="atLeast"/>
        <w:ind w:left="360"/>
        <w:jc w:val="both"/>
        <w:rPr>
          <w:rFonts w:eastAsiaTheme="majorEastAsia" w:cstheme="minorHAnsi"/>
          <w:b/>
          <w:bCs/>
          <w:sz w:val="32"/>
          <w:szCs w:val="24"/>
          <w:lang w:eastAsia="es-ES"/>
        </w:rPr>
      </w:pPr>
      <w:r w:rsidRPr="004D48FD">
        <w:rPr>
          <w:rFonts w:eastAsiaTheme="majorEastAsia" w:cstheme="minorHAnsi"/>
          <w:bCs/>
          <w:lang w:eastAsia="es-ES"/>
        </w:rPr>
        <w:t>Todos los ductos construidos de acuerdo a lo anteriormente indicado y que se encargan de la distribución de aire acondicionado (calor) se deberán aislar interiormente  con lana de vidrio (</w:t>
      </w:r>
      <w:proofErr w:type="spellStart"/>
      <w:r w:rsidRPr="004D48FD">
        <w:rPr>
          <w:rFonts w:eastAsiaTheme="majorEastAsia" w:cstheme="minorHAnsi"/>
          <w:bCs/>
          <w:lang w:eastAsia="es-ES"/>
        </w:rPr>
        <w:t>Duct</w:t>
      </w:r>
      <w:proofErr w:type="spellEnd"/>
      <w:r w:rsidRPr="004D48FD">
        <w:rPr>
          <w:rFonts w:eastAsiaTheme="majorEastAsia" w:cstheme="minorHAnsi"/>
          <w:bCs/>
          <w:lang w:eastAsia="es-ES"/>
        </w:rPr>
        <w:t xml:space="preserve"> </w:t>
      </w:r>
      <w:proofErr w:type="spellStart"/>
      <w:r w:rsidRPr="004D48FD">
        <w:rPr>
          <w:rFonts w:eastAsiaTheme="majorEastAsia" w:cstheme="minorHAnsi"/>
          <w:bCs/>
          <w:lang w:eastAsia="es-ES"/>
        </w:rPr>
        <w:t>Wrap</w:t>
      </w:r>
      <w:proofErr w:type="spellEnd"/>
      <w:r w:rsidRPr="004D48FD">
        <w:rPr>
          <w:rFonts w:eastAsiaTheme="majorEastAsia" w:cstheme="minorHAnsi"/>
          <w:bCs/>
          <w:lang w:eastAsia="es-ES"/>
        </w:rPr>
        <w:t>) de 1" de espesor y 1.0 lb/pie2 de densidad con lámina de papel de aluminio pegado al aislante, montado por la parte interior  de los ductos de tol galvanizado. La lámina</w:t>
      </w:r>
      <w:r w:rsidRPr="004D48FD">
        <w:rPr>
          <w:rFonts w:eastAsiaTheme="majorEastAsia" w:cstheme="minorHAnsi"/>
          <w:b/>
          <w:bCs/>
          <w:lang w:eastAsia="es-ES"/>
        </w:rPr>
        <w:t xml:space="preserve"> </w:t>
      </w:r>
      <w:r w:rsidRPr="004D48FD">
        <w:rPr>
          <w:rFonts w:eastAsiaTheme="majorEastAsia" w:cstheme="minorHAnsi"/>
          <w:bCs/>
          <w:lang w:eastAsia="es-ES"/>
        </w:rPr>
        <w:t>de papel de aluminio se deberá sellar con cinta adhesiva de aluminio, para mantener la integridad de la membrana a prueba de vapor de agua. Cabe indicar que las dimensiones de los ductos de aire acondicionado indicadas en los planos no incluyen el aislamiento térmico. Todas las  dimensiones de los ductos de conducción de aire que se muestran en los planos o láminas de</w:t>
      </w:r>
      <w:r w:rsidRPr="00DB07CE">
        <w:rPr>
          <w:rFonts w:eastAsiaTheme="majorEastAsia" w:cstheme="minorHAnsi"/>
          <w:b/>
          <w:bCs/>
          <w:sz w:val="32"/>
          <w:szCs w:val="24"/>
          <w:lang w:eastAsia="es-ES"/>
        </w:rPr>
        <w:t xml:space="preserve"> </w:t>
      </w:r>
      <w:r w:rsidRPr="004D48FD">
        <w:rPr>
          <w:rFonts w:eastAsiaTheme="majorEastAsia" w:cstheme="minorHAnsi"/>
          <w:bCs/>
          <w:lang w:eastAsia="es-ES"/>
        </w:rPr>
        <w:t xml:space="preserve">diseño se refieren al tamaño interior libre necesario. La medida exterior del ducto deberá ser </w:t>
      </w:r>
      <w:r w:rsidRPr="004D48FD">
        <w:rPr>
          <w:rFonts w:eastAsiaTheme="majorEastAsia" w:cstheme="minorHAnsi"/>
          <w:bCs/>
          <w:lang w:eastAsia="es-ES"/>
        </w:rPr>
        <w:lastRenderedPageBreak/>
        <w:t>considerada para acomodar el aislamiento externo cuando así lo  requiera. El aislamiento indicado se aplicará también a los ductos de retorno de aire acondicionado (calor).</w:t>
      </w:r>
    </w:p>
    <w:p w14:paraId="2702343E"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 xml:space="preserve">Dentro de los Kilogramos de </w:t>
      </w:r>
      <w:proofErr w:type="spellStart"/>
      <w:r w:rsidRPr="004D48FD">
        <w:rPr>
          <w:rFonts w:eastAsiaTheme="majorEastAsia" w:cstheme="minorHAnsi"/>
          <w:bCs/>
          <w:lang w:eastAsia="es-ES"/>
        </w:rPr>
        <w:t>Ductería</w:t>
      </w:r>
      <w:proofErr w:type="spellEnd"/>
      <w:r w:rsidRPr="004D48FD">
        <w:rPr>
          <w:rFonts w:eastAsiaTheme="majorEastAsia" w:cstheme="minorHAnsi"/>
          <w:bCs/>
          <w:lang w:eastAsia="es-ES"/>
        </w:rPr>
        <w:t xml:space="preserve"> se encuentra considerada los desperdicios. </w:t>
      </w:r>
    </w:p>
    <w:p w14:paraId="1A9AF3FC"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PROCEDIMIENTO:</w:t>
      </w:r>
    </w:p>
    <w:p w14:paraId="458ECCA2"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 xml:space="preserve">Se instalara en la interconexión del sistema de ventilación mecánica existente, además se  aislaran la </w:t>
      </w:r>
      <w:proofErr w:type="spellStart"/>
      <w:r w:rsidRPr="004D48FD">
        <w:rPr>
          <w:rFonts w:eastAsiaTheme="majorEastAsia" w:cstheme="minorHAnsi"/>
          <w:bCs/>
          <w:lang w:eastAsia="es-ES"/>
        </w:rPr>
        <w:t>ducteria</w:t>
      </w:r>
      <w:proofErr w:type="spellEnd"/>
      <w:r w:rsidRPr="004D48FD">
        <w:rPr>
          <w:rFonts w:eastAsiaTheme="majorEastAsia" w:cstheme="minorHAnsi"/>
          <w:bCs/>
          <w:lang w:eastAsia="es-ES"/>
        </w:rPr>
        <w:t xml:space="preserve">  de terrazas. Este ítem contemplará mano de obra, y todos materiales para su instalación y correcto funcionamiento.</w:t>
      </w:r>
    </w:p>
    <w:p w14:paraId="124D44A3"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ITEM 3. REJILLAS CON DAMPERS. (REGULACIÓN DE AIRE)</w:t>
      </w:r>
    </w:p>
    <w:p w14:paraId="394ED644"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DESCRIPCIÓN:</w:t>
      </w:r>
    </w:p>
    <w:p w14:paraId="207EB942"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 xml:space="preserve">Provisión e instalación de rejillas con </w:t>
      </w:r>
      <w:proofErr w:type="spellStart"/>
      <w:r w:rsidRPr="004D48FD">
        <w:rPr>
          <w:rFonts w:eastAsiaTheme="majorEastAsia" w:cstheme="minorHAnsi"/>
          <w:bCs/>
          <w:lang w:eastAsia="es-ES"/>
        </w:rPr>
        <w:t>dampers</w:t>
      </w:r>
      <w:proofErr w:type="spellEnd"/>
      <w:r w:rsidRPr="004D48FD">
        <w:rPr>
          <w:rFonts w:eastAsiaTheme="majorEastAsia" w:cstheme="minorHAnsi"/>
          <w:bCs/>
          <w:lang w:eastAsia="es-ES"/>
        </w:rPr>
        <w:t xml:space="preserve"> de regulación. Las rejillas serán construidas en perfiles de aluminio extruido. Serán manufacturados en fábrica, de aluminio anodizado y distribuirán la cantidad de aire especificada con suavidad sobre el espacio propuesto, sin causar notables corrientes de aire mayores a 450 </w:t>
      </w:r>
      <w:proofErr w:type="spellStart"/>
      <w:r w:rsidRPr="004D48FD">
        <w:rPr>
          <w:rFonts w:eastAsiaTheme="majorEastAsia" w:cstheme="minorHAnsi"/>
          <w:bCs/>
          <w:lang w:eastAsia="es-ES"/>
        </w:rPr>
        <w:t>f.p.m</w:t>
      </w:r>
      <w:proofErr w:type="spellEnd"/>
      <w:r w:rsidRPr="004D48FD">
        <w:rPr>
          <w:rFonts w:eastAsiaTheme="majorEastAsia" w:cstheme="minorHAnsi"/>
          <w:bCs/>
          <w:lang w:eastAsia="es-ES"/>
        </w:rPr>
        <w:t>. en zonas ocupadas, o zonas muertas en  cualquier sitio en el área ventilada. Las rejillas serán suministradas por el contratista y su instalación deberá ser realizada de manera de no interferir con luminarias u otros equipos de otros sistemas de instalaciones.</w:t>
      </w:r>
    </w:p>
    <w:p w14:paraId="3895E88D"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El contratista suministrará e instalará las rejillas de acuerdo con los planos de proyecto, para lo cual proveerá todos los materiales que sean necesarios, ciñéndose a las especificaciones de materiales y montaje.</w:t>
      </w:r>
    </w:p>
    <w:p w14:paraId="6A073F50"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PROCEDIMIENTO:</w:t>
      </w:r>
    </w:p>
    <w:p w14:paraId="3314D4F4"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Se instalaran las rejillas reemplazando las existentes. Este ítem contemplará mano de obra, y todos materiales para su instalación y correcto funcionamiento.</w:t>
      </w:r>
    </w:p>
    <w:p w14:paraId="413A55E7"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 xml:space="preserve">ITEM 4.  GAS REFRIGERANTE </w:t>
      </w:r>
    </w:p>
    <w:p w14:paraId="75FE60C5"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DESCRIPCIÓN</w:t>
      </w:r>
    </w:p>
    <w:p w14:paraId="3AD36E50"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 xml:space="preserve"> El R-410A es una mezcla casi </w:t>
      </w:r>
      <w:proofErr w:type="spellStart"/>
      <w:r w:rsidRPr="004D48FD">
        <w:rPr>
          <w:rFonts w:eastAsiaTheme="majorEastAsia" w:cstheme="minorHAnsi"/>
          <w:bCs/>
          <w:lang w:eastAsia="es-ES"/>
        </w:rPr>
        <w:t>azeotrópica</w:t>
      </w:r>
      <w:proofErr w:type="spellEnd"/>
      <w:r w:rsidRPr="004D48FD">
        <w:rPr>
          <w:rFonts w:eastAsiaTheme="majorEastAsia" w:cstheme="minorHAnsi"/>
          <w:bCs/>
          <w:lang w:eastAsia="es-ES"/>
        </w:rPr>
        <w:t xml:space="preserve"> de dos gases HFC: R-32 y R-125, con una temperatura de ebullición (burbuja) de -52´2 </w:t>
      </w:r>
      <w:proofErr w:type="spellStart"/>
      <w:r w:rsidRPr="004D48FD">
        <w:rPr>
          <w:rFonts w:eastAsiaTheme="majorEastAsia" w:cstheme="minorHAnsi"/>
          <w:bCs/>
          <w:lang w:eastAsia="es-ES"/>
        </w:rPr>
        <w:t>Cº</w:t>
      </w:r>
      <w:proofErr w:type="spellEnd"/>
      <w:r w:rsidRPr="004D48FD">
        <w:rPr>
          <w:rFonts w:eastAsiaTheme="majorEastAsia" w:cstheme="minorHAnsi"/>
          <w:bCs/>
          <w:lang w:eastAsia="es-ES"/>
        </w:rPr>
        <w:t>. Su ODP es 0, no siendo por tanto dañino para la capa de ozono. Esto lo convierte en un gas definitivo. Es un refrigerante de alta seguridad, clasificado por ASHRAE como A1/A1, es decir, no tóxico y no inflamable aún en caso de fugas.</w:t>
      </w:r>
    </w:p>
    <w:p w14:paraId="5C3BB992"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 xml:space="preserve">Al ser una mezcla, debe cargarse en fase líquida. No obstante, su casi </w:t>
      </w:r>
      <w:proofErr w:type="spellStart"/>
      <w:r w:rsidRPr="004D48FD">
        <w:rPr>
          <w:rFonts w:eastAsiaTheme="majorEastAsia" w:cstheme="minorHAnsi"/>
          <w:bCs/>
          <w:lang w:eastAsia="es-ES"/>
        </w:rPr>
        <w:t>azeotropía</w:t>
      </w:r>
      <w:proofErr w:type="spellEnd"/>
      <w:r w:rsidRPr="004D48FD">
        <w:rPr>
          <w:rFonts w:eastAsiaTheme="majorEastAsia" w:cstheme="minorHAnsi"/>
          <w:bCs/>
          <w:lang w:eastAsia="es-ES"/>
        </w:rPr>
        <w:t xml:space="preserve"> (el desplazamiento de temperatura es solo 0´1 </w:t>
      </w:r>
      <w:proofErr w:type="spellStart"/>
      <w:r w:rsidRPr="004D48FD">
        <w:rPr>
          <w:rFonts w:eastAsiaTheme="majorEastAsia" w:cstheme="minorHAnsi"/>
          <w:bCs/>
          <w:lang w:eastAsia="es-ES"/>
        </w:rPr>
        <w:t>Cº</w:t>
      </w:r>
      <w:proofErr w:type="spellEnd"/>
      <w:r w:rsidRPr="004D48FD">
        <w:rPr>
          <w:rFonts w:eastAsiaTheme="majorEastAsia" w:cstheme="minorHAnsi"/>
          <w:bCs/>
          <w:lang w:eastAsia="es-ES"/>
        </w:rPr>
        <w:t>) lo hace una mezcla muy estable, pudiendo recargarse de nuevo en fase líquida después de cualquier fuga, sin cambios medibles de composición o rendimiento. Incluso puede usarse en instalaciones inundadas (por gravedad o bombeo) sin problema.</w:t>
      </w:r>
    </w:p>
    <w:p w14:paraId="7A4AECF4"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 xml:space="preserve">El R410A sólo debe usarse con aceites poliéster (POE) o </w:t>
      </w:r>
      <w:proofErr w:type="spellStart"/>
      <w:r w:rsidRPr="004D48FD">
        <w:rPr>
          <w:rFonts w:eastAsiaTheme="majorEastAsia" w:cstheme="minorHAnsi"/>
          <w:bCs/>
          <w:lang w:eastAsia="es-ES"/>
        </w:rPr>
        <w:t>poliviniléter</w:t>
      </w:r>
      <w:proofErr w:type="spellEnd"/>
      <w:r w:rsidRPr="004D48FD">
        <w:rPr>
          <w:rFonts w:eastAsiaTheme="majorEastAsia" w:cstheme="minorHAnsi"/>
          <w:bCs/>
          <w:lang w:eastAsia="es-ES"/>
        </w:rPr>
        <w:t xml:space="preserve"> (PVE) con los  que es miscible, lo que permite un buen retorno al compresor. Otros aceites (minerales, </w:t>
      </w:r>
      <w:proofErr w:type="spellStart"/>
      <w:r w:rsidRPr="004D48FD">
        <w:rPr>
          <w:rFonts w:eastAsiaTheme="majorEastAsia" w:cstheme="minorHAnsi"/>
          <w:bCs/>
          <w:lang w:eastAsia="es-ES"/>
        </w:rPr>
        <w:t>aquilbencénicos</w:t>
      </w:r>
      <w:proofErr w:type="spellEnd"/>
      <w:r w:rsidRPr="004D48FD">
        <w:rPr>
          <w:rFonts w:eastAsiaTheme="majorEastAsia" w:cstheme="minorHAnsi"/>
          <w:bCs/>
          <w:lang w:eastAsia="es-ES"/>
        </w:rPr>
        <w:t>) no se mezclan con el R410A.</w:t>
      </w:r>
    </w:p>
    <w:p w14:paraId="5BC1139B" w14:textId="77777777" w:rsidR="00A770B7" w:rsidRDefault="00A770B7" w:rsidP="004D48FD">
      <w:pPr>
        <w:pStyle w:val="Prrafodelista"/>
        <w:spacing w:line="0" w:lineRule="atLeast"/>
        <w:ind w:left="360"/>
        <w:jc w:val="both"/>
        <w:rPr>
          <w:rFonts w:eastAsiaTheme="majorEastAsia" w:cstheme="minorHAnsi"/>
          <w:bCs/>
          <w:lang w:eastAsia="es-ES"/>
        </w:rPr>
      </w:pPr>
    </w:p>
    <w:p w14:paraId="27714175"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Los filtros deshidratadores adecuados son los de tamiz molecular de 3 A (clase XH9)</w:t>
      </w:r>
    </w:p>
    <w:p w14:paraId="3EE8DFE0"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El R410A posee buenas propiedades termodinámicas. Posee una capacidad frigorífica volumétrica superior al R22 (lo que permite el uso de compresores de menor  desplazamiento para obtener la misma potencia frigorífica) y mejores propiedades de intercambio térmico. Todo ello posibilita la reducción del tamaño de los equipos.</w:t>
      </w:r>
    </w:p>
    <w:p w14:paraId="06E15AF6"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 xml:space="preserve">El R410A también posee muy buen rendimiento en modo calor, lo que explica su elección por fabricantes de bombas de calor reversible. Sin embargo, los ya comentados niveles elevados de presión y su temperatura crítica relativamente baja (72´2 </w:t>
      </w:r>
      <w:proofErr w:type="spellStart"/>
      <w:r w:rsidRPr="004D48FD">
        <w:rPr>
          <w:rFonts w:eastAsiaTheme="majorEastAsia" w:cstheme="minorHAnsi"/>
          <w:bCs/>
          <w:lang w:eastAsia="es-ES"/>
        </w:rPr>
        <w:t>Cº</w:t>
      </w:r>
      <w:proofErr w:type="spellEnd"/>
      <w:r w:rsidRPr="004D48FD">
        <w:rPr>
          <w:rFonts w:eastAsiaTheme="majorEastAsia" w:cstheme="minorHAnsi"/>
          <w:bCs/>
          <w:lang w:eastAsia="es-ES"/>
        </w:rPr>
        <w:t>), obliga a los fabricantes de material frigorífico a rediseñar completamente sus productos para adecuarlos a sus características.</w:t>
      </w:r>
    </w:p>
    <w:p w14:paraId="0E6B46E4" w14:textId="77777777" w:rsidR="00DB07CE" w:rsidRPr="004D48FD" w:rsidRDefault="00DB07CE" w:rsidP="004D48FD">
      <w:pPr>
        <w:pStyle w:val="Prrafodelista"/>
        <w:spacing w:line="0" w:lineRule="atLeast"/>
        <w:ind w:left="360"/>
        <w:jc w:val="both"/>
        <w:rPr>
          <w:rFonts w:eastAsiaTheme="majorEastAsia" w:cstheme="minorHAnsi"/>
          <w:bCs/>
          <w:lang w:eastAsia="es-ES"/>
        </w:rPr>
      </w:pPr>
    </w:p>
    <w:p w14:paraId="448B6328"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PROCEDIMIENTO:</w:t>
      </w:r>
    </w:p>
    <w:p w14:paraId="3267D691"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lastRenderedPageBreak/>
        <w:t>Se realizará la instalación de acuerdo a los catálogos y manuales del fabricante, respetando la normativa aplicable y las recomendaciones del proveedor. Este ítem contemplará mano de obra, y todos materiales para su instalación y correcto funcionamiento.</w:t>
      </w:r>
    </w:p>
    <w:p w14:paraId="186DC852" w14:textId="77777777" w:rsidR="00A770B7" w:rsidRDefault="00A770B7" w:rsidP="004D48FD">
      <w:pPr>
        <w:pStyle w:val="Prrafodelista"/>
        <w:spacing w:line="0" w:lineRule="atLeast"/>
        <w:ind w:left="360"/>
        <w:jc w:val="both"/>
        <w:rPr>
          <w:rFonts w:eastAsiaTheme="majorEastAsia" w:cstheme="minorHAnsi"/>
          <w:bCs/>
          <w:lang w:eastAsia="es-ES"/>
        </w:rPr>
      </w:pPr>
    </w:p>
    <w:p w14:paraId="549F34C4" w14:textId="77777777" w:rsidR="00DB07CE" w:rsidRPr="00A770B7" w:rsidRDefault="00DB07CE" w:rsidP="004D48FD">
      <w:pPr>
        <w:pStyle w:val="Prrafodelista"/>
        <w:spacing w:line="0" w:lineRule="atLeast"/>
        <w:ind w:left="360"/>
        <w:jc w:val="both"/>
        <w:rPr>
          <w:rFonts w:eastAsiaTheme="majorEastAsia" w:cstheme="minorHAnsi"/>
          <w:b/>
          <w:bCs/>
          <w:lang w:eastAsia="es-ES"/>
        </w:rPr>
      </w:pPr>
      <w:r w:rsidRPr="00A770B7">
        <w:rPr>
          <w:rFonts w:eastAsiaTheme="majorEastAsia" w:cstheme="minorHAnsi"/>
          <w:b/>
          <w:bCs/>
          <w:lang w:eastAsia="es-ES"/>
        </w:rPr>
        <w:t xml:space="preserve">ITEM 5.  ELEVACION DE EQUIPOS </w:t>
      </w:r>
    </w:p>
    <w:p w14:paraId="46AAA411" w14:textId="77777777" w:rsidR="00A770B7" w:rsidRPr="00A770B7" w:rsidRDefault="00A770B7" w:rsidP="004D48FD">
      <w:pPr>
        <w:pStyle w:val="Prrafodelista"/>
        <w:spacing w:line="0" w:lineRule="atLeast"/>
        <w:ind w:left="360"/>
        <w:jc w:val="both"/>
        <w:rPr>
          <w:rFonts w:eastAsiaTheme="majorEastAsia" w:cstheme="minorHAnsi"/>
          <w:b/>
          <w:bCs/>
          <w:lang w:eastAsia="es-ES"/>
        </w:rPr>
      </w:pPr>
    </w:p>
    <w:p w14:paraId="7AB836F7" w14:textId="77777777" w:rsidR="00DB07CE" w:rsidRPr="00A770B7" w:rsidRDefault="00DB07CE" w:rsidP="004D48FD">
      <w:pPr>
        <w:pStyle w:val="Prrafodelista"/>
        <w:spacing w:line="0" w:lineRule="atLeast"/>
        <w:ind w:left="360"/>
        <w:jc w:val="both"/>
        <w:rPr>
          <w:rFonts w:eastAsiaTheme="majorEastAsia" w:cstheme="minorHAnsi"/>
          <w:b/>
          <w:bCs/>
          <w:lang w:eastAsia="es-ES"/>
        </w:rPr>
      </w:pPr>
      <w:r w:rsidRPr="00A770B7">
        <w:rPr>
          <w:rFonts w:eastAsiaTheme="majorEastAsia" w:cstheme="minorHAnsi"/>
          <w:b/>
          <w:bCs/>
          <w:lang w:eastAsia="es-ES"/>
        </w:rPr>
        <w:t>DESCRIPCIÓN</w:t>
      </w:r>
    </w:p>
    <w:p w14:paraId="082193ED"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 xml:space="preserve">La elevación de los equipos se realizara a través de una grúa o pluma de elevación superando la altitud de la Plataforma Gubernamental de Desarrollo Social hasta ubicar los equipos en las terrazas existentes, cumpliendo con todos los protocolos de seguridad de las personas, equipos y edificación  </w:t>
      </w:r>
    </w:p>
    <w:p w14:paraId="1B64F572" w14:textId="77777777" w:rsidR="00A770B7" w:rsidRPr="00A770B7" w:rsidRDefault="00A770B7" w:rsidP="004D48FD">
      <w:pPr>
        <w:pStyle w:val="Prrafodelista"/>
        <w:spacing w:line="0" w:lineRule="atLeast"/>
        <w:ind w:left="360"/>
        <w:jc w:val="both"/>
        <w:rPr>
          <w:rFonts w:eastAsiaTheme="majorEastAsia" w:cstheme="minorHAnsi"/>
          <w:b/>
          <w:bCs/>
          <w:lang w:eastAsia="es-ES"/>
        </w:rPr>
      </w:pPr>
    </w:p>
    <w:p w14:paraId="0B3497AF" w14:textId="77777777" w:rsidR="00DB07CE" w:rsidRPr="00A770B7" w:rsidRDefault="00DB07CE" w:rsidP="004D48FD">
      <w:pPr>
        <w:pStyle w:val="Prrafodelista"/>
        <w:spacing w:line="0" w:lineRule="atLeast"/>
        <w:ind w:left="360"/>
        <w:jc w:val="both"/>
        <w:rPr>
          <w:rFonts w:eastAsiaTheme="majorEastAsia" w:cstheme="minorHAnsi"/>
          <w:b/>
          <w:bCs/>
          <w:lang w:eastAsia="es-ES"/>
        </w:rPr>
      </w:pPr>
      <w:r w:rsidRPr="00A770B7">
        <w:rPr>
          <w:rFonts w:eastAsiaTheme="majorEastAsia" w:cstheme="minorHAnsi"/>
          <w:b/>
          <w:bCs/>
          <w:lang w:eastAsia="es-ES"/>
        </w:rPr>
        <w:t>PROCEDIMIENTO:</w:t>
      </w:r>
    </w:p>
    <w:p w14:paraId="7BABCAF8"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Se procederá con la elevación de los equipos del sistema de calefacción resguardando la seguridad física del edificio y del personal  en general. Este ítem contemplará mano de obra, y todos materiales para su instalación y correcto funcionamiento.</w:t>
      </w:r>
    </w:p>
    <w:p w14:paraId="0B28E504" w14:textId="77777777" w:rsidR="00A770B7" w:rsidRDefault="00A770B7" w:rsidP="004D48FD">
      <w:pPr>
        <w:pStyle w:val="Prrafodelista"/>
        <w:spacing w:line="0" w:lineRule="atLeast"/>
        <w:ind w:left="360"/>
        <w:jc w:val="both"/>
        <w:rPr>
          <w:rFonts w:eastAsiaTheme="majorEastAsia" w:cstheme="minorHAnsi"/>
          <w:bCs/>
          <w:lang w:eastAsia="es-ES"/>
        </w:rPr>
      </w:pPr>
    </w:p>
    <w:p w14:paraId="0896875B" w14:textId="77777777" w:rsidR="00DB07CE" w:rsidRPr="00A770B7" w:rsidRDefault="00DB07CE" w:rsidP="004D48FD">
      <w:pPr>
        <w:pStyle w:val="Prrafodelista"/>
        <w:spacing w:line="0" w:lineRule="atLeast"/>
        <w:ind w:left="360"/>
        <w:jc w:val="both"/>
        <w:rPr>
          <w:rFonts w:eastAsiaTheme="majorEastAsia" w:cstheme="minorHAnsi"/>
          <w:b/>
          <w:bCs/>
          <w:lang w:eastAsia="es-ES"/>
        </w:rPr>
      </w:pPr>
      <w:r w:rsidRPr="00A770B7">
        <w:rPr>
          <w:rFonts w:eastAsiaTheme="majorEastAsia" w:cstheme="minorHAnsi"/>
          <w:b/>
          <w:bCs/>
          <w:lang w:eastAsia="es-ES"/>
        </w:rPr>
        <w:t xml:space="preserve">ITEM 6.  SISTEMA DE CONTROL </w:t>
      </w:r>
    </w:p>
    <w:p w14:paraId="3AE692AF" w14:textId="77777777" w:rsidR="00A770B7" w:rsidRDefault="00A770B7" w:rsidP="004D48FD">
      <w:pPr>
        <w:pStyle w:val="Prrafodelista"/>
        <w:spacing w:line="0" w:lineRule="atLeast"/>
        <w:ind w:left="360"/>
        <w:jc w:val="both"/>
        <w:rPr>
          <w:rFonts w:eastAsiaTheme="majorEastAsia" w:cstheme="minorHAnsi"/>
          <w:b/>
          <w:bCs/>
          <w:lang w:eastAsia="es-ES"/>
        </w:rPr>
      </w:pPr>
    </w:p>
    <w:p w14:paraId="11D359E5" w14:textId="77777777" w:rsidR="00DB07CE" w:rsidRPr="00A770B7" w:rsidRDefault="00DB07CE" w:rsidP="004D48FD">
      <w:pPr>
        <w:pStyle w:val="Prrafodelista"/>
        <w:spacing w:line="0" w:lineRule="atLeast"/>
        <w:ind w:left="360"/>
        <w:jc w:val="both"/>
        <w:rPr>
          <w:rFonts w:eastAsiaTheme="majorEastAsia" w:cstheme="minorHAnsi"/>
          <w:b/>
          <w:bCs/>
          <w:lang w:eastAsia="es-ES"/>
        </w:rPr>
      </w:pPr>
      <w:r w:rsidRPr="00A770B7">
        <w:rPr>
          <w:rFonts w:eastAsiaTheme="majorEastAsia" w:cstheme="minorHAnsi"/>
          <w:b/>
          <w:bCs/>
          <w:lang w:eastAsia="es-ES"/>
        </w:rPr>
        <w:t>DESCRIPCIÓN</w:t>
      </w:r>
    </w:p>
    <w:p w14:paraId="742C63A1"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 xml:space="preserve">El sistema de control comprende el funcionamiento del sistema de calefacción. </w:t>
      </w:r>
    </w:p>
    <w:p w14:paraId="65F71597"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PROCEDIMIENTO:</w:t>
      </w:r>
    </w:p>
    <w:p w14:paraId="530436AB" w14:textId="77777777" w:rsidR="00DB07CE" w:rsidRPr="004D48FD" w:rsidRDefault="00DB07CE" w:rsidP="004D48FD">
      <w:pPr>
        <w:pStyle w:val="Prrafodelista"/>
        <w:spacing w:line="0" w:lineRule="atLeast"/>
        <w:ind w:left="360"/>
        <w:jc w:val="both"/>
        <w:rPr>
          <w:rFonts w:eastAsiaTheme="majorEastAsia" w:cstheme="minorHAnsi"/>
          <w:bCs/>
          <w:lang w:eastAsia="es-ES"/>
        </w:rPr>
      </w:pPr>
      <w:r w:rsidRPr="004D48FD">
        <w:rPr>
          <w:rFonts w:eastAsiaTheme="majorEastAsia" w:cstheme="minorHAnsi"/>
          <w:bCs/>
          <w:lang w:eastAsia="es-ES"/>
        </w:rPr>
        <w:t>Se instalará un sistema de control a través de un PLC (</w:t>
      </w:r>
      <w:proofErr w:type="spellStart"/>
      <w:r w:rsidRPr="004D48FD">
        <w:rPr>
          <w:rFonts w:eastAsiaTheme="majorEastAsia" w:cstheme="minorHAnsi"/>
          <w:bCs/>
          <w:lang w:eastAsia="es-ES"/>
        </w:rPr>
        <w:t>Programmable</w:t>
      </w:r>
      <w:proofErr w:type="spellEnd"/>
      <w:r w:rsidRPr="004D48FD">
        <w:rPr>
          <w:rFonts w:eastAsiaTheme="majorEastAsia" w:cstheme="minorHAnsi"/>
          <w:bCs/>
          <w:lang w:eastAsia="es-ES"/>
        </w:rPr>
        <w:t xml:space="preserve"> </w:t>
      </w:r>
      <w:proofErr w:type="spellStart"/>
      <w:r w:rsidRPr="004D48FD">
        <w:rPr>
          <w:rFonts w:eastAsiaTheme="majorEastAsia" w:cstheme="minorHAnsi"/>
          <w:bCs/>
          <w:lang w:eastAsia="es-ES"/>
        </w:rPr>
        <w:t>Logic</w:t>
      </w:r>
      <w:proofErr w:type="spellEnd"/>
      <w:r w:rsidRPr="004D48FD">
        <w:rPr>
          <w:rFonts w:eastAsiaTheme="majorEastAsia" w:cstheme="minorHAnsi"/>
          <w:bCs/>
          <w:lang w:eastAsia="es-ES"/>
        </w:rPr>
        <w:t xml:space="preserve"> </w:t>
      </w:r>
      <w:proofErr w:type="spellStart"/>
      <w:r w:rsidRPr="004D48FD">
        <w:rPr>
          <w:rFonts w:eastAsiaTheme="majorEastAsia" w:cstheme="minorHAnsi"/>
          <w:bCs/>
          <w:lang w:eastAsia="es-ES"/>
        </w:rPr>
        <w:t>Controller</w:t>
      </w:r>
      <w:proofErr w:type="spellEnd"/>
      <w:r w:rsidRPr="004D48FD">
        <w:rPr>
          <w:rFonts w:eastAsiaTheme="majorEastAsia" w:cstheme="minorHAnsi"/>
          <w:bCs/>
          <w:lang w:eastAsia="es-ES"/>
        </w:rPr>
        <w:t>) mismo que controlará el encendido y apagado, tiempo de duración, encendido de fin de semana, frio/calor y toda la programación solicitada por la Administración y Gerencia de la Plataforma Gubernamental de Desarrollo Social. Este ítem contemplará mano de obra, y todos materiales para su instalación y correcto funcionamiento, incluyéndose la capacitación para operatividad del sistema.</w:t>
      </w:r>
    </w:p>
    <w:p w14:paraId="6E468717" w14:textId="77777777" w:rsidR="00BB64D4" w:rsidRDefault="00BB64D4" w:rsidP="00DB50AC">
      <w:pPr>
        <w:pStyle w:val="Prrafodelista"/>
        <w:spacing w:line="0" w:lineRule="atLeast"/>
        <w:ind w:left="360"/>
        <w:jc w:val="center"/>
        <w:rPr>
          <w:rFonts w:eastAsiaTheme="majorEastAsia" w:cstheme="minorHAnsi"/>
          <w:bCs/>
          <w:lang w:eastAsia="es-ES"/>
        </w:rPr>
      </w:pPr>
    </w:p>
    <w:p w14:paraId="22B9655C" w14:textId="77777777" w:rsidR="00BB64D4" w:rsidRDefault="00BB64D4" w:rsidP="00DB50AC">
      <w:pPr>
        <w:pStyle w:val="Prrafodelista"/>
        <w:spacing w:line="0" w:lineRule="atLeast"/>
        <w:ind w:left="360"/>
        <w:jc w:val="center"/>
        <w:rPr>
          <w:rFonts w:eastAsiaTheme="majorEastAsia" w:cstheme="minorHAnsi"/>
          <w:bCs/>
          <w:lang w:eastAsia="es-ES"/>
        </w:rPr>
      </w:pPr>
    </w:p>
    <w:p w14:paraId="3D723265" w14:textId="77777777" w:rsidR="00BB64D4" w:rsidRDefault="00BB64D4" w:rsidP="00DB50AC">
      <w:pPr>
        <w:pStyle w:val="Prrafodelista"/>
        <w:spacing w:line="0" w:lineRule="atLeast"/>
        <w:ind w:left="360"/>
        <w:jc w:val="center"/>
        <w:rPr>
          <w:rFonts w:eastAsiaTheme="majorEastAsia" w:cstheme="minorHAnsi"/>
          <w:bCs/>
          <w:lang w:eastAsia="es-ES"/>
        </w:rPr>
      </w:pPr>
    </w:p>
    <w:p w14:paraId="61041A77" w14:textId="77777777" w:rsidR="00BB64D4" w:rsidRDefault="00BB64D4" w:rsidP="00DB50AC">
      <w:pPr>
        <w:pStyle w:val="Prrafodelista"/>
        <w:spacing w:line="0" w:lineRule="atLeast"/>
        <w:ind w:left="360"/>
        <w:jc w:val="center"/>
        <w:rPr>
          <w:rFonts w:eastAsiaTheme="majorEastAsia" w:cstheme="minorHAnsi"/>
          <w:bCs/>
          <w:lang w:eastAsia="es-ES"/>
        </w:rPr>
      </w:pPr>
    </w:p>
    <w:p w14:paraId="757835E6" w14:textId="77777777" w:rsidR="00BB64D4" w:rsidRDefault="00BB64D4" w:rsidP="00DB50AC">
      <w:pPr>
        <w:pStyle w:val="Prrafodelista"/>
        <w:spacing w:line="0" w:lineRule="atLeast"/>
        <w:ind w:left="360"/>
        <w:jc w:val="center"/>
        <w:rPr>
          <w:rFonts w:eastAsiaTheme="majorEastAsia" w:cstheme="minorHAnsi"/>
          <w:bCs/>
          <w:lang w:eastAsia="es-ES"/>
        </w:rPr>
      </w:pPr>
    </w:p>
    <w:p w14:paraId="1FB89D43" w14:textId="77777777" w:rsidR="00BB64D4" w:rsidRDefault="00BB64D4" w:rsidP="00DB50AC">
      <w:pPr>
        <w:pStyle w:val="Prrafodelista"/>
        <w:spacing w:line="0" w:lineRule="atLeast"/>
        <w:ind w:left="360"/>
        <w:jc w:val="center"/>
        <w:rPr>
          <w:rFonts w:eastAsiaTheme="majorEastAsia" w:cstheme="minorHAnsi"/>
          <w:bCs/>
          <w:lang w:eastAsia="es-ES"/>
        </w:rPr>
      </w:pPr>
    </w:p>
    <w:p w14:paraId="0875CB9D" w14:textId="77777777" w:rsidR="00BB64D4" w:rsidRDefault="00BB64D4" w:rsidP="00DB50AC">
      <w:pPr>
        <w:pStyle w:val="Prrafodelista"/>
        <w:spacing w:line="0" w:lineRule="atLeast"/>
        <w:ind w:left="360"/>
        <w:jc w:val="center"/>
        <w:rPr>
          <w:rFonts w:eastAsiaTheme="majorEastAsia" w:cstheme="minorHAnsi"/>
          <w:bCs/>
          <w:lang w:eastAsia="es-ES"/>
        </w:rPr>
      </w:pPr>
    </w:p>
    <w:p w14:paraId="2A110953" w14:textId="77777777" w:rsidR="00BB64D4" w:rsidRDefault="00BB64D4" w:rsidP="00DB50AC">
      <w:pPr>
        <w:pStyle w:val="Prrafodelista"/>
        <w:spacing w:line="0" w:lineRule="atLeast"/>
        <w:ind w:left="360"/>
        <w:jc w:val="center"/>
        <w:rPr>
          <w:rFonts w:eastAsiaTheme="majorEastAsia" w:cstheme="minorHAnsi"/>
          <w:bCs/>
          <w:lang w:eastAsia="es-ES"/>
        </w:rPr>
      </w:pPr>
    </w:p>
    <w:p w14:paraId="6A9F6CF9" w14:textId="77777777" w:rsidR="00BB64D4" w:rsidRDefault="00BB64D4" w:rsidP="00DB50AC">
      <w:pPr>
        <w:pStyle w:val="Prrafodelista"/>
        <w:spacing w:line="0" w:lineRule="atLeast"/>
        <w:ind w:left="360"/>
        <w:jc w:val="center"/>
        <w:rPr>
          <w:rFonts w:eastAsiaTheme="majorEastAsia" w:cstheme="minorHAnsi"/>
          <w:bCs/>
          <w:lang w:eastAsia="es-ES"/>
        </w:rPr>
      </w:pPr>
    </w:p>
    <w:p w14:paraId="012472AA" w14:textId="77777777" w:rsidR="00BB64D4" w:rsidRDefault="00BB64D4" w:rsidP="00DB50AC">
      <w:pPr>
        <w:pStyle w:val="Prrafodelista"/>
        <w:spacing w:line="0" w:lineRule="atLeast"/>
        <w:ind w:left="360"/>
        <w:jc w:val="center"/>
        <w:rPr>
          <w:rFonts w:eastAsiaTheme="majorEastAsia" w:cstheme="minorHAnsi"/>
          <w:bCs/>
          <w:lang w:eastAsia="es-ES"/>
        </w:rPr>
      </w:pPr>
    </w:p>
    <w:p w14:paraId="6E4F8DF1" w14:textId="77777777" w:rsidR="00BB64D4" w:rsidRDefault="00BB64D4" w:rsidP="00DB50AC">
      <w:pPr>
        <w:pStyle w:val="Prrafodelista"/>
        <w:spacing w:line="0" w:lineRule="atLeast"/>
        <w:ind w:left="360"/>
        <w:jc w:val="center"/>
        <w:rPr>
          <w:rFonts w:eastAsiaTheme="majorEastAsia" w:cstheme="minorHAnsi"/>
          <w:bCs/>
          <w:lang w:eastAsia="es-ES"/>
        </w:rPr>
      </w:pPr>
    </w:p>
    <w:p w14:paraId="7D053A81" w14:textId="77777777" w:rsidR="00BB64D4" w:rsidRDefault="00BB64D4" w:rsidP="00DB50AC">
      <w:pPr>
        <w:pStyle w:val="Prrafodelista"/>
        <w:spacing w:line="0" w:lineRule="atLeast"/>
        <w:ind w:left="360"/>
        <w:jc w:val="center"/>
        <w:rPr>
          <w:rFonts w:eastAsiaTheme="majorEastAsia" w:cstheme="minorHAnsi"/>
          <w:bCs/>
          <w:lang w:eastAsia="es-ES"/>
        </w:rPr>
      </w:pPr>
    </w:p>
    <w:p w14:paraId="4CA25814" w14:textId="77777777" w:rsidR="00BB64D4" w:rsidRDefault="00BB64D4" w:rsidP="00DB50AC">
      <w:pPr>
        <w:pStyle w:val="Prrafodelista"/>
        <w:spacing w:line="0" w:lineRule="atLeast"/>
        <w:ind w:left="360"/>
        <w:jc w:val="center"/>
        <w:rPr>
          <w:rFonts w:eastAsiaTheme="majorEastAsia" w:cstheme="minorHAnsi"/>
          <w:bCs/>
          <w:lang w:eastAsia="es-ES"/>
        </w:rPr>
      </w:pPr>
    </w:p>
    <w:p w14:paraId="0B19E2CB" w14:textId="77777777" w:rsidR="00BB64D4" w:rsidRDefault="00BB64D4" w:rsidP="00DB50AC">
      <w:pPr>
        <w:pStyle w:val="Prrafodelista"/>
        <w:spacing w:line="0" w:lineRule="atLeast"/>
        <w:ind w:left="360"/>
        <w:jc w:val="center"/>
        <w:rPr>
          <w:rFonts w:eastAsiaTheme="majorEastAsia" w:cstheme="minorHAnsi"/>
          <w:bCs/>
          <w:lang w:eastAsia="es-ES"/>
        </w:rPr>
      </w:pPr>
    </w:p>
    <w:p w14:paraId="7B1E2BF5" w14:textId="77777777" w:rsidR="00BB64D4" w:rsidRDefault="00BB64D4" w:rsidP="00DB50AC">
      <w:pPr>
        <w:pStyle w:val="Prrafodelista"/>
        <w:spacing w:line="0" w:lineRule="atLeast"/>
        <w:ind w:left="360"/>
        <w:jc w:val="center"/>
        <w:rPr>
          <w:rFonts w:eastAsiaTheme="majorEastAsia" w:cstheme="minorHAnsi"/>
          <w:bCs/>
          <w:lang w:eastAsia="es-ES"/>
        </w:rPr>
      </w:pPr>
    </w:p>
    <w:p w14:paraId="4F894845" w14:textId="77777777" w:rsidR="00BB64D4" w:rsidRDefault="00BB64D4" w:rsidP="00DB50AC">
      <w:pPr>
        <w:pStyle w:val="Prrafodelista"/>
        <w:spacing w:line="0" w:lineRule="atLeast"/>
        <w:ind w:left="360"/>
        <w:jc w:val="center"/>
        <w:rPr>
          <w:rFonts w:eastAsiaTheme="majorEastAsia" w:cstheme="minorHAnsi"/>
          <w:bCs/>
          <w:lang w:eastAsia="es-ES"/>
        </w:rPr>
      </w:pPr>
    </w:p>
    <w:p w14:paraId="60A6590E" w14:textId="77777777" w:rsidR="00BB64D4" w:rsidRDefault="00BB64D4" w:rsidP="00DB50AC">
      <w:pPr>
        <w:pStyle w:val="Prrafodelista"/>
        <w:spacing w:line="0" w:lineRule="atLeast"/>
        <w:ind w:left="360"/>
        <w:jc w:val="center"/>
        <w:rPr>
          <w:rFonts w:eastAsiaTheme="majorEastAsia" w:cstheme="minorHAnsi"/>
          <w:bCs/>
          <w:lang w:eastAsia="es-ES"/>
        </w:rPr>
      </w:pPr>
    </w:p>
    <w:p w14:paraId="68B34DB1" w14:textId="77777777" w:rsidR="00BB64D4" w:rsidRDefault="00BB64D4" w:rsidP="00DB50AC">
      <w:pPr>
        <w:pStyle w:val="Prrafodelista"/>
        <w:spacing w:line="0" w:lineRule="atLeast"/>
        <w:ind w:left="360"/>
        <w:jc w:val="center"/>
        <w:rPr>
          <w:rFonts w:eastAsiaTheme="majorEastAsia" w:cstheme="minorHAnsi"/>
          <w:bCs/>
          <w:lang w:eastAsia="es-ES"/>
        </w:rPr>
      </w:pPr>
    </w:p>
    <w:p w14:paraId="41B876D0" w14:textId="77777777" w:rsidR="00BB64D4" w:rsidRDefault="00BB64D4" w:rsidP="00DB50AC">
      <w:pPr>
        <w:pStyle w:val="Prrafodelista"/>
        <w:spacing w:line="0" w:lineRule="atLeast"/>
        <w:ind w:left="360"/>
        <w:jc w:val="center"/>
        <w:rPr>
          <w:rFonts w:eastAsiaTheme="majorEastAsia" w:cstheme="minorHAnsi"/>
          <w:bCs/>
          <w:lang w:eastAsia="es-ES"/>
        </w:rPr>
      </w:pPr>
    </w:p>
    <w:p w14:paraId="5CB2D889" w14:textId="77777777" w:rsidR="00BB64D4" w:rsidRDefault="00BB64D4" w:rsidP="00DB50AC">
      <w:pPr>
        <w:pStyle w:val="Prrafodelista"/>
        <w:spacing w:line="0" w:lineRule="atLeast"/>
        <w:ind w:left="360"/>
        <w:jc w:val="center"/>
        <w:rPr>
          <w:rFonts w:eastAsiaTheme="majorEastAsia" w:cstheme="minorHAnsi"/>
          <w:bCs/>
          <w:lang w:eastAsia="es-ES"/>
        </w:rPr>
      </w:pPr>
    </w:p>
    <w:p w14:paraId="5429EAD7" w14:textId="77777777" w:rsidR="00BB64D4" w:rsidRDefault="00BB64D4" w:rsidP="00DB50AC">
      <w:pPr>
        <w:pStyle w:val="Prrafodelista"/>
        <w:spacing w:line="0" w:lineRule="atLeast"/>
        <w:ind w:left="360"/>
        <w:jc w:val="center"/>
        <w:rPr>
          <w:rFonts w:eastAsiaTheme="majorEastAsia" w:cstheme="minorHAnsi"/>
          <w:bCs/>
          <w:lang w:eastAsia="es-ES"/>
        </w:rPr>
      </w:pPr>
    </w:p>
    <w:p w14:paraId="562E73DA" w14:textId="6A9D1B96" w:rsidR="00DB07CE" w:rsidRDefault="00DB50AC" w:rsidP="00BB64D4">
      <w:pPr>
        <w:rPr>
          <w:lang w:eastAsia="es-ES"/>
        </w:rPr>
      </w:pPr>
      <w:r w:rsidRPr="00DB50AC">
        <w:rPr>
          <w:lang w:eastAsia="es-ES"/>
        </w:rPr>
        <w:lastRenderedPageBreak/>
        <w:t>INSPECCIONES Y PRUEBAS</w:t>
      </w:r>
    </w:p>
    <w:p w14:paraId="342A9265" w14:textId="77777777" w:rsidR="00DB50AC" w:rsidRPr="00DB50AC" w:rsidRDefault="00DB50AC" w:rsidP="00DB50AC">
      <w:pPr>
        <w:pStyle w:val="Prrafodelista"/>
        <w:spacing w:line="0" w:lineRule="atLeast"/>
        <w:ind w:left="360"/>
        <w:jc w:val="center"/>
        <w:rPr>
          <w:rFonts w:eastAsiaTheme="majorEastAsia" w:cstheme="minorHAnsi"/>
          <w:b/>
          <w:bCs/>
          <w:lang w:eastAsia="es-ES"/>
        </w:rPr>
      </w:pPr>
    </w:p>
    <w:p w14:paraId="05EE5B89" w14:textId="40D7DC48" w:rsidR="00606092" w:rsidRPr="00DB50AC" w:rsidRDefault="00DB07CE" w:rsidP="00DB50AC">
      <w:pPr>
        <w:pStyle w:val="Prrafodelista"/>
        <w:spacing w:line="0" w:lineRule="atLeast"/>
        <w:ind w:left="0"/>
        <w:rPr>
          <w:rFonts w:eastAsiaTheme="majorEastAsia" w:cstheme="minorHAnsi"/>
          <w:b/>
          <w:bCs/>
          <w:lang w:eastAsia="es-ES"/>
        </w:rPr>
      </w:pPr>
      <w:r w:rsidRPr="00DB50AC">
        <w:rPr>
          <w:rFonts w:eastAsiaTheme="majorEastAsia" w:cstheme="minorHAnsi"/>
          <w:b/>
          <w:bCs/>
          <w:lang w:eastAsia="es-ES"/>
        </w:rPr>
        <w:t>Las siguientes inspecciones y prue</w:t>
      </w:r>
      <w:r w:rsidR="00DB50AC" w:rsidRPr="00DB50AC">
        <w:rPr>
          <w:rFonts w:eastAsiaTheme="majorEastAsia" w:cstheme="minorHAnsi"/>
          <w:b/>
          <w:bCs/>
          <w:lang w:eastAsia="es-ES"/>
        </w:rPr>
        <w:t>bas se realizarán:</w:t>
      </w:r>
    </w:p>
    <w:p w14:paraId="42A93010" w14:textId="77777777" w:rsidR="00DB50AC" w:rsidRDefault="00DB50AC" w:rsidP="00DB50AC">
      <w:pPr>
        <w:autoSpaceDE w:val="0"/>
        <w:autoSpaceDN w:val="0"/>
        <w:adjustRightInd w:val="0"/>
        <w:spacing w:after="0" w:line="240" w:lineRule="auto"/>
        <w:jc w:val="both"/>
        <w:rPr>
          <w:rFonts w:cstheme="minorHAnsi"/>
        </w:rPr>
      </w:pPr>
      <w:r w:rsidRPr="00A770B7">
        <w:rPr>
          <w:rFonts w:cstheme="minorHAnsi"/>
          <w:b/>
        </w:rPr>
        <w:t>Prueba de funcionamiento:</w:t>
      </w:r>
      <w:r w:rsidRPr="00A770B7">
        <w:rPr>
          <w:rFonts w:cstheme="minorHAnsi"/>
        </w:rPr>
        <w:t xml:space="preserve"> una vez que los bienes se encuentren instalados totalmente; y, antes de cumplir con el plazo de ejecución del contrato, se deberá realizar una prueba de funcionamiento del sistema de calefacción, la misma que deberá ser coordinada con el Administrador del Contrato.</w:t>
      </w:r>
    </w:p>
    <w:p w14:paraId="7FFCB3D6" w14:textId="77777777" w:rsidR="00DB50AC" w:rsidRDefault="00DB50AC" w:rsidP="00606092">
      <w:pPr>
        <w:pStyle w:val="Prrafodelista"/>
        <w:spacing w:line="0" w:lineRule="atLeast"/>
        <w:ind w:left="360"/>
        <w:jc w:val="center"/>
        <w:rPr>
          <w:rFonts w:eastAsia="Calibri" w:cstheme="minorHAnsi"/>
          <w:b/>
        </w:rPr>
      </w:pPr>
    </w:p>
    <w:p w14:paraId="1C8C0504" w14:textId="77777777" w:rsidR="00DB50AC" w:rsidRDefault="00DB50AC" w:rsidP="00606092">
      <w:pPr>
        <w:pStyle w:val="Prrafodelista"/>
        <w:spacing w:line="0" w:lineRule="atLeast"/>
        <w:ind w:left="360"/>
        <w:jc w:val="center"/>
        <w:rPr>
          <w:rFonts w:eastAsia="Calibri" w:cstheme="minorHAnsi"/>
          <w:b/>
        </w:rPr>
      </w:pPr>
    </w:p>
    <w:p w14:paraId="7CBE0A11" w14:textId="243A3DA9" w:rsidR="00AE5871" w:rsidRPr="00606092" w:rsidRDefault="00AE5871" w:rsidP="00606092">
      <w:pPr>
        <w:pStyle w:val="Prrafodelista"/>
        <w:spacing w:line="0" w:lineRule="atLeast"/>
        <w:ind w:left="360"/>
        <w:jc w:val="center"/>
        <w:rPr>
          <w:rFonts w:eastAsia="Times New Roman" w:cstheme="minorHAnsi"/>
          <w:b/>
          <w:bCs/>
        </w:rPr>
      </w:pPr>
      <w:r w:rsidRPr="00606092">
        <w:rPr>
          <w:rFonts w:eastAsia="Calibri" w:cstheme="minorHAnsi"/>
          <w:b/>
        </w:rPr>
        <w:t>REQUERIMIENTOS</w:t>
      </w:r>
      <w:r w:rsidRPr="00606092">
        <w:rPr>
          <w:rFonts w:eastAsia="Times New Roman" w:cstheme="minorHAnsi"/>
          <w:b/>
          <w:bCs/>
        </w:rPr>
        <w:t xml:space="preserve"> APLICABLES A TODOS LOS BIENES</w:t>
      </w:r>
    </w:p>
    <w:p w14:paraId="6FE5363A" w14:textId="16F41633" w:rsidR="00AE5871" w:rsidRPr="004D48FD" w:rsidRDefault="00AE5871" w:rsidP="004D48FD">
      <w:pPr>
        <w:autoSpaceDE w:val="0"/>
        <w:autoSpaceDN w:val="0"/>
        <w:adjustRightInd w:val="0"/>
        <w:spacing w:after="0" w:line="240" w:lineRule="auto"/>
        <w:jc w:val="both"/>
        <w:rPr>
          <w:rFonts w:cstheme="minorHAnsi"/>
        </w:rPr>
      </w:pPr>
      <w:r w:rsidRPr="00606092">
        <w:rPr>
          <w:rFonts w:cstheme="minorHAnsi"/>
          <w:b/>
        </w:rPr>
        <w:t>Entrega y recepción de los bienes en el lugar de destino convenido:</w:t>
      </w:r>
      <w:r w:rsidRPr="004D48FD">
        <w:rPr>
          <w:rFonts w:cstheme="minorHAnsi"/>
        </w:rPr>
        <w:t xml:space="preserve"> La prestación principal (entrega de los bienes) se </w:t>
      </w:r>
      <w:r w:rsidR="00536A48" w:rsidRPr="004D48FD">
        <w:rPr>
          <w:rFonts w:cstheme="minorHAnsi"/>
        </w:rPr>
        <w:t>considerará</w:t>
      </w:r>
      <w:r w:rsidRPr="004D48FD">
        <w:rPr>
          <w:rFonts w:cstheme="minorHAnsi"/>
        </w:rPr>
        <w:t xml:space="preserve"> cumplida una vez que el 100% de los bienes hayan sido instalados y hayan superado satisfactoriamente las pruebas de </w:t>
      </w:r>
      <w:r w:rsidR="00536A48" w:rsidRPr="004D48FD">
        <w:rPr>
          <w:rFonts w:cstheme="minorHAnsi"/>
        </w:rPr>
        <w:t xml:space="preserve">funcionamiento de </w:t>
      </w:r>
      <w:r w:rsidRPr="004D48FD">
        <w:rPr>
          <w:rFonts w:cstheme="minorHAnsi"/>
        </w:rPr>
        <w:t>los mismos.</w:t>
      </w:r>
    </w:p>
    <w:p w14:paraId="2336F435" w14:textId="77777777" w:rsidR="002D4223" w:rsidRPr="004D48FD" w:rsidRDefault="002D4223" w:rsidP="004D48FD">
      <w:pPr>
        <w:autoSpaceDE w:val="0"/>
        <w:autoSpaceDN w:val="0"/>
        <w:adjustRightInd w:val="0"/>
        <w:spacing w:after="0" w:line="240" w:lineRule="auto"/>
        <w:jc w:val="both"/>
        <w:rPr>
          <w:rFonts w:cstheme="minorHAnsi"/>
        </w:rPr>
      </w:pPr>
    </w:p>
    <w:p w14:paraId="0EDB940D" w14:textId="77777777" w:rsidR="00A770B7" w:rsidRPr="004D48FD" w:rsidRDefault="00A770B7" w:rsidP="004D48FD">
      <w:pPr>
        <w:autoSpaceDE w:val="0"/>
        <w:autoSpaceDN w:val="0"/>
        <w:adjustRightInd w:val="0"/>
        <w:spacing w:after="0" w:line="240" w:lineRule="auto"/>
        <w:jc w:val="both"/>
        <w:rPr>
          <w:rFonts w:cstheme="minorHAnsi"/>
        </w:rPr>
      </w:pPr>
    </w:p>
    <w:p w14:paraId="08B21B24" w14:textId="5B2FE55C" w:rsidR="00AE5871" w:rsidRPr="004D48FD" w:rsidRDefault="00AE5871" w:rsidP="004D48FD">
      <w:pPr>
        <w:autoSpaceDE w:val="0"/>
        <w:autoSpaceDN w:val="0"/>
        <w:adjustRightInd w:val="0"/>
        <w:spacing w:after="0" w:line="240" w:lineRule="auto"/>
        <w:jc w:val="both"/>
        <w:rPr>
          <w:rFonts w:cstheme="minorHAnsi"/>
        </w:rPr>
      </w:pPr>
      <w:r w:rsidRPr="00606092">
        <w:rPr>
          <w:rFonts w:cstheme="minorHAnsi"/>
          <w:b/>
        </w:rPr>
        <w:t xml:space="preserve">Comunicación de la fecha de entrega </w:t>
      </w:r>
      <w:r w:rsidR="00146A7C" w:rsidRPr="00606092">
        <w:rPr>
          <w:rFonts w:cstheme="minorHAnsi"/>
          <w:b/>
        </w:rPr>
        <w:t>en el lugar de destino final</w:t>
      </w:r>
      <w:r w:rsidRPr="00606092">
        <w:rPr>
          <w:rFonts w:cstheme="minorHAnsi"/>
          <w:b/>
        </w:rPr>
        <w:t>:</w:t>
      </w:r>
      <w:r w:rsidR="00536A48" w:rsidRPr="004D48FD">
        <w:rPr>
          <w:rFonts w:cstheme="minorHAnsi"/>
        </w:rPr>
        <w:t xml:space="preserve"> El Administrador de Contrato y el contratista, </w:t>
      </w:r>
      <w:r w:rsidRPr="004D48FD">
        <w:rPr>
          <w:rFonts w:cstheme="minorHAnsi"/>
        </w:rPr>
        <w:t xml:space="preserve">se reunirán con el objeto de coordinar la recepción de los bienes </w:t>
      </w:r>
      <w:r w:rsidR="00146A7C" w:rsidRPr="004D48FD">
        <w:rPr>
          <w:rFonts w:cstheme="minorHAnsi"/>
        </w:rPr>
        <w:t>en el lugar de destino final</w:t>
      </w:r>
      <w:r w:rsidR="00536A48" w:rsidRPr="004D48FD">
        <w:rPr>
          <w:rFonts w:cstheme="minorHAnsi"/>
        </w:rPr>
        <w:t>,</w:t>
      </w:r>
      <w:r w:rsidRPr="004D48FD">
        <w:rPr>
          <w:rFonts w:cstheme="minorHAnsi"/>
        </w:rPr>
        <w:t xml:space="preserve"> a fin de conocer las áreas asignadas para la entrega, el horario de entrega y otros detalles de logística que pudieren corresponder.</w:t>
      </w:r>
    </w:p>
    <w:p w14:paraId="6BBB1FA2" w14:textId="04B97A66" w:rsidR="00632B73" w:rsidRPr="004D48FD" w:rsidRDefault="00632B73" w:rsidP="004D48FD">
      <w:pPr>
        <w:autoSpaceDE w:val="0"/>
        <w:autoSpaceDN w:val="0"/>
        <w:adjustRightInd w:val="0"/>
        <w:spacing w:after="0" w:line="240" w:lineRule="auto"/>
        <w:jc w:val="both"/>
        <w:rPr>
          <w:rFonts w:cstheme="minorHAnsi"/>
          <w:b/>
        </w:rPr>
      </w:pPr>
    </w:p>
    <w:p w14:paraId="45699475" w14:textId="7601195D" w:rsidR="00632B73" w:rsidRPr="004D48FD" w:rsidRDefault="00632B73" w:rsidP="004D48FD">
      <w:pPr>
        <w:autoSpaceDE w:val="0"/>
        <w:autoSpaceDN w:val="0"/>
        <w:adjustRightInd w:val="0"/>
        <w:spacing w:after="0" w:line="240" w:lineRule="auto"/>
        <w:jc w:val="both"/>
        <w:rPr>
          <w:rFonts w:cstheme="minorHAnsi"/>
        </w:rPr>
      </w:pPr>
      <w:r w:rsidRPr="004D48FD">
        <w:rPr>
          <w:rFonts w:cstheme="minorHAnsi"/>
          <w:b/>
        </w:rPr>
        <w:t xml:space="preserve">Obligación de </w:t>
      </w:r>
      <w:r w:rsidR="002D4223" w:rsidRPr="004D48FD">
        <w:rPr>
          <w:rFonts w:cstheme="minorHAnsi"/>
          <w:b/>
        </w:rPr>
        <w:t>seguro</w:t>
      </w:r>
      <w:r w:rsidRPr="004D48FD">
        <w:rPr>
          <w:rFonts w:cstheme="minorHAnsi"/>
          <w:b/>
        </w:rPr>
        <w:t>:</w:t>
      </w:r>
      <w:r w:rsidRPr="004D48FD">
        <w:rPr>
          <w:rFonts w:cstheme="minorHAnsi"/>
        </w:rPr>
        <w:t xml:space="preserve"> Es responsabilidad del Proveedor mantener </w:t>
      </w:r>
      <w:r w:rsidR="002D4223" w:rsidRPr="004D48FD">
        <w:rPr>
          <w:rFonts w:cstheme="minorHAnsi"/>
        </w:rPr>
        <w:t>asegurados los bienes, hasta el momento de instalación.</w:t>
      </w:r>
    </w:p>
    <w:p w14:paraId="25E3B432" w14:textId="77777777" w:rsidR="002D4223" w:rsidRPr="004D48FD" w:rsidRDefault="002D4223" w:rsidP="004D48FD">
      <w:pPr>
        <w:autoSpaceDE w:val="0"/>
        <w:autoSpaceDN w:val="0"/>
        <w:adjustRightInd w:val="0"/>
        <w:spacing w:after="0" w:line="240" w:lineRule="auto"/>
        <w:jc w:val="both"/>
        <w:rPr>
          <w:rFonts w:cstheme="minorHAnsi"/>
          <w:b/>
        </w:rPr>
      </w:pPr>
    </w:p>
    <w:p w14:paraId="15FD54CF" w14:textId="3BAD6451" w:rsidR="00192276" w:rsidRPr="004D48FD" w:rsidRDefault="00192276" w:rsidP="004D48FD">
      <w:pPr>
        <w:tabs>
          <w:tab w:val="right" w:pos="7164"/>
        </w:tabs>
        <w:spacing w:before="60" w:after="60" w:line="240" w:lineRule="auto"/>
        <w:jc w:val="both"/>
        <w:rPr>
          <w:rFonts w:cstheme="minorHAnsi"/>
        </w:rPr>
      </w:pPr>
      <w:r w:rsidRPr="004D48FD">
        <w:rPr>
          <w:rFonts w:cstheme="minorHAnsi"/>
          <w:b/>
        </w:rPr>
        <w:t>Garantía Técnica:</w:t>
      </w:r>
      <w:r w:rsidRPr="004D48FD">
        <w:rPr>
          <w:rFonts w:cstheme="minorHAnsi"/>
        </w:rPr>
        <w:t xml:space="preserve"> Deberá entregar una garantía técnica por el período de validez de 3 años</w:t>
      </w:r>
      <w:r w:rsidR="00606092">
        <w:rPr>
          <w:rFonts w:cstheme="minorHAnsi"/>
        </w:rPr>
        <w:t xml:space="preserve"> para equipos (compresor) y 1 año para accesorios y partes</w:t>
      </w:r>
      <w:r w:rsidRPr="004D48FD">
        <w:rPr>
          <w:rFonts w:cstheme="minorHAnsi"/>
        </w:rPr>
        <w:t xml:space="preserve">, a partir de la aceptación del sistema de </w:t>
      </w:r>
      <w:r w:rsidR="00127A2B" w:rsidRPr="004D48FD">
        <w:rPr>
          <w:rFonts w:cstheme="minorHAnsi"/>
        </w:rPr>
        <w:t>calefacción</w:t>
      </w:r>
      <w:r w:rsidRPr="004D48FD">
        <w:rPr>
          <w:rFonts w:cstheme="minorHAnsi"/>
        </w:rPr>
        <w:t xml:space="preserve">. </w:t>
      </w:r>
    </w:p>
    <w:p w14:paraId="33C7F890" w14:textId="66C5B46F" w:rsidR="00AE5871" w:rsidRPr="004D48FD" w:rsidRDefault="00AE5871" w:rsidP="004D48FD">
      <w:pPr>
        <w:autoSpaceDE w:val="0"/>
        <w:autoSpaceDN w:val="0"/>
        <w:adjustRightInd w:val="0"/>
        <w:spacing w:after="0" w:line="240" w:lineRule="auto"/>
        <w:jc w:val="both"/>
        <w:rPr>
          <w:rFonts w:cstheme="minorHAnsi"/>
        </w:rPr>
      </w:pPr>
    </w:p>
    <w:p w14:paraId="74B0CF66" w14:textId="77777777" w:rsidR="00E05C6B" w:rsidRPr="004D48FD" w:rsidRDefault="00E05C6B" w:rsidP="004D48FD">
      <w:pPr>
        <w:tabs>
          <w:tab w:val="left" w:pos="4619"/>
        </w:tabs>
        <w:jc w:val="both"/>
        <w:rPr>
          <w:rFonts w:eastAsia="Times New Roman" w:cstheme="minorHAnsi"/>
        </w:rPr>
      </w:pPr>
      <w:r w:rsidRPr="004D48FD">
        <w:rPr>
          <w:rFonts w:eastAsia="Times New Roman" w:cstheme="minorHAnsi"/>
        </w:rPr>
        <w:t>ANEXOS</w:t>
      </w:r>
    </w:p>
    <w:p w14:paraId="213DCA9B" w14:textId="77777777" w:rsidR="00460410" w:rsidRPr="004D48FD" w:rsidRDefault="009B6E11" w:rsidP="004D48FD">
      <w:pPr>
        <w:pStyle w:val="Prrafodelista"/>
        <w:numPr>
          <w:ilvl w:val="2"/>
          <w:numId w:val="153"/>
        </w:numPr>
        <w:tabs>
          <w:tab w:val="left" w:pos="851"/>
        </w:tabs>
        <w:ind w:left="851" w:firstLine="0"/>
        <w:jc w:val="both"/>
        <w:rPr>
          <w:rFonts w:eastAsia="Times New Roman" w:cstheme="minorHAnsi"/>
        </w:rPr>
      </w:pPr>
      <w:r w:rsidRPr="004D48FD">
        <w:rPr>
          <w:rFonts w:eastAsia="Times New Roman" w:cstheme="minorHAnsi"/>
        </w:rPr>
        <w:t>Memoria técnica</w:t>
      </w:r>
    </w:p>
    <w:p w14:paraId="1AC43311" w14:textId="152DF989" w:rsidR="007A5988" w:rsidRPr="004D48FD" w:rsidRDefault="007A5988" w:rsidP="004D48FD">
      <w:pPr>
        <w:pStyle w:val="Prrafodelista"/>
        <w:numPr>
          <w:ilvl w:val="2"/>
          <w:numId w:val="153"/>
        </w:numPr>
        <w:tabs>
          <w:tab w:val="left" w:pos="851"/>
        </w:tabs>
        <w:ind w:left="851" w:firstLine="0"/>
        <w:jc w:val="both"/>
        <w:rPr>
          <w:rFonts w:eastAsia="Times New Roman" w:cstheme="minorHAnsi"/>
        </w:rPr>
      </w:pPr>
      <w:r w:rsidRPr="004D48FD">
        <w:rPr>
          <w:rFonts w:eastAsia="Times New Roman" w:cstheme="minorHAnsi"/>
        </w:rPr>
        <w:t>Planos</w:t>
      </w:r>
      <w:r w:rsidR="00C32B2E" w:rsidRPr="004D48FD">
        <w:rPr>
          <w:rFonts w:eastAsia="Times New Roman" w:cstheme="minorHAnsi"/>
        </w:rPr>
        <w:t xml:space="preserve"> </w:t>
      </w:r>
    </w:p>
    <w:p w14:paraId="0F5AA302" w14:textId="2F867509" w:rsidR="00673477" w:rsidRPr="000E2D53" w:rsidRDefault="00673477" w:rsidP="00ED6B1B">
      <w:pPr>
        <w:keepNext/>
        <w:keepLines/>
        <w:spacing w:before="240" w:after="0" w:line="240" w:lineRule="auto"/>
        <w:jc w:val="center"/>
        <w:outlineLvl w:val="1"/>
        <w:rPr>
          <w:rFonts w:eastAsia="Times New Roman" w:cstheme="minorHAnsi"/>
          <w:i/>
          <w:iCs/>
          <w:color w:val="0070C0"/>
          <w:lang w:val="es-ES"/>
        </w:rPr>
      </w:pPr>
    </w:p>
    <w:p w14:paraId="4DA18315" w14:textId="00203085" w:rsidR="00577A8E" w:rsidRPr="00693FA9" w:rsidRDefault="00577A8E" w:rsidP="00693FA9">
      <w:pPr>
        <w:rPr>
          <w:rFonts w:eastAsia="Times New Roman" w:cstheme="minorHAnsi"/>
          <w:szCs w:val="24"/>
          <w:lang w:val="es-ES"/>
        </w:rPr>
        <w:sectPr w:rsidR="00577A8E" w:rsidRPr="00693FA9" w:rsidSect="00502256">
          <w:pgSz w:w="11907" w:h="16839" w:code="9"/>
          <w:pgMar w:top="1440" w:right="1440" w:bottom="1440" w:left="1440" w:header="720" w:footer="720" w:gutter="0"/>
          <w:cols w:space="720"/>
          <w:docGrid w:linePitch="360"/>
        </w:sectPr>
      </w:pPr>
    </w:p>
    <w:p w14:paraId="6F1F1CE5" w14:textId="77777777" w:rsidR="003F3A66" w:rsidRPr="000E2D53" w:rsidRDefault="003F3A66" w:rsidP="003F3A66">
      <w:pPr>
        <w:pStyle w:val="Ttulo1"/>
        <w:jc w:val="center"/>
        <w:rPr>
          <w:rFonts w:asciiTheme="minorHAnsi" w:hAnsiTheme="minorHAnsi" w:cstheme="minorHAnsi"/>
          <w:color w:val="auto"/>
        </w:rPr>
      </w:pPr>
      <w:bookmarkStart w:id="332" w:name="_Toc19630653"/>
      <w:bookmarkEnd w:id="330"/>
      <w:bookmarkEnd w:id="331"/>
      <w:r w:rsidRPr="000E2D53">
        <w:rPr>
          <w:rFonts w:asciiTheme="minorHAnsi" w:hAnsiTheme="minorHAnsi" w:cstheme="minorHAnsi"/>
          <w:color w:val="auto"/>
        </w:rPr>
        <w:lastRenderedPageBreak/>
        <w:t>PART</w:t>
      </w:r>
      <w:r w:rsidR="00625F5A" w:rsidRPr="000E2D53">
        <w:rPr>
          <w:rFonts w:asciiTheme="minorHAnsi" w:hAnsiTheme="minorHAnsi" w:cstheme="minorHAnsi"/>
          <w:color w:val="auto"/>
        </w:rPr>
        <w:t>E</w:t>
      </w:r>
      <w:r w:rsidRPr="000E2D53">
        <w:rPr>
          <w:rFonts w:asciiTheme="minorHAnsi" w:hAnsiTheme="minorHAnsi" w:cstheme="minorHAnsi"/>
          <w:color w:val="auto"/>
        </w:rPr>
        <w:t xml:space="preserve"> III</w:t>
      </w:r>
      <w:r w:rsidR="00625F5A" w:rsidRPr="000E2D53">
        <w:rPr>
          <w:rFonts w:asciiTheme="minorHAnsi" w:hAnsiTheme="minorHAnsi" w:cstheme="minorHAnsi"/>
          <w:color w:val="auto"/>
        </w:rPr>
        <w:t xml:space="preserve"> CONTRA</w:t>
      </w:r>
      <w:r w:rsidRPr="000E2D53">
        <w:rPr>
          <w:rFonts w:asciiTheme="minorHAnsi" w:hAnsiTheme="minorHAnsi" w:cstheme="minorHAnsi"/>
          <w:color w:val="auto"/>
        </w:rPr>
        <w:t>T</w:t>
      </w:r>
      <w:r w:rsidR="00625F5A" w:rsidRPr="000E2D53">
        <w:rPr>
          <w:rFonts w:asciiTheme="minorHAnsi" w:hAnsiTheme="minorHAnsi" w:cstheme="minorHAnsi"/>
          <w:color w:val="auto"/>
        </w:rPr>
        <w:t>O</w:t>
      </w:r>
      <w:bookmarkEnd w:id="332"/>
    </w:p>
    <w:p w14:paraId="17A46EC9" w14:textId="77777777" w:rsidR="003F3A66" w:rsidRPr="000E2D53" w:rsidRDefault="003F3A66" w:rsidP="00E334C2">
      <w:pPr>
        <w:pStyle w:val="Ttulo2"/>
        <w:jc w:val="center"/>
        <w:rPr>
          <w:rFonts w:asciiTheme="minorHAnsi" w:hAnsiTheme="minorHAnsi" w:cstheme="minorHAnsi"/>
          <w:color w:val="auto"/>
          <w:sz w:val="28"/>
          <w:szCs w:val="28"/>
        </w:rPr>
      </w:pPr>
      <w:bookmarkStart w:id="333" w:name="_Toc19630654"/>
      <w:r w:rsidRPr="000E2D53">
        <w:rPr>
          <w:rFonts w:asciiTheme="minorHAnsi" w:hAnsiTheme="minorHAnsi" w:cstheme="minorHAnsi"/>
          <w:color w:val="auto"/>
          <w:sz w:val="28"/>
          <w:szCs w:val="28"/>
        </w:rPr>
        <w:t>SEC</w:t>
      </w:r>
      <w:r w:rsidR="00625F5A" w:rsidRPr="000E2D53">
        <w:rPr>
          <w:rFonts w:asciiTheme="minorHAnsi" w:hAnsiTheme="minorHAnsi" w:cstheme="minorHAnsi"/>
          <w:color w:val="auto"/>
          <w:sz w:val="28"/>
          <w:szCs w:val="28"/>
        </w:rPr>
        <w:t>CIÓN</w:t>
      </w:r>
      <w:r w:rsidRPr="000E2D53">
        <w:rPr>
          <w:rFonts w:asciiTheme="minorHAnsi" w:hAnsiTheme="minorHAnsi" w:cstheme="minorHAnsi"/>
          <w:color w:val="auto"/>
          <w:sz w:val="28"/>
          <w:szCs w:val="28"/>
        </w:rPr>
        <w:t xml:space="preserve"> VIII. </w:t>
      </w:r>
      <w:r w:rsidR="00625F5A" w:rsidRPr="000E2D53">
        <w:rPr>
          <w:rFonts w:asciiTheme="minorHAnsi" w:hAnsiTheme="minorHAnsi" w:cstheme="minorHAnsi"/>
          <w:color w:val="auto"/>
          <w:sz w:val="28"/>
          <w:szCs w:val="28"/>
        </w:rPr>
        <w:t>CONDICIONES GENERALES DEL CONTRATO</w:t>
      </w:r>
      <w:bookmarkEnd w:id="333"/>
      <w:r w:rsidR="00625F5A" w:rsidRPr="000E2D53">
        <w:rPr>
          <w:rFonts w:asciiTheme="minorHAnsi" w:hAnsiTheme="minorHAnsi" w:cstheme="minorHAnsi"/>
          <w:color w:val="auto"/>
          <w:sz w:val="28"/>
          <w:szCs w:val="28"/>
        </w:rPr>
        <w:t xml:space="preserve"> </w:t>
      </w:r>
    </w:p>
    <w:p w14:paraId="1A3AD696" w14:textId="77777777" w:rsidR="003F3A66" w:rsidRPr="000E2D53" w:rsidRDefault="003F3A66" w:rsidP="003F3A66">
      <w:pPr>
        <w:rPr>
          <w:rFonts w:cstheme="minorHAnsi"/>
        </w:rPr>
      </w:pPr>
    </w:p>
    <w:p w14:paraId="5E46E97E" w14:textId="77777777" w:rsidR="00F92510" w:rsidRPr="000E2D53" w:rsidRDefault="00625F5A" w:rsidP="001533D0">
      <w:pPr>
        <w:pStyle w:val="Prrafodelista"/>
        <w:numPr>
          <w:ilvl w:val="0"/>
          <w:numId w:val="168"/>
        </w:numPr>
        <w:spacing w:line="0" w:lineRule="atLeast"/>
        <w:rPr>
          <w:rFonts w:cstheme="minorHAnsi"/>
          <w:b/>
        </w:rPr>
      </w:pPr>
      <w:r w:rsidRPr="000E2D53">
        <w:rPr>
          <w:rFonts w:eastAsia="Times New Roman" w:cstheme="minorHAnsi"/>
          <w:b/>
          <w:bCs/>
        </w:rPr>
        <w:t>Definiciones</w:t>
      </w:r>
    </w:p>
    <w:p w14:paraId="61787F08" w14:textId="77777777" w:rsidR="00F92510" w:rsidRPr="000E2D53" w:rsidRDefault="00625F5A" w:rsidP="001533D0">
      <w:pPr>
        <w:numPr>
          <w:ilvl w:val="0"/>
          <w:numId w:val="81"/>
        </w:numPr>
        <w:spacing w:before="60" w:after="60" w:line="240" w:lineRule="auto"/>
        <w:ind w:left="1260" w:hanging="720"/>
        <w:jc w:val="both"/>
        <w:rPr>
          <w:rFonts w:cstheme="minorHAnsi"/>
        </w:rPr>
      </w:pPr>
      <w:r w:rsidRPr="000E2D53">
        <w:rPr>
          <w:rFonts w:cstheme="minorHAnsi"/>
        </w:rPr>
        <w:t>Las siguientes palabras y expresiones tendrán los significados que aquí se les asigna</w:t>
      </w:r>
      <w:r w:rsidR="00F92510" w:rsidRPr="000E2D53">
        <w:rPr>
          <w:rFonts w:cstheme="minorHAnsi"/>
          <w:bCs/>
        </w:rPr>
        <w:t>.</w:t>
      </w:r>
    </w:p>
    <w:p w14:paraId="66AE4433" w14:textId="77777777" w:rsidR="00F92510" w:rsidRPr="000E2D53" w:rsidRDefault="00625F5A" w:rsidP="001533D0">
      <w:pPr>
        <w:numPr>
          <w:ilvl w:val="0"/>
          <w:numId w:val="83"/>
        </w:numPr>
        <w:spacing w:before="60" w:after="60" w:line="240" w:lineRule="auto"/>
        <w:ind w:left="1620"/>
        <w:jc w:val="both"/>
        <w:rPr>
          <w:rFonts w:cstheme="minorHAnsi"/>
        </w:rPr>
      </w:pPr>
      <w:r w:rsidRPr="000E2D53">
        <w:rPr>
          <w:rFonts w:cstheme="minorHAnsi"/>
        </w:rPr>
        <w:t>“Banco” significa el Banco Interamericano de Desarrollo (BID) o cualquier fondo administrado por el Banco</w:t>
      </w:r>
      <w:r w:rsidR="00F92510" w:rsidRPr="000E2D53">
        <w:rPr>
          <w:rFonts w:cstheme="minorHAnsi"/>
        </w:rPr>
        <w:t>.</w:t>
      </w:r>
    </w:p>
    <w:p w14:paraId="467B40C1" w14:textId="77777777" w:rsidR="00F92510" w:rsidRPr="000E2D53" w:rsidRDefault="00625F5A" w:rsidP="001533D0">
      <w:pPr>
        <w:numPr>
          <w:ilvl w:val="0"/>
          <w:numId w:val="83"/>
        </w:numPr>
        <w:spacing w:before="60" w:after="60" w:line="240" w:lineRule="auto"/>
        <w:ind w:left="1620"/>
        <w:jc w:val="both"/>
        <w:rPr>
          <w:rFonts w:cstheme="minorHAnsi"/>
        </w:rPr>
      </w:pPr>
      <w:r w:rsidRPr="000E2D53">
        <w:rPr>
          <w:rFonts w:cstheme="minorHAnsi"/>
        </w:rPr>
        <w:t>“Contrato” significa el Convenio de Contrato celebrado entre el Comprador y el Proveedor, junto con los Documentos del Contrato allí referidos, incluyendo todos los anexos y apéndices, y todos los documentos incorporados allí por referencia</w:t>
      </w:r>
      <w:r w:rsidR="00F92510" w:rsidRPr="000E2D53">
        <w:rPr>
          <w:rFonts w:cstheme="minorHAnsi"/>
        </w:rPr>
        <w:t>.</w:t>
      </w:r>
    </w:p>
    <w:p w14:paraId="016FF8FE" w14:textId="77777777" w:rsidR="00F92510" w:rsidRPr="000E2D53" w:rsidRDefault="00625F5A" w:rsidP="001533D0">
      <w:pPr>
        <w:numPr>
          <w:ilvl w:val="0"/>
          <w:numId w:val="83"/>
        </w:numPr>
        <w:spacing w:before="60" w:after="60" w:line="240" w:lineRule="auto"/>
        <w:ind w:left="1620"/>
        <w:jc w:val="both"/>
        <w:rPr>
          <w:rFonts w:cstheme="minorHAnsi"/>
        </w:rPr>
      </w:pPr>
      <w:r w:rsidRPr="000E2D53">
        <w:rPr>
          <w:rFonts w:cstheme="minorHAnsi"/>
        </w:rPr>
        <w:t>“Documentos del Contrato” significa los documentos enumerados en el Convenio de Contrato, incluyendo cualquier enmienda</w:t>
      </w:r>
      <w:r w:rsidR="00F92510" w:rsidRPr="000E2D53">
        <w:rPr>
          <w:rFonts w:cstheme="minorHAnsi"/>
        </w:rPr>
        <w:t>.</w:t>
      </w:r>
    </w:p>
    <w:p w14:paraId="3FAFE9B0" w14:textId="77777777" w:rsidR="00F92510" w:rsidRPr="000E2D53" w:rsidRDefault="00625F5A" w:rsidP="001533D0">
      <w:pPr>
        <w:numPr>
          <w:ilvl w:val="0"/>
          <w:numId w:val="83"/>
        </w:numPr>
        <w:spacing w:before="60" w:after="60" w:line="240" w:lineRule="auto"/>
        <w:ind w:left="1620"/>
        <w:jc w:val="both"/>
        <w:rPr>
          <w:rFonts w:cstheme="minorHAnsi"/>
        </w:rPr>
      </w:pPr>
      <w:r w:rsidRPr="000E2D53">
        <w:rPr>
          <w:rFonts w:cstheme="minorHAnsi"/>
        </w:rPr>
        <w:t>“Precio del Contrato” significa el precio pagadero al Proveedor según se especifica en el Convenio de Contrato, sujeto a las condiciones y ajustes allí estipulados o deducciones propuestas, según corresponda en virtud del Contrato</w:t>
      </w:r>
      <w:r w:rsidR="00F92510" w:rsidRPr="000E2D53">
        <w:rPr>
          <w:rFonts w:cstheme="minorHAnsi"/>
        </w:rPr>
        <w:t>.</w:t>
      </w:r>
    </w:p>
    <w:p w14:paraId="5AA4CE5E" w14:textId="77777777" w:rsidR="00F92510" w:rsidRPr="000E2D53" w:rsidRDefault="00625F5A" w:rsidP="001533D0">
      <w:pPr>
        <w:numPr>
          <w:ilvl w:val="0"/>
          <w:numId w:val="83"/>
        </w:numPr>
        <w:spacing w:before="60" w:after="60" w:line="240" w:lineRule="auto"/>
        <w:ind w:left="1620"/>
        <w:jc w:val="both"/>
        <w:rPr>
          <w:rFonts w:cstheme="minorHAnsi"/>
        </w:rPr>
      </w:pPr>
      <w:r w:rsidRPr="000E2D53">
        <w:rPr>
          <w:rFonts w:cstheme="minorHAnsi"/>
        </w:rPr>
        <w:t>“Día” significa día calendario</w:t>
      </w:r>
      <w:r w:rsidR="00F92510" w:rsidRPr="000E2D53">
        <w:rPr>
          <w:rFonts w:cstheme="minorHAnsi"/>
        </w:rPr>
        <w:t>.</w:t>
      </w:r>
    </w:p>
    <w:p w14:paraId="7F8DD1BF" w14:textId="77777777" w:rsidR="00F92510" w:rsidRPr="000E2D53" w:rsidRDefault="00625F5A" w:rsidP="001533D0">
      <w:pPr>
        <w:numPr>
          <w:ilvl w:val="0"/>
          <w:numId w:val="83"/>
        </w:numPr>
        <w:spacing w:before="60" w:after="60" w:line="240" w:lineRule="auto"/>
        <w:ind w:left="1620"/>
        <w:jc w:val="both"/>
        <w:rPr>
          <w:rFonts w:cstheme="minorHAnsi"/>
        </w:rPr>
      </w:pPr>
      <w:r w:rsidRPr="000E2D53">
        <w:rPr>
          <w:rFonts w:cstheme="minorHAnsi"/>
        </w:rPr>
        <w:t>“Cumplimiento” significa que el Proveedor ha completado la prestación de los Servicios Conexos de acuerdo con los términos y condiciones establecidas en el Contrato</w:t>
      </w:r>
      <w:r w:rsidR="00F92510" w:rsidRPr="000E2D53">
        <w:rPr>
          <w:rFonts w:cstheme="minorHAnsi"/>
        </w:rPr>
        <w:t xml:space="preserve">. </w:t>
      </w:r>
    </w:p>
    <w:p w14:paraId="7EB49846" w14:textId="77777777" w:rsidR="00625F5A" w:rsidRPr="000E2D53" w:rsidRDefault="00625F5A" w:rsidP="001533D0">
      <w:pPr>
        <w:numPr>
          <w:ilvl w:val="0"/>
          <w:numId w:val="83"/>
        </w:numPr>
        <w:spacing w:before="60" w:after="60" w:line="240" w:lineRule="auto"/>
        <w:ind w:left="1620"/>
        <w:jc w:val="both"/>
        <w:rPr>
          <w:rFonts w:cstheme="minorHAnsi"/>
        </w:rPr>
      </w:pPr>
      <w:r w:rsidRPr="000E2D53">
        <w:rPr>
          <w:rFonts w:cstheme="minorHAnsi"/>
        </w:rPr>
        <w:t>“CGC” significa las Condiciones Generales del Contrato.</w:t>
      </w:r>
    </w:p>
    <w:p w14:paraId="7142BA6D" w14:textId="77777777" w:rsidR="00625F5A" w:rsidRPr="000E2D53" w:rsidRDefault="00625F5A" w:rsidP="001533D0">
      <w:pPr>
        <w:numPr>
          <w:ilvl w:val="0"/>
          <w:numId w:val="83"/>
        </w:numPr>
        <w:spacing w:before="60" w:after="60" w:line="240" w:lineRule="auto"/>
        <w:ind w:left="1620"/>
        <w:jc w:val="both"/>
        <w:rPr>
          <w:rFonts w:cstheme="minorHAnsi"/>
        </w:rPr>
      </w:pPr>
      <w:r w:rsidRPr="000E2D53">
        <w:rPr>
          <w:rFonts w:cstheme="minorHAnsi"/>
        </w:rPr>
        <w:t>“Bienes” significa todos los productos, materia prima, maquinaria y equipo, y otros materiales que el Proveedor deba proporcionar al Comprador en virtud del Contrato.</w:t>
      </w:r>
    </w:p>
    <w:p w14:paraId="27F6D153" w14:textId="77777777" w:rsidR="00625F5A" w:rsidRPr="000E2D53" w:rsidRDefault="00625F5A" w:rsidP="001533D0">
      <w:pPr>
        <w:numPr>
          <w:ilvl w:val="0"/>
          <w:numId w:val="83"/>
        </w:numPr>
        <w:spacing w:before="60" w:after="60" w:line="240" w:lineRule="auto"/>
        <w:ind w:left="1620"/>
        <w:jc w:val="both"/>
        <w:rPr>
          <w:rFonts w:cstheme="minorHAnsi"/>
        </w:rPr>
      </w:pPr>
      <w:r w:rsidRPr="000E2D53">
        <w:rPr>
          <w:rFonts w:cstheme="minorHAnsi"/>
        </w:rPr>
        <w:t>“El país del Comprador” es el país especificado en las Condiciones Especiales del Contrato (CEC).</w:t>
      </w:r>
    </w:p>
    <w:p w14:paraId="42C91C04" w14:textId="77777777" w:rsidR="00F92510" w:rsidRPr="000E2D53" w:rsidRDefault="00625F5A" w:rsidP="001533D0">
      <w:pPr>
        <w:numPr>
          <w:ilvl w:val="0"/>
          <w:numId w:val="83"/>
        </w:numPr>
        <w:spacing w:before="60" w:after="60" w:line="240" w:lineRule="auto"/>
        <w:ind w:left="1620"/>
        <w:jc w:val="both"/>
        <w:rPr>
          <w:rFonts w:cstheme="minorHAnsi"/>
        </w:rPr>
      </w:pPr>
      <w:r w:rsidRPr="000E2D53">
        <w:rPr>
          <w:rFonts w:cstheme="minorHAnsi"/>
        </w:rPr>
        <w:t xml:space="preserve">“Comprador” significa la entidad que compra los Bienes y Servicios Conexos, según se indica en las </w:t>
      </w:r>
      <w:r w:rsidRPr="000E2D53">
        <w:rPr>
          <w:rFonts w:cstheme="minorHAnsi"/>
          <w:b/>
        </w:rPr>
        <w:t>CEC</w:t>
      </w:r>
      <w:r w:rsidR="00F92510" w:rsidRPr="000E2D53">
        <w:rPr>
          <w:rFonts w:cstheme="minorHAnsi"/>
        </w:rPr>
        <w:t>.</w:t>
      </w:r>
    </w:p>
    <w:p w14:paraId="3844AE81" w14:textId="77777777" w:rsidR="00A07175" w:rsidRPr="000E2D53" w:rsidRDefault="00A07175" w:rsidP="001533D0">
      <w:pPr>
        <w:numPr>
          <w:ilvl w:val="0"/>
          <w:numId w:val="83"/>
        </w:numPr>
        <w:spacing w:before="60" w:after="60" w:line="240" w:lineRule="auto"/>
        <w:ind w:left="1620"/>
        <w:jc w:val="both"/>
        <w:rPr>
          <w:rFonts w:cstheme="minorHAnsi"/>
        </w:rPr>
      </w:pPr>
      <w:r w:rsidRPr="000E2D53">
        <w:rPr>
          <w:rFonts w:cstheme="minorHAnsi"/>
        </w:rPr>
        <w:t xml:space="preserve">“Servicios Conexos” significan los servicios incidentales relativos a la provisión de los bienes, tales como seguro, instalación, capacitación y mantenimiento inicial y otras obligaciones similares del Proveedor en virtud del Contrato. </w:t>
      </w:r>
    </w:p>
    <w:p w14:paraId="3DE757AA" w14:textId="77777777" w:rsidR="00A07175" w:rsidRPr="000E2D53" w:rsidRDefault="00A07175" w:rsidP="001533D0">
      <w:pPr>
        <w:numPr>
          <w:ilvl w:val="0"/>
          <w:numId w:val="83"/>
        </w:numPr>
        <w:spacing w:before="60" w:after="60" w:line="240" w:lineRule="auto"/>
        <w:ind w:left="1620"/>
        <w:jc w:val="both"/>
        <w:rPr>
          <w:rFonts w:cstheme="minorHAnsi"/>
        </w:rPr>
      </w:pPr>
      <w:r w:rsidRPr="000E2D53">
        <w:rPr>
          <w:rFonts w:cstheme="minorHAnsi"/>
        </w:rPr>
        <w:t>“CEC” significa las Condiciones Especiales del Contrato.</w:t>
      </w:r>
    </w:p>
    <w:p w14:paraId="6F1AF590" w14:textId="77777777" w:rsidR="00A07175" w:rsidRPr="000E2D53" w:rsidRDefault="00A07175" w:rsidP="001533D0">
      <w:pPr>
        <w:numPr>
          <w:ilvl w:val="0"/>
          <w:numId w:val="83"/>
        </w:numPr>
        <w:spacing w:before="60" w:after="60" w:line="240" w:lineRule="auto"/>
        <w:ind w:left="1620"/>
        <w:jc w:val="both"/>
        <w:rPr>
          <w:rFonts w:cstheme="minorHAnsi"/>
        </w:rPr>
      </w:pPr>
      <w:r w:rsidRPr="000E2D53">
        <w:rPr>
          <w:rFonts w:cstheme="minorHAnsi"/>
        </w:rPr>
        <w:t>“Subcontratista” significa cualquier persona natural, entidad privada o pública, o cualquier combinación de ellas, con quienes el Proveedor ha subcontratado el suministro de cualquier porción de los Bienes o la ejecución de cualquier parte de los Servicios.</w:t>
      </w:r>
    </w:p>
    <w:p w14:paraId="784B8939" w14:textId="77777777" w:rsidR="00A07175" w:rsidRPr="000E2D53" w:rsidRDefault="00A07175" w:rsidP="001533D0">
      <w:pPr>
        <w:numPr>
          <w:ilvl w:val="0"/>
          <w:numId w:val="83"/>
        </w:numPr>
        <w:spacing w:before="60" w:after="60" w:line="240" w:lineRule="auto"/>
        <w:ind w:left="1620"/>
        <w:jc w:val="both"/>
        <w:rPr>
          <w:rFonts w:cstheme="minorHAnsi"/>
        </w:rPr>
      </w:pPr>
      <w:r w:rsidRPr="000E2D53">
        <w:rPr>
          <w:rFonts w:cstheme="minorHAnsi"/>
        </w:rPr>
        <w:t xml:space="preserve">“Proveedor” significa la persona natural, jurídica o entidad gubernamental, o una combinación de éstas, cuya oferta para ejecutar el Contrato ha sido aceptada por el Comprador y es denominada como tal en el Convenio de Contrato. </w:t>
      </w:r>
    </w:p>
    <w:p w14:paraId="04DC4FEA" w14:textId="77777777" w:rsidR="00F92510" w:rsidRPr="000E2D53" w:rsidRDefault="00A07175" w:rsidP="001533D0">
      <w:pPr>
        <w:numPr>
          <w:ilvl w:val="0"/>
          <w:numId w:val="83"/>
        </w:numPr>
        <w:spacing w:before="60" w:after="60" w:line="240" w:lineRule="auto"/>
        <w:ind w:left="1620"/>
        <w:jc w:val="both"/>
        <w:rPr>
          <w:rFonts w:cstheme="minorHAnsi"/>
          <w:b/>
        </w:rPr>
      </w:pPr>
      <w:r w:rsidRPr="000E2D53">
        <w:rPr>
          <w:rFonts w:cstheme="minorHAnsi"/>
        </w:rPr>
        <w:t>“El Sitio del Proyecto”, donde corresponde, significa el lugar citado en las CEC.</w:t>
      </w:r>
    </w:p>
    <w:p w14:paraId="12F26F65" w14:textId="77777777" w:rsidR="00F92510" w:rsidRPr="000E2D53" w:rsidRDefault="00A07175" w:rsidP="001533D0">
      <w:pPr>
        <w:pStyle w:val="Prrafodelista"/>
        <w:numPr>
          <w:ilvl w:val="0"/>
          <w:numId w:val="168"/>
        </w:numPr>
        <w:spacing w:line="0" w:lineRule="atLeast"/>
        <w:rPr>
          <w:rFonts w:cstheme="minorHAnsi"/>
          <w:b/>
        </w:rPr>
      </w:pPr>
      <w:bookmarkStart w:id="334" w:name="_Toc106182827"/>
      <w:bookmarkStart w:id="335" w:name="_Toc317173376"/>
      <w:r w:rsidRPr="000E2D53">
        <w:rPr>
          <w:rFonts w:cstheme="minorHAnsi"/>
          <w:b/>
        </w:rPr>
        <w:t xml:space="preserve">Documentos del Contrato </w:t>
      </w:r>
      <w:bookmarkEnd w:id="334"/>
      <w:bookmarkEnd w:id="335"/>
    </w:p>
    <w:p w14:paraId="79A82FAF" w14:textId="77777777" w:rsidR="00F92510" w:rsidRPr="000E2D53" w:rsidRDefault="00A07175" w:rsidP="001533D0">
      <w:pPr>
        <w:numPr>
          <w:ilvl w:val="0"/>
          <w:numId w:val="84"/>
        </w:numPr>
        <w:spacing w:before="60" w:after="60" w:line="240" w:lineRule="auto"/>
        <w:ind w:left="1260" w:hanging="720"/>
        <w:jc w:val="both"/>
        <w:rPr>
          <w:rFonts w:cstheme="minorHAnsi"/>
          <w:b/>
        </w:rPr>
      </w:pPr>
      <w:r w:rsidRPr="000E2D53">
        <w:rPr>
          <w:rFonts w:cstheme="minorHAnsi"/>
        </w:rPr>
        <w:lastRenderedPageBreak/>
        <w:t>Sujetos al orden de precedencia establecido en el Convenio de Contrato, se entiende que todos los documentos que forman parte integral del Contrato (y todos sus componentes allí incluidos) son correlativos, complementarios y recíprocamente aclaratorios. El Convenio de Contrato deberá leerse de manera integral</w:t>
      </w:r>
      <w:r w:rsidR="00F92510" w:rsidRPr="000E2D53">
        <w:rPr>
          <w:rFonts w:cstheme="minorHAnsi"/>
        </w:rPr>
        <w:t>.</w:t>
      </w:r>
    </w:p>
    <w:p w14:paraId="443A3D0B" w14:textId="77777777" w:rsidR="00F92510" w:rsidRPr="000E2D53" w:rsidRDefault="00F92510" w:rsidP="001533D0">
      <w:pPr>
        <w:pStyle w:val="Prrafodelista"/>
        <w:numPr>
          <w:ilvl w:val="0"/>
          <w:numId w:val="168"/>
        </w:numPr>
        <w:spacing w:line="0" w:lineRule="atLeast"/>
        <w:rPr>
          <w:rFonts w:cstheme="minorHAnsi"/>
        </w:rPr>
      </w:pPr>
      <w:r w:rsidRPr="000E2D53">
        <w:rPr>
          <w:rFonts w:eastAsia="Times New Roman" w:cstheme="minorHAnsi"/>
          <w:b/>
          <w:bCs/>
        </w:rPr>
        <w:t>Fraud</w:t>
      </w:r>
      <w:r w:rsidR="00A07175" w:rsidRPr="000E2D53">
        <w:rPr>
          <w:rFonts w:eastAsia="Times New Roman" w:cstheme="minorHAnsi"/>
          <w:b/>
          <w:bCs/>
        </w:rPr>
        <w:t>e</w:t>
      </w:r>
      <w:r w:rsidR="00A07175" w:rsidRPr="000E2D53">
        <w:rPr>
          <w:rFonts w:cstheme="minorHAnsi"/>
          <w:b/>
        </w:rPr>
        <w:t xml:space="preserve"> y Corrupción y Prácticas Prohibidas</w:t>
      </w:r>
      <w:r w:rsidRPr="000E2D53">
        <w:rPr>
          <w:rFonts w:cstheme="minorHAnsi"/>
          <w:b/>
        </w:rPr>
        <w:t xml:space="preserve"> </w:t>
      </w:r>
    </w:p>
    <w:p w14:paraId="09449B34" w14:textId="77777777" w:rsidR="00F92510" w:rsidRPr="000E2D53" w:rsidRDefault="00A07175" w:rsidP="001533D0">
      <w:pPr>
        <w:numPr>
          <w:ilvl w:val="0"/>
          <w:numId w:val="85"/>
        </w:numPr>
        <w:spacing w:before="60" w:after="60" w:line="240" w:lineRule="auto"/>
        <w:ind w:left="1260" w:hanging="720"/>
        <w:jc w:val="both"/>
        <w:rPr>
          <w:rFonts w:cstheme="minorHAnsi"/>
        </w:rPr>
      </w:pPr>
      <w:r w:rsidRPr="000E2D53">
        <w:rPr>
          <w:rFonts w:cstheme="minorHAnsi"/>
        </w:rPr>
        <w:t xml:space="preserve">El Banco exige el cumplimiento de su política con respecto a fraude y corrupción y prácticas prohibidas que se indican </w:t>
      </w:r>
      <w:r w:rsidR="00531633" w:rsidRPr="000E2D53">
        <w:rPr>
          <w:rFonts w:cstheme="minorHAnsi"/>
        </w:rPr>
        <w:t>en Anexo 2</w:t>
      </w:r>
      <w:r w:rsidR="00F92510" w:rsidRPr="000E2D53">
        <w:rPr>
          <w:rFonts w:cstheme="minorHAnsi"/>
        </w:rPr>
        <w:t>.</w:t>
      </w:r>
    </w:p>
    <w:p w14:paraId="2802C2F4" w14:textId="77777777" w:rsidR="00F92510" w:rsidRPr="000E2D53" w:rsidRDefault="00F92510" w:rsidP="001533D0">
      <w:pPr>
        <w:pStyle w:val="Prrafodelista"/>
        <w:numPr>
          <w:ilvl w:val="0"/>
          <w:numId w:val="168"/>
        </w:numPr>
        <w:spacing w:line="0" w:lineRule="atLeast"/>
        <w:rPr>
          <w:rFonts w:cstheme="minorHAnsi"/>
          <w:b/>
        </w:rPr>
      </w:pPr>
      <w:r w:rsidRPr="000E2D53">
        <w:rPr>
          <w:rFonts w:cstheme="minorHAnsi"/>
          <w:b/>
        </w:rPr>
        <w:t>Interpreta</w:t>
      </w:r>
      <w:r w:rsidR="00A07175" w:rsidRPr="000E2D53">
        <w:rPr>
          <w:rFonts w:cstheme="minorHAnsi"/>
          <w:b/>
        </w:rPr>
        <w:t xml:space="preserve">ción </w:t>
      </w:r>
    </w:p>
    <w:p w14:paraId="0CFDD2CD" w14:textId="77777777" w:rsidR="00F92510" w:rsidRPr="000E2D53" w:rsidRDefault="00A07175" w:rsidP="001533D0">
      <w:pPr>
        <w:numPr>
          <w:ilvl w:val="0"/>
          <w:numId w:val="86"/>
        </w:numPr>
        <w:spacing w:before="60" w:after="60" w:line="240" w:lineRule="auto"/>
        <w:ind w:left="1260" w:hanging="720"/>
        <w:jc w:val="both"/>
        <w:rPr>
          <w:rFonts w:cstheme="minorHAnsi"/>
        </w:rPr>
      </w:pPr>
      <w:r w:rsidRPr="000E2D53">
        <w:rPr>
          <w:rFonts w:cstheme="minorHAnsi"/>
        </w:rPr>
        <w:t>Si el contexto así lo requiere, el singular significa el plural, y viceversa</w:t>
      </w:r>
      <w:r w:rsidR="00F92510" w:rsidRPr="000E2D53">
        <w:rPr>
          <w:rFonts w:cstheme="minorHAnsi"/>
        </w:rPr>
        <w:t>:</w:t>
      </w:r>
    </w:p>
    <w:p w14:paraId="008CB2E1" w14:textId="77777777" w:rsidR="00F92510" w:rsidRPr="000E2D53" w:rsidRDefault="00F92510" w:rsidP="001533D0">
      <w:pPr>
        <w:numPr>
          <w:ilvl w:val="0"/>
          <w:numId w:val="86"/>
        </w:numPr>
        <w:spacing w:before="60" w:after="60" w:line="240" w:lineRule="auto"/>
        <w:ind w:left="1260" w:hanging="720"/>
        <w:jc w:val="both"/>
        <w:rPr>
          <w:rFonts w:cstheme="minorHAnsi"/>
        </w:rPr>
      </w:pPr>
      <w:proofErr w:type="spellStart"/>
      <w:r w:rsidRPr="000E2D53">
        <w:rPr>
          <w:rFonts w:cstheme="minorHAnsi"/>
        </w:rPr>
        <w:t>Incoterms</w:t>
      </w:r>
      <w:proofErr w:type="spellEnd"/>
    </w:p>
    <w:p w14:paraId="30B72241" w14:textId="77777777" w:rsidR="00F92510" w:rsidRPr="000E2D53" w:rsidRDefault="00A07175" w:rsidP="001533D0">
      <w:pPr>
        <w:numPr>
          <w:ilvl w:val="0"/>
          <w:numId w:val="87"/>
        </w:numPr>
        <w:spacing w:before="60" w:after="60" w:line="240" w:lineRule="auto"/>
        <w:ind w:left="1620"/>
        <w:jc w:val="both"/>
        <w:rPr>
          <w:rFonts w:cstheme="minorHAnsi"/>
        </w:rPr>
      </w:pPr>
      <w:r w:rsidRPr="000E2D53">
        <w:rPr>
          <w:rFonts w:cstheme="minorHAnsi"/>
        </w:rPr>
        <w:t xml:space="preserve">El significado de cualquier término comercial, así como los derechos y obligaciones de las partes serán los prescritos en los </w:t>
      </w:r>
      <w:proofErr w:type="spellStart"/>
      <w:r w:rsidRPr="000E2D53">
        <w:rPr>
          <w:rFonts w:cstheme="minorHAnsi"/>
          <w:i/>
        </w:rPr>
        <w:t>Incoterms</w:t>
      </w:r>
      <w:proofErr w:type="spellEnd"/>
      <w:r w:rsidRPr="000E2D53">
        <w:rPr>
          <w:rFonts w:cstheme="minorHAnsi"/>
        </w:rPr>
        <w:t>, a menos que sea inconsistente con alguna disposición del Contrato</w:t>
      </w:r>
      <w:r w:rsidR="00F92510" w:rsidRPr="000E2D53">
        <w:rPr>
          <w:rFonts w:cstheme="minorHAnsi"/>
        </w:rPr>
        <w:t>.</w:t>
      </w:r>
    </w:p>
    <w:p w14:paraId="7CA9DA26" w14:textId="77777777" w:rsidR="00F92510" w:rsidRPr="000E2D53" w:rsidRDefault="00A07175" w:rsidP="001533D0">
      <w:pPr>
        <w:numPr>
          <w:ilvl w:val="0"/>
          <w:numId w:val="87"/>
        </w:numPr>
        <w:spacing w:before="60" w:after="60" w:line="240" w:lineRule="auto"/>
        <w:ind w:left="1620"/>
        <w:jc w:val="both"/>
        <w:rPr>
          <w:rFonts w:cstheme="minorHAnsi"/>
        </w:rPr>
      </w:pPr>
      <w:r w:rsidRPr="000E2D53">
        <w:rPr>
          <w:rFonts w:cstheme="minorHAnsi"/>
        </w:rPr>
        <w:t xml:space="preserve">Los términos CIP, FCA, CPT y otros similares, cuando se utilicen, se regirán por las normas establecidas en la edición vigente de los </w:t>
      </w:r>
      <w:proofErr w:type="spellStart"/>
      <w:r w:rsidRPr="000E2D53">
        <w:rPr>
          <w:rFonts w:cstheme="minorHAnsi"/>
          <w:i/>
        </w:rPr>
        <w:t>Incoterms</w:t>
      </w:r>
      <w:proofErr w:type="spellEnd"/>
      <w:r w:rsidRPr="000E2D53">
        <w:rPr>
          <w:rFonts w:cstheme="minorHAnsi"/>
          <w:i/>
        </w:rPr>
        <w:t xml:space="preserve"> </w:t>
      </w:r>
      <w:r w:rsidRPr="000E2D53">
        <w:rPr>
          <w:rFonts w:cstheme="minorHAnsi"/>
        </w:rPr>
        <w:t>especificada en las</w:t>
      </w:r>
      <w:r w:rsidRPr="000E2D53">
        <w:rPr>
          <w:rFonts w:cstheme="minorHAnsi"/>
          <w:b/>
        </w:rPr>
        <w:t xml:space="preserve"> CEC</w:t>
      </w:r>
      <w:r w:rsidRPr="000E2D53">
        <w:rPr>
          <w:rFonts w:cstheme="minorHAnsi"/>
        </w:rPr>
        <w:t>, y publicada por la Cámara de Comercio Internacional en París, Francia</w:t>
      </w:r>
      <w:r w:rsidR="00F92510" w:rsidRPr="000E2D53">
        <w:rPr>
          <w:rFonts w:cstheme="minorHAnsi"/>
        </w:rPr>
        <w:t>.</w:t>
      </w:r>
    </w:p>
    <w:p w14:paraId="1B22D489" w14:textId="77777777" w:rsidR="00F92510" w:rsidRPr="000E2D53" w:rsidRDefault="00A07175" w:rsidP="001533D0">
      <w:pPr>
        <w:numPr>
          <w:ilvl w:val="0"/>
          <w:numId w:val="86"/>
        </w:numPr>
        <w:spacing w:before="60" w:after="60" w:line="240" w:lineRule="auto"/>
        <w:ind w:left="1260" w:hanging="720"/>
        <w:jc w:val="both"/>
        <w:rPr>
          <w:rFonts w:cstheme="minorHAnsi"/>
        </w:rPr>
      </w:pPr>
      <w:r w:rsidRPr="000E2D53">
        <w:rPr>
          <w:rFonts w:cstheme="minorHAnsi"/>
        </w:rPr>
        <w:t>Totalidad del Contrato</w:t>
      </w:r>
      <w:r w:rsidR="00F92510" w:rsidRPr="000E2D53">
        <w:rPr>
          <w:rFonts w:cstheme="minorHAnsi"/>
        </w:rPr>
        <w:t xml:space="preserve">: </w:t>
      </w:r>
      <w:r w:rsidRPr="000E2D53">
        <w:rPr>
          <w:rFonts w:cstheme="minorHAnsi"/>
        </w:rPr>
        <w:t>El Contrato constituye la totalidad de lo acordado entre el Comprador y el Proveedor y substituye todas las comunicaciones, negociaciones y acuerdos (ya sea escritos o verbales) realizados entre las partes con anterioridad a la fecha de la celebración del Contrato</w:t>
      </w:r>
      <w:r w:rsidR="00F92510" w:rsidRPr="000E2D53">
        <w:rPr>
          <w:rFonts w:cstheme="minorHAnsi"/>
        </w:rPr>
        <w:t>.</w:t>
      </w:r>
    </w:p>
    <w:p w14:paraId="22405D38" w14:textId="77777777" w:rsidR="00F92510" w:rsidRPr="000E2D53" w:rsidRDefault="00A07175" w:rsidP="001533D0">
      <w:pPr>
        <w:numPr>
          <w:ilvl w:val="0"/>
          <w:numId w:val="86"/>
        </w:numPr>
        <w:spacing w:before="60" w:after="60" w:line="240" w:lineRule="auto"/>
        <w:ind w:left="1260" w:hanging="720"/>
        <w:jc w:val="both"/>
        <w:rPr>
          <w:rFonts w:cstheme="minorHAnsi"/>
        </w:rPr>
      </w:pPr>
      <w:r w:rsidRPr="000E2D53">
        <w:rPr>
          <w:rFonts w:cstheme="minorHAnsi"/>
        </w:rPr>
        <w:t>Enmienda</w:t>
      </w:r>
      <w:r w:rsidR="00F92510" w:rsidRPr="000E2D53">
        <w:rPr>
          <w:rFonts w:cstheme="minorHAnsi"/>
        </w:rPr>
        <w:t xml:space="preserve">: </w:t>
      </w:r>
      <w:r w:rsidRPr="000E2D53">
        <w:rPr>
          <w:rFonts w:cstheme="minorHAnsi"/>
        </w:rPr>
        <w:t>Ninguna enmienda u otra variación al Contrato será válida a menos que esté por escrito, fechada y se refiera expresamente al Contrato, y esté firmada por un representante de cada una de las partes debidamente autorizado</w:t>
      </w:r>
      <w:r w:rsidR="00F92510" w:rsidRPr="000E2D53">
        <w:rPr>
          <w:rFonts w:cstheme="minorHAnsi"/>
        </w:rPr>
        <w:t>.</w:t>
      </w:r>
    </w:p>
    <w:p w14:paraId="1A44F1D5" w14:textId="77777777" w:rsidR="00F92510" w:rsidRPr="000E2D53" w:rsidRDefault="00A07175" w:rsidP="001533D0">
      <w:pPr>
        <w:numPr>
          <w:ilvl w:val="0"/>
          <w:numId w:val="86"/>
        </w:numPr>
        <w:spacing w:before="60" w:after="60" w:line="240" w:lineRule="auto"/>
        <w:ind w:left="1260" w:hanging="720"/>
        <w:jc w:val="both"/>
        <w:rPr>
          <w:rFonts w:cstheme="minorHAnsi"/>
        </w:rPr>
      </w:pPr>
      <w:r w:rsidRPr="000E2D53">
        <w:rPr>
          <w:rFonts w:cstheme="minorHAnsi"/>
        </w:rPr>
        <w:t>Limitación de Dispensas</w:t>
      </w:r>
    </w:p>
    <w:p w14:paraId="61FE2C9A" w14:textId="77777777" w:rsidR="00F92510" w:rsidRPr="000E2D53" w:rsidRDefault="00A07175" w:rsidP="001533D0">
      <w:pPr>
        <w:numPr>
          <w:ilvl w:val="0"/>
          <w:numId w:val="88"/>
        </w:numPr>
        <w:spacing w:before="60" w:after="60" w:line="240" w:lineRule="auto"/>
        <w:ind w:left="1620"/>
        <w:jc w:val="both"/>
        <w:rPr>
          <w:rFonts w:cstheme="minorHAnsi"/>
        </w:rPr>
      </w:pPr>
      <w:r w:rsidRPr="000E2D53">
        <w:rPr>
          <w:rFonts w:cstheme="minorHAnsi"/>
        </w:rPr>
        <w:t>Sujeto a lo indicado en la Subcláusula 4.5 (b) siguiente de estas CGC, ninguna dilación, tolerancia, demora o aprobación por cualquiera de las partes al hacer cumplir algún término y condición del Contrato o el otorgar prórrogas por una de las partes a la otra, perjudicará, afectará o limitará los derechos de esa parte en virtud del Contrato. Asimismo, ninguna dispensa concedida por cualquiera de las partes por un incumplimiento del Contrato, servirá de dispensa para incumplimientos posteriores o continuos del Contrato</w:t>
      </w:r>
      <w:r w:rsidR="00F92510" w:rsidRPr="000E2D53">
        <w:rPr>
          <w:rFonts w:cstheme="minorHAnsi"/>
        </w:rPr>
        <w:t xml:space="preserve">. </w:t>
      </w:r>
    </w:p>
    <w:p w14:paraId="6F0200EF" w14:textId="77777777" w:rsidR="00F92510" w:rsidRPr="000E2D53" w:rsidRDefault="00A07175" w:rsidP="001533D0">
      <w:pPr>
        <w:numPr>
          <w:ilvl w:val="0"/>
          <w:numId w:val="88"/>
        </w:numPr>
        <w:spacing w:before="60" w:after="60" w:line="240" w:lineRule="auto"/>
        <w:ind w:left="1620"/>
        <w:jc w:val="both"/>
        <w:rPr>
          <w:rFonts w:cstheme="minorHAnsi"/>
        </w:rPr>
      </w:pPr>
      <w:r w:rsidRPr="000E2D53">
        <w:rPr>
          <w:rFonts w:cstheme="minorHAnsi"/>
        </w:rPr>
        <w:t>Toda dispensa a los derechos, poderes o remedios de una de las partes en virtud del Contrato, deberá ser por escrito, llevar la fecha y estar firmada por un representante autorizado de la parte otorgando dicha dispensa y deberá especificar la obligación que está dispensando y el alcance de la dispensa</w:t>
      </w:r>
      <w:r w:rsidR="00F92510" w:rsidRPr="000E2D53">
        <w:rPr>
          <w:rFonts w:cstheme="minorHAnsi"/>
        </w:rPr>
        <w:t>.</w:t>
      </w:r>
    </w:p>
    <w:p w14:paraId="3AEACDBB" w14:textId="77777777" w:rsidR="00F92510" w:rsidRPr="000E2D53" w:rsidRDefault="00A07175" w:rsidP="001533D0">
      <w:pPr>
        <w:numPr>
          <w:ilvl w:val="0"/>
          <w:numId w:val="86"/>
        </w:numPr>
        <w:spacing w:before="60" w:after="60" w:line="240" w:lineRule="auto"/>
        <w:ind w:left="1260" w:hanging="720"/>
        <w:jc w:val="both"/>
        <w:rPr>
          <w:rFonts w:cstheme="minorHAnsi"/>
        </w:rPr>
      </w:pPr>
      <w:r w:rsidRPr="000E2D53">
        <w:rPr>
          <w:rFonts w:cstheme="minorHAnsi"/>
        </w:rPr>
        <w:t>Divisibilidad</w:t>
      </w:r>
      <w:r w:rsidR="00F92510" w:rsidRPr="000E2D53">
        <w:rPr>
          <w:rFonts w:cstheme="minorHAnsi"/>
        </w:rPr>
        <w:t xml:space="preserve">: </w:t>
      </w:r>
      <w:r w:rsidRPr="000E2D53">
        <w:rPr>
          <w:rFonts w:cstheme="minorHAnsi"/>
        </w:rPr>
        <w:t>Si cualquier provisión o condición del Contrato es prohibida o resultase inválida o inejecutable, dicha prohibición, invalidez o falta de ejecución no afectará la validez o el cumplimiento de las otras provisiones o condiciones del Contrato</w:t>
      </w:r>
      <w:r w:rsidR="00F92510" w:rsidRPr="000E2D53">
        <w:rPr>
          <w:rFonts w:cstheme="minorHAnsi"/>
        </w:rPr>
        <w:t>.</w:t>
      </w:r>
    </w:p>
    <w:p w14:paraId="5CE350FB" w14:textId="77777777" w:rsidR="00F92510" w:rsidRPr="000E2D53" w:rsidRDefault="00A07175" w:rsidP="001533D0">
      <w:pPr>
        <w:pStyle w:val="Prrafodelista"/>
        <w:numPr>
          <w:ilvl w:val="0"/>
          <w:numId w:val="168"/>
        </w:numPr>
        <w:spacing w:line="0" w:lineRule="atLeast"/>
        <w:rPr>
          <w:rFonts w:cstheme="minorHAnsi"/>
          <w:b/>
        </w:rPr>
      </w:pPr>
      <w:r w:rsidRPr="000E2D53">
        <w:rPr>
          <w:rFonts w:eastAsia="Times New Roman" w:cstheme="minorHAnsi"/>
          <w:b/>
          <w:bCs/>
        </w:rPr>
        <w:t>Idioma</w:t>
      </w:r>
    </w:p>
    <w:p w14:paraId="17A6830E" w14:textId="77777777" w:rsidR="00F92510" w:rsidRPr="000E2D53" w:rsidRDefault="00A07175" w:rsidP="001533D0">
      <w:pPr>
        <w:numPr>
          <w:ilvl w:val="0"/>
          <w:numId w:val="89"/>
        </w:numPr>
        <w:spacing w:before="60" w:after="60" w:line="240" w:lineRule="auto"/>
        <w:ind w:left="1260" w:hanging="720"/>
        <w:jc w:val="both"/>
        <w:rPr>
          <w:rFonts w:cstheme="minorHAnsi"/>
        </w:rPr>
      </w:pPr>
      <w:r w:rsidRPr="000E2D53">
        <w:rPr>
          <w:rFonts w:cstheme="minorHAnsi"/>
        </w:rPr>
        <w:t xml:space="preserve">El Contrato, así como toda la correspondencia y documentos relativos al Contrato intercambiados entre el Proveedor y el Comprador, deberán ser escritos en el idioma especificado en las </w:t>
      </w:r>
      <w:r w:rsidRPr="000E2D53">
        <w:rPr>
          <w:rFonts w:cstheme="minorHAnsi"/>
          <w:b/>
        </w:rPr>
        <w:t>CEC</w:t>
      </w:r>
      <w:r w:rsidRPr="000E2D53">
        <w:rPr>
          <w:rFonts w:cstheme="minorHAnsi"/>
        </w:rPr>
        <w:t xml:space="preserve">.  Los documentos de sustento y material impreso que formen parte del Contrato, pueden estar en otro idioma siempre que los mismos estén acompañados de una traducción fidedigna de los apartes pertinentes al idioma </w:t>
      </w:r>
      <w:r w:rsidRPr="000E2D53">
        <w:rPr>
          <w:rFonts w:cstheme="minorHAnsi"/>
        </w:rPr>
        <w:lastRenderedPageBreak/>
        <w:t>especificado y, en tal caso, dicha traducción prevalecerá para efectos de interpretación del Contrato</w:t>
      </w:r>
      <w:r w:rsidR="00F92510" w:rsidRPr="000E2D53">
        <w:rPr>
          <w:rFonts w:cstheme="minorHAnsi"/>
        </w:rPr>
        <w:t>.</w:t>
      </w:r>
    </w:p>
    <w:p w14:paraId="69FE69B4" w14:textId="77777777" w:rsidR="00F92510" w:rsidRPr="000E2D53" w:rsidRDefault="00A07175" w:rsidP="001533D0">
      <w:pPr>
        <w:numPr>
          <w:ilvl w:val="0"/>
          <w:numId w:val="89"/>
        </w:numPr>
        <w:spacing w:before="60" w:after="60" w:line="240" w:lineRule="auto"/>
        <w:ind w:left="1260" w:hanging="720"/>
        <w:jc w:val="both"/>
        <w:rPr>
          <w:rFonts w:cstheme="minorHAnsi"/>
        </w:rPr>
      </w:pPr>
      <w:r w:rsidRPr="000E2D53">
        <w:rPr>
          <w:rFonts w:cstheme="minorHAnsi"/>
        </w:rPr>
        <w:t>El Proveedor será responsable de todos los costos de la traducción al idioma que rige, así como de todos los riesgos derivados de la exactitud de dicha traducción de los documentos proporcionados por el Proveedor</w:t>
      </w:r>
      <w:r w:rsidR="00F92510" w:rsidRPr="000E2D53">
        <w:rPr>
          <w:rFonts w:cstheme="minorHAnsi"/>
        </w:rPr>
        <w:t>.</w:t>
      </w:r>
    </w:p>
    <w:p w14:paraId="602A1261" w14:textId="77777777" w:rsidR="00F92510" w:rsidRPr="000E2D53" w:rsidRDefault="009244A0" w:rsidP="001533D0">
      <w:pPr>
        <w:pStyle w:val="Prrafodelista"/>
        <w:numPr>
          <w:ilvl w:val="0"/>
          <w:numId w:val="168"/>
        </w:numPr>
        <w:spacing w:line="0" w:lineRule="atLeast"/>
        <w:rPr>
          <w:rFonts w:cstheme="minorHAnsi"/>
          <w:b/>
        </w:rPr>
      </w:pPr>
      <w:r w:rsidRPr="000E2D53">
        <w:rPr>
          <w:rFonts w:eastAsia="Times New Roman" w:cstheme="minorHAnsi"/>
          <w:b/>
          <w:bCs/>
        </w:rPr>
        <w:t>Asociació</w:t>
      </w:r>
      <w:r w:rsidR="00A07175" w:rsidRPr="000E2D53">
        <w:rPr>
          <w:rFonts w:eastAsia="Times New Roman" w:cstheme="minorHAnsi"/>
          <w:b/>
          <w:bCs/>
        </w:rPr>
        <w:t>n</w:t>
      </w:r>
      <w:r w:rsidR="00A07175" w:rsidRPr="000E2D53">
        <w:rPr>
          <w:rFonts w:cstheme="minorHAnsi"/>
          <w:b/>
        </w:rPr>
        <w:t xml:space="preserve"> en Participación o Consorcio </w:t>
      </w:r>
    </w:p>
    <w:p w14:paraId="490FF3F8" w14:textId="77777777" w:rsidR="00F92510" w:rsidRPr="000E2D53" w:rsidRDefault="009244A0" w:rsidP="001533D0">
      <w:pPr>
        <w:numPr>
          <w:ilvl w:val="0"/>
          <w:numId w:val="90"/>
        </w:numPr>
        <w:spacing w:before="60" w:after="60" w:line="240" w:lineRule="auto"/>
        <w:ind w:left="1260" w:hanging="720"/>
        <w:jc w:val="both"/>
        <w:rPr>
          <w:rFonts w:cstheme="minorHAnsi"/>
          <w:b/>
        </w:rPr>
      </w:pPr>
      <w:r w:rsidRPr="000E2D53">
        <w:rPr>
          <w:rFonts w:cstheme="minorHAnsi"/>
        </w:rPr>
        <w:t>Si el Proveedor es una Asociación en Participación o Consorcio, todas las partes que lo conforman deberán ser mancomunada y solidariamente responsables frente al Comprador por el cumplimiento de las disposiciones del Contrato y deberán designar a una de ellas para que actúe como representante con autoridad para comprometer a la Asociación en Participación o Consorcio. La composición o constitución de la Asociación en Participación o Consorcio no podrá ser alterada sin el previo consentimiento del Comprador</w:t>
      </w:r>
      <w:r w:rsidR="00F92510" w:rsidRPr="000E2D53">
        <w:rPr>
          <w:rFonts w:cstheme="minorHAnsi"/>
        </w:rPr>
        <w:t>.</w:t>
      </w:r>
    </w:p>
    <w:p w14:paraId="040F5E0B" w14:textId="77777777" w:rsidR="00F92510" w:rsidRPr="000E2D53" w:rsidRDefault="00F92510" w:rsidP="001533D0">
      <w:pPr>
        <w:pStyle w:val="Prrafodelista"/>
        <w:numPr>
          <w:ilvl w:val="0"/>
          <w:numId w:val="168"/>
        </w:numPr>
        <w:spacing w:line="0" w:lineRule="atLeast"/>
        <w:rPr>
          <w:rFonts w:cstheme="minorHAnsi"/>
          <w:b/>
        </w:rPr>
      </w:pPr>
      <w:r w:rsidRPr="000E2D53">
        <w:rPr>
          <w:rFonts w:cstheme="minorHAnsi"/>
          <w:b/>
        </w:rPr>
        <w:t>El</w:t>
      </w:r>
      <w:r w:rsidR="009244A0" w:rsidRPr="000E2D53">
        <w:rPr>
          <w:rFonts w:cstheme="minorHAnsi"/>
          <w:b/>
        </w:rPr>
        <w:t>egibilidad</w:t>
      </w:r>
    </w:p>
    <w:p w14:paraId="5C978384" w14:textId="77777777" w:rsidR="003F3A66" w:rsidRPr="000E2D53" w:rsidRDefault="009244A0" w:rsidP="001533D0">
      <w:pPr>
        <w:numPr>
          <w:ilvl w:val="0"/>
          <w:numId w:val="91"/>
        </w:numPr>
        <w:spacing w:before="60" w:after="60" w:line="240" w:lineRule="auto"/>
        <w:ind w:left="1260" w:hanging="720"/>
        <w:jc w:val="both"/>
        <w:rPr>
          <w:rFonts w:cstheme="minorHAnsi"/>
        </w:rPr>
      </w:pPr>
      <w:r w:rsidRPr="000E2D53">
        <w:rPr>
          <w:rFonts w:cstheme="minorHAnsi"/>
        </w:rPr>
        <w:t>El Proveedor y sus Subcontratistas deberán ser originarios de países miembros del Banco. Se considera que un Proveedor o Subcontratista tiene la nacionalidad de un país elegible si cumple con los siguientes requisitos</w:t>
      </w:r>
      <w:r w:rsidR="00B660D6" w:rsidRPr="000E2D53">
        <w:rPr>
          <w:rFonts w:cstheme="minorHAnsi"/>
        </w:rPr>
        <w:t>:</w:t>
      </w:r>
    </w:p>
    <w:p w14:paraId="3B9D4FA5" w14:textId="77777777" w:rsidR="00B660D6" w:rsidRPr="000E2D53" w:rsidRDefault="003276AD" w:rsidP="001533D0">
      <w:pPr>
        <w:numPr>
          <w:ilvl w:val="0"/>
          <w:numId w:val="92"/>
        </w:numPr>
        <w:spacing w:before="60" w:after="60" w:line="240" w:lineRule="auto"/>
        <w:ind w:left="1620"/>
        <w:jc w:val="both"/>
        <w:rPr>
          <w:rFonts w:cstheme="minorHAnsi"/>
        </w:rPr>
      </w:pPr>
      <w:r w:rsidRPr="000E2D53">
        <w:rPr>
          <w:rFonts w:cstheme="minorHAnsi"/>
        </w:rPr>
        <w:t xml:space="preserve">Un individuo </w:t>
      </w:r>
      <w:r w:rsidRPr="000E2D53">
        <w:rPr>
          <w:rFonts w:cstheme="minorHAnsi"/>
          <w:bCs/>
        </w:rPr>
        <w:t>tiene la nacionalidad</w:t>
      </w:r>
      <w:r w:rsidRPr="000E2D53">
        <w:rPr>
          <w:rFonts w:cstheme="minorHAnsi"/>
        </w:rPr>
        <w:t xml:space="preserve"> de un país miembro del Banco si satisface uno de los siguientes requisitos:</w:t>
      </w:r>
    </w:p>
    <w:p w14:paraId="1D054DFA" w14:textId="77777777" w:rsidR="00B660D6" w:rsidRPr="000E2D53" w:rsidRDefault="009244A0" w:rsidP="001533D0">
      <w:pPr>
        <w:pStyle w:val="Sub-ClauseText"/>
        <w:widowControl w:val="0"/>
        <w:numPr>
          <w:ilvl w:val="1"/>
          <w:numId w:val="93"/>
        </w:numPr>
        <w:tabs>
          <w:tab w:val="clear" w:pos="1440"/>
        </w:tabs>
        <w:spacing w:before="0" w:after="60"/>
        <w:ind w:left="1800"/>
        <w:rPr>
          <w:rFonts w:asciiTheme="minorHAnsi" w:hAnsiTheme="minorHAnsi" w:cstheme="minorHAnsi"/>
          <w:spacing w:val="0"/>
          <w:sz w:val="22"/>
          <w:szCs w:val="22"/>
        </w:rPr>
      </w:pPr>
      <w:r w:rsidRPr="000E2D53">
        <w:rPr>
          <w:rFonts w:asciiTheme="minorHAnsi" w:hAnsiTheme="minorHAnsi" w:cstheme="minorHAnsi"/>
          <w:sz w:val="22"/>
          <w:szCs w:val="22"/>
        </w:rPr>
        <w:t>es ciudadano de un país miembro; o</w:t>
      </w:r>
    </w:p>
    <w:p w14:paraId="6F8D2BE9" w14:textId="77777777" w:rsidR="00B660D6" w:rsidRPr="000E2D53" w:rsidRDefault="009244A0" w:rsidP="001533D0">
      <w:pPr>
        <w:pStyle w:val="Sub-ClauseText"/>
        <w:widowControl w:val="0"/>
        <w:numPr>
          <w:ilvl w:val="1"/>
          <w:numId w:val="93"/>
        </w:numPr>
        <w:tabs>
          <w:tab w:val="clear" w:pos="1440"/>
        </w:tabs>
        <w:spacing w:before="0" w:after="60"/>
        <w:ind w:left="1800"/>
        <w:rPr>
          <w:rFonts w:asciiTheme="minorHAnsi" w:hAnsiTheme="minorHAnsi" w:cstheme="minorHAnsi"/>
          <w:spacing w:val="0"/>
        </w:rPr>
      </w:pPr>
      <w:r w:rsidRPr="000E2D53">
        <w:rPr>
          <w:rFonts w:asciiTheme="minorHAnsi" w:hAnsiTheme="minorHAnsi" w:cstheme="minorHAnsi"/>
          <w:sz w:val="22"/>
          <w:szCs w:val="22"/>
        </w:rPr>
        <w:t>ha establecido su domicilio en un país miembro como residente “bona fide” y está legalmente autorizado para trabajar en dicho país</w:t>
      </w:r>
      <w:r w:rsidR="00B660D6" w:rsidRPr="000E2D53">
        <w:rPr>
          <w:rFonts w:asciiTheme="minorHAnsi" w:hAnsiTheme="minorHAnsi" w:cstheme="minorHAnsi"/>
        </w:rPr>
        <w:t>.</w:t>
      </w:r>
    </w:p>
    <w:p w14:paraId="15DA7D69" w14:textId="77777777" w:rsidR="00B660D6" w:rsidRPr="000E2D53" w:rsidRDefault="009244A0" w:rsidP="001533D0">
      <w:pPr>
        <w:numPr>
          <w:ilvl w:val="0"/>
          <w:numId w:val="92"/>
        </w:numPr>
        <w:spacing w:after="60" w:line="240" w:lineRule="auto"/>
        <w:ind w:left="1620"/>
        <w:jc w:val="both"/>
        <w:rPr>
          <w:rFonts w:cstheme="minorHAnsi"/>
        </w:rPr>
      </w:pPr>
      <w:r w:rsidRPr="000E2D53">
        <w:rPr>
          <w:rFonts w:cstheme="minorHAnsi"/>
        </w:rPr>
        <w:t>Una firma tiene la nacionalidad de un país miembro si satisface los dos siguientes requisitos</w:t>
      </w:r>
      <w:r w:rsidR="00B660D6" w:rsidRPr="000E2D53">
        <w:rPr>
          <w:rFonts w:cstheme="minorHAnsi"/>
        </w:rPr>
        <w:t>:</w:t>
      </w:r>
    </w:p>
    <w:p w14:paraId="7A09F10B" w14:textId="77777777" w:rsidR="00B660D6" w:rsidRPr="000E2D53" w:rsidRDefault="009244A0" w:rsidP="001533D0">
      <w:pPr>
        <w:pStyle w:val="Sub-ClauseText"/>
        <w:widowControl w:val="0"/>
        <w:numPr>
          <w:ilvl w:val="0"/>
          <w:numId w:val="94"/>
        </w:numPr>
        <w:tabs>
          <w:tab w:val="clear" w:pos="1440"/>
        </w:tabs>
        <w:spacing w:before="0" w:after="60"/>
        <w:ind w:left="1800"/>
        <w:rPr>
          <w:rFonts w:asciiTheme="minorHAnsi" w:hAnsiTheme="minorHAnsi" w:cstheme="minorHAnsi"/>
          <w:sz w:val="22"/>
          <w:szCs w:val="22"/>
        </w:rPr>
      </w:pPr>
      <w:r w:rsidRPr="000E2D53">
        <w:rPr>
          <w:rFonts w:asciiTheme="minorHAnsi" w:hAnsiTheme="minorHAnsi" w:cstheme="minorHAnsi"/>
          <w:sz w:val="22"/>
          <w:szCs w:val="22"/>
        </w:rPr>
        <w:t>esta legalmente constituida o incorporada conforme a las leyes de un país miembro del Banco; y</w:t>
      </w:r>
    </w:p>
    <w:p w14:paraId="6A713345" w14:textId="77777777" w:rsidR="00B660D6" w:rsidRPr="000E2D53" w:rsidRDefault="009244A0" w:rsidP="001533D0">
      <w:pPr>
        <w:pStyle w:val="Sub-ClauseText"/>
        <w:widowControl w:val="0"/>
        <w:numPr>
          <w:ilvl w:val="0"/>
          <w:numId w:val="94"/>
        </w:numPr>
        <w:tabs>
          <w:tab w:val="clear" w:pos="1440"/>
        </w:tabs>
        <w:spacing w:before="0" w:after="60"/>
        <w:ind w:left="1800"/>
        <w:rPr>
          <w:rFonts w:asciiTheme="minorHAnsi" w:hAnsiTheme="minorHAnsi" w:cstheme="minorHAnsi"/>
          <w:sz w:val="22"/>
          <w:szCs w:val="22"/>
        </w:rPr>
      </w:pPr>
      <w:r w:rsidRPr="000E2D53">
        <w:rPr>
          <w:rFonts w:asciiTheme="minorHAnsi" w:hAnsiTheme="minorHAnsi" w:cstheme="minorHAnsi"/>
          <w:sz w:val="22"/>
          <w:szCs w:val="22"/>
        </w:rPr>
        <w:t>más del cincuenta por ciento (50%) del capital de la firma es de propiedad de individuos o firmas de países miembros del Banco.</w:t>
      </w:r>
    </w:p>
    <w:p w14:paraId="13C8DD13" w14:textId="77777777" w:rsidR="00B660D6" w:rsidRPr="000E2D53" w:rsidRDefault="00E971BA" w:rsidP="001533D0">
      <w:pPr>
        <w:numPr>
          <w:ilvl w:val="0"/>
          <w:numId w:val="91"/>
        </w:numPr>
        <w:spacing w:before="60" w:after="60" w:line="240" w:lineRule="auto"/>
        <w:ind w:left="1260" w:hanging="720"/>
        <w:jc w:val="both"/>
        <w:rPr>
          <w:rFonts w:cstheme="minorHAnsi"/>
        </w:rPr>
      </w:pPr>
      <w:r w:rsidRPr="000E2D53">
        <w:rPr>
          <w:rFonts w:cstheme="minorHAnsi"/>
        </w:rPr>
        <w:t>Todos los socios de una asociación en participación, consorcio o asociación (APCA) con responsabilidad mancomunada y solidaria y todos los subcontratistas deben cumplir con los requisitos arriba establecidos</w:t>
      </w:r>
      <w:r w:rsidR="00B660D6" w:rsidRPr="000E2D53">
        <w:rPr>
          <w:rFonts w:cstheme="minorHAnsi"/>
        </w:rPr>
        <w:t>.</w:t>
      </w:r>
    </w:p>
    <w:p w14:paraId="1BD5D0CF" w14:textId="77777777" w:rsidR="00B660D6" w:rsidRPr="000E2D53" w:rsidRDefault="00E971BA" w:rsidP="001533D0">
      <w:pPr>
        <w:numPr>
          <w:ilvl w:val="0"/>
          <w:numId w:val="91"/>
        </w:numPr>
        <w:spacing w:before="60" w:after="60" w:line="240" w:lineRule="auto"/>
        <w:ind w:left="1260" w:hanging="720"/>
        <w:jc w:val="both"/>
        <w:rPr>
          <w:rFonts w:cstheme="minorHAnsi"/>
        </w:rPr>
      </w:pPr>
      <w:r w:rsidRPr="000E2D53">
        <w:rPr>
          <w:rFonts w:cstheme="minorHAnsi"/>
        </w:rPr>
        <w:t xml:space="preserve">Todos los Bienes y Servicios Conexos que hayan de suministrarse de conformidad con el contrato y que sean financiados por el Banco deben tener su origen en cualquier país miembro del Banco.  Los bienes se originan en un país miembro del Banco si han sido extraídos, cultivados, cosechados o producidos en un país miembro del Banco.  Un bien es producido cuando mediante manufactura, procesamiento o ensamblaje el resultado es un artículo comercialmente reconocido cuyas características básicas, su función o propósito de uso son substancialmente diferentes de sus partes o componentes. En el caso de un bien que consiste de varios componentes individuales que requieren interconectarse (lo que puede ser ejecutado por el proveedor, el comprador o un tercero) para lograr que el bien pueda operar, y sin importar la complejidad de la interconexión, el Banco considera que dicho bien es elegible para su financiación si el ensamblaje de los componentes individuales se hizo en un país miembro.  Cuando el bien es una combinación de varios bienes individuales que normalmente se empacan y venden comercialmente como una sola unidad, el bien se </w:t>
      </w:r>
      <w:r w:rsidRPr="000E2D53">
        <w:rPr>
          <w:rFonts w:cstheme="minorHAnsi"/>
        </w:rPr>
        <w:lastRenderedPageBreak/>
        <w:t>considera que proviene del país en donde éste fue empacado y embarcado con destino al comprador. Para efectos de determinación del origen de los bienes identificados como “hecho en la Unión Europea”, éstos serán elegibles sin necesidad de identificar el correspondiente país específico de la Unión Europea. El origen de los materiales, partes o componentes de los bienes o la nacionalidad de la firma productora, ensambladora, distribuidora o vendedora de los bienes no determina el origen de los mismos</w:t>
      </w:r>
      <w:r w:rsidR="00B660D6" w:rsidRPr="000E2D53">
        <w:rPr>
          <w:rFonts w:cstheme="minorHAnsi"/>
        </w:rPr>
        <w:t>.</w:t>
      </w:r>
    </w:p>
    <w:p w14:paraId="74B863CC" w14:textId="77777777" w:rsidR="00B660D6" w:rsidRPr="000E2D53" w:rsidRDefault="00B660D6" w:rsidP="001533D0">
      <w:pPr>
        <w:pStyle w:val="Prrafodelista"/>
        <w:numPr>
          <w:ilvl w:val="0"/>
          <w:numId w:val="168"/>
        </w:numPr>
        <w:spacing w:line="0" w:lineRule="atLeast"/>
        <w:rPr>
          <w:rFonts w:cstheme="minorHAnsi"/>
          <w:b/>
        </w:rPr>
      </w:pPr>
      <w:r w:rsidRPr="000E2D53">
        <w:rPr>
          <w:rFonts w:eastAsia="Times New Roman" w:cstheme="minorHAnsi"/>
          <w:b/>
          <w:bCs/>
        </w:rPr>
        <w:t>Noti</w:t>
      </w:r>
      <w:r w:rsidR="00E971BA" w:rsidRPr="000E2D53">
        <w:rPr>
          <w:rFonts w:eastAsia="Times New Roman" w:cstheme="minorHAnsi"/>
          <w:b/>
          <w:bCs/>
        </w:rPr>
        <w:t>ficaciones</w:t>
      </w:r>
    </w:p>
    <w:p w14:paraId="60D977B4" w14:textId="77777777" w:rsidR="00B660D6" w:rsidRPr="000E2D53" w:rsidRDefault="00E971BA" w:rsidP="001533D0">
      <w:pPr>
        <w:numPr>
          <w:ilvl w:val="0"/>
          <w:numId w:val="95"/>
        </w:numPr>
        <w:spacing w:before="60" w:after="60" w:line="240" w:lineRule="auto"/>
        <w:ind w:left="1260" w:hanging="720"/>
        <w:jc w:val="both"/>
        <w:rPr>
          <w:rFonts w:cstheme="minorHAnsi"/>
        </w:rPr>
      </w:pPr>
      <w:r w:rsidRPr="000E2D53">
        <w:rPr>
          <w:rFonts w:cstheme="minorHAnsi"/>
        </w:rPr>
        <w:t>Todas las notificaciones entre las partes en virtud de este Contrato deberán ser por escrito y dirigidas a la dirección indicada en las</w:t>
      </w:r>
      <w:r w:rsidRPr="000E2D53">
        <w:rPr>
          <w:rFonts w:cstheme="minorHAnsi"/>
          <w:b/>
        </w:rPr>
        <w:t xml:space="preserve"> CEC</w:t>
      </w:r>
      <w:r w:rsidRPr="000E2D53">
        <w:rPr>
          <w:rFonts w:cstheme="minorHAnsi"/>
        </w:rPr>
        <w:t>. El término “por escrito” significa comunicación en forma escrita con prueba de recibo</w:t>
      </w:r>
      <w:r w:rsidR="00EA5019" w:rsidRPr="000E2D53">
        <w:rPr>
          <w:rFonts w:cstheme="minorHAnsi"/>
        </w:rPr>
        <w:t>.</w:t>
      </w:r>
    </w:p>
    <w:p w14:paraId="11D21221" w14:textId="77777777" w:rsidR="00EA5019" w:rsidRPr="000E2D53" w:rsidRDefault="00E971BA" w:rsidP="001533D0">
      <w:pPr>
        <w:numPr>
          <w:ilvl w:val="0"/>
          <w:numId w:val="95"/>
        </w:numPr>
        <w:spacing w:before="60" w:after="60" w:line="240" w:lineRule="auto"/>
        <w:ind w:left="1260" w:hanging="720"/>
        <w:jc w:val="both"/>
        <w:rPr>
          <w:rFonts w:cstheme="minorHAnsi"/>
        </w:rPr>
      </w:pPr>
      <w:r w:rsidRPr="000E2D53">
        <w:rPr>
          <w:rFonts w:cstheme="minorHAnsi"/>
        </w:rPr>
        <w:t>Una notificación será efectiva en la fecha más tardía entre la fecha de entrega y la fecha de la notificación</w:t>
      </w:r>
      <w:r w:rsidR="00EA5019" w:rsidRPr="000E2D53">
        <w:rPr>
          <w:rFonts w:cstheme="minorHAnsi"/>
        </w:rPr>
        <w:t>.</w:t>
      </w:r>
    </w:p>
    <w:p w14:paraId="430E3861" w14:textId="77777777" w:rsidR="00B660D6" w:rsidRPr="000E2D53" w:rsidRDefault="00E971BA" w:rsidP="001533D0">
      <w:pPr>
        <w:pStyle w:val="Prrafodelista"/>
        <w:numPr>
          <w:ilvl w:val="0"/>
          <w:numId w:val="168"/>
        </w:numPr>
        <w:spacing w:line="0" w:lineRule="atLeast"/>
        <w:rPr>
          <w:rFonts w:cstheme="minorHAnsi"/>
          <w:b/>
        </w:rPr>
      </w:pPr>
      <w:r w:rsidRPr="000E2D53">
        <w:rPr>
          <w:rFonts w:cstheme="minorHAnsi"/>
          <w:b/>
        </w:rPr>
        <w:t>Ley Aplicable</w:t>
      </w:r>
    </w:p>
    <w:p w14:paraId="1395CA84" w14:textId="77777777" w:rsidR="00B660D6" w:rsidRPr="000E2D53" w:rsidRDefault="00E971BA" w:rsidP="001533D0">
      <w:pPr>
        <w:numPr>
          <w:ilvl w:val="0"/>
          <w:numId w:val="96"/>
        </w:numPr>
        <w:spacing w:before="60" w:after="60" w:line="240" w:lineRule="auto"/>
        <w:ind w:left="1260" w:hanging="720"/>
        <w:jc w:val="both"/>
        <w:rPr>
          <w:rFonts w:cstheme="minorHAnsi"/>
          <w:b/>
        </w:rPr>
      </w:pPr>
      <w:r w:rsidRPr="000E2D53">
        <w:rPr>
          <w:rFonts w:cstheme="minorHAnsi"/>
        </w:rPr>
        <w:t>El Contrato se regirá y se interpretará según las leyes del país del Comprador, a menos que se indique otra cosa en las</w:t>
      </w:r>
      <w:r w:rsidRPr="000E2D53">
        <w:rPr>
          <w:rFonts w:cstheme="minorHAnsi"/>
          <w:b/>
        </w:rPr>
        <w:t xml:space="preserve"> CEC</w:t>
      </w:r>
      <w:r w:rsidRPr="000E2D53">
        <w:rPr>
          <w:rFonts w:cstheme="minorHAnsi"/>
        </w:rPr>
        <w:t>.</w:t>
      </w:r>
    </w:p>
    <w:p w14:paraId="7486E54B" w14:textId="77777777" w:rsidR="00B660D6" w:rsidRPr="000E2D53" w:rsidRDefault="00B660D6" w:rsidP="001533D0">
      <w:pPr>
        <w:pStyle w:val="Prrafodelista"/>
        <w:numPr>
          <w:ilvl w:val="0"/>
          <w:numId w:val="168"/>
        </w:numPr>
        <w:spacing w:line="0" w:lineRule="atLeast"/>
        <w:rPr>
          <w:rFonts w:cstheme="minorHAnsi"/>
          <w:b/>
        </w:rPr>
      </w:pPr>
      <w:r w:rsidRPr="000E2D53">
        <w:rPr>
          <w:rFonts w:eastAsia="Times New Roman" w:cstheme="minorHAnsi"/>
          <w:b/>
          <w:bCs/>
        </w:rPr>
        <w:t>S</w:t>
      </w:r>
      <w:r w:rsidR="00E971BA" w:rsidRPr="000E2D53">
        <w:rPr>
          <w:rFonts w:eastAsia="Times New Roman" w:cstheme="minorHAnsi"/>
          <w:b/>
          <w:bCs/>
        </w:rPr>
        <w:t>olución</w:t>
      </w:r>
      <w:r w:rsidR="00E971BA" w:rsidRPr="000E2D53">
        <w:rPr>
          <w:rFonts w:cstheme="minorHAnsi"/>
          <w:b/>
        </w:rPr>
        <w:t xml:space="preserve"> de Controversias</w:t>
      </w:r>
    </w:p>
    <w:p w14:paraId="7617690D" w14:textId="77777777" w:rsidR="00B660D6" w:rsidRPr="000E2D53" w:rsidRDefault="00E971BA" w:rsidP="001533D0">
      <w:pPr>
        <w:numPr>
          <w:ilvl w:val="0"/>
          <w:numId w:val="97"/>
        </w:numPr>
        <w:spacing w:before="60" w:after="60" w:line="240" w:lineRule="auto"/>
        <w:ind w:left="1260" w:hanging="720"/>
        <w:jc w:val="both"/>
        <w:rPr>
          <w:rFonts w:cstheme="minorHAnsi"/>
          <w:b/>
        </w:rPr>
      </w:pPr>
      <w:r w:rsidRPr="000E2D53">
        <w:rPr>
          <w:rFonts w:cstheme="minorHAnsi"/>
        </w:rPr>
        <w:t>El Comprador y el Proveedor harán todo lo posible para resolver amigablemente mediante negociaciones directas informales,  cualquier desacuerdo o controversia que se haya suscitado entre ellos en virtud o en referencia al Contrato</w:t>
      </w:r>
      <w:r w:rsidR="00EA5019" w:rsidRPr="000E2D53">
        <w:rPr>
          <w:rFonts w:cstheme="minorHAnsi"/>
        </w:rPr>
        <w:t>.</w:t>
      </w:r>
    </w:p>
    <w:p w14:paraId="7B260CD5" w14:textId="77777777" w:rsidR="00EA5019" w:rsidRPr="000E2D53" w:rsidRDefault="00E971BA" w:rsidP="001533D0">
      <w:pPr>
        <w:numPr>
          <w:ilvl w:val="0"/>
          <w:numId w:val="97"/>
        </w:numPr>
        <w:spacing w:before="60" w:after="60" w:line="240" w:lineRule="auto"/>
        <w:ind w:left="1260" w:hanging="720"/>
        <w:jc w:val="both"/>
        <w:rPr>
          <w:rFonts w:cstheme="minorHAnsi"/>
        </w:rPr>
      </w:pPr>
      <w:r w:rsidRPr="000E2D53">
        <w:rPr>
          <w:rFonts w:cstheme="minorHAnsi"/>
        </w:rPr>
        <w:t>Si después de transcurridos veintiocho (28) días las partes no han podido resolver la controversia o diferencia mediante dichas consultas mutuas, entonces el Comprador o el Proveedor podrá informar a la otra parte sobre sus intenciones de iniciar un  proceso  de arbitraje con respecto al asunto en disputa, conforme a las disposiciones que se indican a continuación; no se podrá iniciar un proceso  de arbitraje con respecto a dicho asunto si no se ha emitido la mencionada notificación. Cualquier controversia o diferencia respecto de la cual se haya notificado la intención de iniciar un proceso  de arbitraje de conformidad con esta cláusula, se resolverá definitivamente mediante arbitraje. El proceso de arbitraje puede comenzar antes o después de la entrega de los bienes en virtud del Contrato. El arbitraje se llevará a cabo  según el reglamento de procedimientos estipulado en las</w:t>
      </w:r>
      <w:r w:rsidRPr="000E2D53">
        <w:rPr>
          <w:rFonts w:cstheme="minorHAnsi"/>
          <w:b/>
        </w:rPr>
        <w:t xml:space="preserve"> CEC</w:t>
      </w:r>
      <w:r w:rsidR="00EA5019" w:rsidRPr="000E2D53">
        <w:rPr>
          <w:rFonts w:cstheme="minorHAnsi"/>
          <w:b/>
        </w:rPr>
        <w:t xml:space="preserve">. </w:t>
      </w:r>
    </w:p>
    <w:p w14:paraId="7DC743FB" w14:textId="77777777" w:rsidR="00EA5019" w:rsidRPr="000E2D53" w:rsidRDefault="00E971BA" w:rsidP="001533D0">
      <w:pPr>
        <w:numPr>
          <w:ilvl w:val="0"/>
          <w:numId w:val="97"/>
        </w:numPr>
        <w:spacing w:before="60" w:after="60" w:line="240" w:lineRule="auto"/>
        <w:ind w:left="1260" w:hanging="720"/>
        <w:jc w:val="both"/>
        <w:rPr>
          <w:rFonts w:cstheme="minorHAnsi"/>
          <w:b/>
        </w:rPr>
      </w:pPr>
      <w:r w:rsidRPr="000E2D53">
        <w:rPr>
          <w:rFonts w:cstheme="minorHAnsi"/>
        </w:rPr>
        <w:t>No obstante las referencias a arbitraje en este documento</w:t>
      </w:r>
      <w:r w:rsidR="00EA5019" w:rsidRPr="000E2D53">
        <w:rPr>
          <w:rFonts w:cstheme="minorHAnsi"/>
        </w:rPr>
        <w:t>,</w:t>
      </w:r>
    </w:p>
    <w:p w14:paraId="6087F715" w14:textId="77777777" w:rsidR="00EA5019" w:rsidRPr="000E2D53" w:rsidRDefault="00E971BA" w:rsidP="001533D0">
      <w:pPr>
        <w:numPr>
          <w:ilvl w:val="0"/>
          <w:numId w:val="121"/>
        </w:numPr>
        <w:spacing w:before="60" w:after="60" w:line="240" w:lineRule="auto"/>
        <w:ind w:left="1620"/>
        <w:jc w:val="both"/>
        <w:rPr>
          <w:rFonts w:cstheme="minorHAnsi"/>
        </w:rPr>
      </w:pPr>
      <w:r w:rsidRPr="000E2D53">
        <w:rPr>
          <w:rFonts w:cstheme="minorHAnsi"/>
        </w:rPr>
        <w:t>ambas partes deben continuar cumpliendo con sus obligaciones respectivas en virtud del Contrato, a menos que las partes acuerden de otra manera; y</w:t>
      </w:r>
      <w:r w:rsidR="00EA5019" w:rsidRPr="000E2D53">
        <w:rPr>
          <w:rFonts w:cstheme="minorHAnsi"/>
        </w:rPr>
        <w:t xml:space="preserve"> </w:t>
      </w:r>
    </w:p>
    <w:p w14:paraId="5B1EC70E" w14:textId="77777777" w:rsidR="00EA5019" w:rsidRPr="000E2D53" w:rsidRDefault="00E971BA" w:rsidP="001533D0">
      <w:pPr>
        <w:numPr>
          <w:ilvl w:val="0"/>
          <w:numId w:val="121"/>
        </w:numPr>
        <w:spacing w:before="60" w:after="60" w:line="240" w:lineRule="auto"/>
        <w:ind w:left="1620"/>
        <w:jc w:val="both"/>
        <w:rPr>
          <w:rFonts w:cstheme="minorHAnsi"/>
        </w:rPr>
      </w:pPr>
      <w:r w:rsidRPr="000E2D53">
        <w:rPr>
          <w:rFonts w:cstheme="minorHAnsi"/>
        </w:rPr>
        <w:t>el Comprador pagará el dinero que le adeude al Proveedor</w:t>
      </w:r>
      <w:r w:rsidR="00EA5019" w:rsidRPr="000E2D53">
        <w:rPr>
          <w:rFonts w:cstheme="minorHAnsi"/>
        </w:rPr>
        <w:t>.</w:t>
      </w:r>
    </w:p>
    <w:p w14:paraId="46C7498A" w14:textId="77777777" w:rsidR="00B660D6" w:rsidRPr="000E2D53" w:rsidRDefault="00B660D6" w:rsidP="001533D0">
      <w:pPr>
        <w:pStyle w:val="Prrafodelista"/>
        <w:numPr>
          <w:ilvl w:val="0"/>
          <w:numId w:val="168"/>
        </w:numPr>
        <w:spacing w:line="0" w:lineRule="atLeast"/>
        <w:rPr>
          <w:rFonts w:cstheme="minorHAnsi"/>
          <w:b/>
        </w:rPr>
      </w:pPr>
      <w:r w:rsidRPr="000E2D53">
        <w:rPr>
          <w:rFonts w:cstheme="minorHAnsi"/>
          <w:b/>
        </w:rPr>
        <w:t>Inspec</w:t>
      </w:r>
      <w:r w:rsidR="00E971BA" w:rsidRPr="000E2D53">
        <w:rPr>
          <w:rFonts w:cstheme="minorHAnsi"/>
          <w:b/>
        </w:rPr>
        <w:t xml:space="preserve">ciones y Auditorias </w:t>
      </w:r>
    </w:p>
    <w:p w14:paraId="665D0AB9" w14:textId="77777777" w:rsidR="0007692C" w:rsidRPr="000E2D53" w:rsidRDefault="00E971BA" w:rsidP="001533D0">
      <w:pPr>
        <w:numPr>
          <w:ilvl w:val="0"/>
          <w:numId w:val="98"/>
        </w:numPr>
        <w:spacing w:before="60" w:after="60" w:line="240" w:lineRule="auto"/>
        <w:ind w:left="1260" w:hanging="720"/>
        <w:jc w:val="both"/>
        <w:rPr>
          <w:rFonts w:cstheme="minorHAnsi"/>
        </w:rPr>
      </w:pPr>
      <w:bookmarkStart w:id="336" w:name="OLE_LINK1"/>
      <w:bookmarkStart w:id="337" w:name="OLE_LINK2"/>
      <w:r w:rsidRPr="000E2D53">
        <w:rPr>
          <w:rFonts w:cstheme="minorHAnsi"/>
        </w:rPr>
        <w:t xml:space="preserve">El Contratista permitirá, y realizará todos los trámites para que sus Subcontratistas o Consultores permitan, que el Banco y/o las personas designadas por el Banco inspeccionen todas las cuentas y registros contables del Contratista y sus sub contratistas relacionados con el proceso de licitación y la ejecución del contrato y realice auditorías por medio de auditores designados por el Banco, si así lo requiere el Banco. El Contratista, Subcontratistas y Consultores deberán prestar atención a lo estipulado en la Cláusula 3, según la cual las actuaciones dirigidas a obstaculizar significativamente el ejercicio por parte del Banco de los </w:t>
      </w:r>
      <w:r w:rsidRPr="000E2D53">
        <w:rPr>
          <w:rFonts w:cstheme="minorHAnsi"/>
          <w:bCs/>
        </w:rPr>
        <w:t xml:space="preserve">derechos de inspección y </w:t>
      </w:r>
      <w:r w:rsidRPr="000E2D53">
        <w:rPr>
          <w:rFonts w:cstheme="minorHAnsi"/>
          <w:bCs/>
        </w:rPr>
        <w:lastRenderedPageBreak/>
        <w:t>auditoría consignados en ésta Subcláusula 11.1 constituye una práctica prohibida que podrá resultar en la terminación del contrato (al igual que en la declaración de inelegibilidad de acuerdo a los procedimientos vigentes del Banco)</w:t>
      </w:r>
      <w:r w:rsidR="00602DFA" w:rsidRPr="000E2D53">
        <w:rPr>
          <w:rFonts w:cstheme="minorHAnsi"/>
          <w:bCs/>
          <w:color w:val="000000"/>
          <w:szCs w:val="24"/>
        </w:rPr>
        <w:t>.</w:t>
      </w:r>
      <w:bookmarkEnd w:id="336"/>
      <w:bookmarkEnd w:id="337"/>
    </w:p>
    <w:p w14:paraId="1A714203" w14:textId="77777777" w:rsidR="00B660D6" w:rsidRPr="000E2D53" w:rsidRDefault="00E971BA" w:rsidP="001533D0">
      <w:pPr>
        <w:pStyle w:val="Prrafodelista"/>
        <w:numPr>
          <w:ilvl w:val="0"/>
          <w:numId w:val="168"/>
        </w:numPr>
        <w:spacing w:line="0" w:lineRule="atLeast"/>
        <w:rPr>
          <w:rFonts w:cstheme="minorHAnsi"/>
          <w:b/>
        </w:rPr>
      </w:pPr>
      <w:r w:rsidRPr="000E2D53">
        <w:rPr>
          <w:rFonts w:eastAsia="Times New Roman" w:cstheme="minorHAnsi"/>
          <w:b/>
          <w:bCs/>
        </w:rPr>
        <w:t>Alcance</w:t>
      </w:r>
      <w:r w:rsidRPr="000E2D53">
        <w:rPr>
          <w:rFonts w:cstheme="minorHAnsi"/>
          <w:b/>
        </w:rPr>
        <w:t xml:space="preserve"> de los Suministros</w:t>
      </w:r>
    </w:p>
    <w:p w14:paraId="05FE28A9" w14:textId="77777777" w:rsidR="00B660D6" w:rsidRPr="000E2D53" w:rsidRDefault="00E971BA" w:rsidP="001533D0">
      <w:pPr>
        <w:numPr>
          <w:ilvl w:val="0"/>
          <w:numId w:val="99"/>
        </w:numPr>
        <w:spacing w:before="60" w:after="60" w:line="240" w:lineRule="auto"/>
        <w:ind w:left="1260" w:hanging="720"/>
        <w:jc w:val="both"/>
        <w:rPr>
          <w:rFonts w:cstheme="minorHAnsi"/>
          <w:b/>
        </w:rPr>
      </w:pPr>
      <w:r w:rsidRPr="000E2D53">
        <w:rPr>
          <w:rFonts w:cstheme="minorHAnsi"/>
        </w:rPr>
        <w:t>Los Bienes y Servicios Conexos serán suministrados según lo estipulado en la Lista de Requisitos</w:t>
      </w:r>
      <w:r w:rsidR="00602DFA" w:rsidRPr="000E2D53">
        <w:rPr>
          <w:rFonts w:cstheme="minorHAnsi"/>
        </w:rPr>
        <w:t>.</w:t>
      </w:r>
    </w:p>
    <w:p w14:paraId="026A9E62" w14:textId="77777777" w:rsidR="00B660D6" w:rsidRPr="000E2D53" w:rsidRDefault="00E971BA" w:rsidP="001533D0">
      <w:pPr>
        <w:pStyle w:val="Prrafodelista"/>
        <w:numPr>
          <w:ilvl w:val="0"/>
          <w:numId w:val="168"/>
        </w:numPr>
        <w:spacing w:line="0" w:lineRule="atLeast"/>
        <w:rPr>
          <w:rFonts w:cstheme="minorHAnsi"/>
          <w:b/>
        </w:rPr>
      </w:pPr>
      <w:r w:rsidRPr="000E2D53">
        <w:rPr>
          <w:rFonts w:cstheme="minorHAnsi"/>
          <w:b/>
        </w:rPr>
        <w:t>Entrega y Documentos</w:t>
      </w:r>
    </w:p>
    <w:p w14:paraId="4F4AD7EA" w14:textId="77777777" w:rsidR="00B660D6" w:rsidRPr="000E2D53" w:rsidRDefault="00E971BA" w:rsidP="001533D0">
      <w:pPr>
        <w:numPr>
          <w:ilvl w:val="0"/>
          <w:numId w:val="100"/>
        </w:numPr>
        <w:spacing w:before="60" w:after="60" w:line="240" w:lineRule="auto"/>
        <w:ind w:left="1260" w:hanging="720"/>
        <w:jc w:val="both"/>
        <w:rPr>
          <w:rFonts w:cstheme="minorHAnsi"/>
        </w:rPr>
      </w:pPr>
      <w:r w:rsidRPr="000E2D53">
        <w:rPr>
          <w:rFonts w:cstheme="minorHAnsi"/>
        </w:rPr>
        <w:t>Sujeto a lo dispuesto en la Subcláusula 33.1 de las CGC, la Entrega de los Bienes y Cumplimiento de los Servicios Conexos se realizará de acuerdo con el Plan de Entrega y Cronograma de Cumplimiento indicado en la Lista de Requisitos. Los detalles de los documentos de embarque y otros que deberá suministrar el Proveedor se especifican en las</w:t>
      </w:r>
      <w:r w:rsidRPr="000E2D53">
        <w:rPr>
          <w:rFonts w:cstheme="minorHAnsi"/>
          <w:b/>
        </w:rPr>
        <w:t xml:space="preserve"> CEC</w:t>
      </w:r>
      <w:r w:rsidRPr="000E2D53">
        <w:rPr>
          <w:rFonts w:cstheme="minorHAnsi"/>
        </w:rPr>
        <w:t>.</w:t>
      </w:r>
    </w:p>
    <w:p w14:paraId="0549FC56" w14:textId="77777777" w:rsidR="00B660D6" w:rsidRPr="000E2D53" w:rsidRDefault="00E971BA" w:rsidP="001533D0">
      <w:pPr>
        <w:pStyle w:val="Prrafodelista"/>
        <w:numPr>
          <w:ilvl w:val="0"/>
          <w:numId w:val="168"/>
        </w:numPr>
        <w:spacing w:line="0" w:lineRule="atLeast"/>
        <w:rPr>
          <w:rFonts w:cstheme="minorHAnsi"/>
          <w:b/>
        </w:rPr>
      </w:pPr>
      <w:bookmarkStart w:id="338" w:name="_Toc106188573"/>
      <w:r w:rsidRPr="000E2D53">
        <w:rPr>
          <w:rFonts w:eastAsia="Times New Roman" w:cstheme="minorHAnsi"/>
          <w:b/>
          <w:bCs/>
        </w:rPr>
        <w:t>Responsabilidades</w:t>
      </w:r>
      <w:r w:rsidRPr="000E2D53">
        <w:rPr>
          <w:rFonts w:cstheme="minorHAnsi"/>
          <w:b/>
        </w:rPr>
        <w:t xml:space="preserve"> del Proveedor</w:t>
      </w:r>
      <w:bookmarkEnd w:id="338"/>
    </w:p>
    <w:p w14:paraId="02622EEF" w14:textId="77777777" w:rsidR="00B660D6" w:rsidRPr="000E2D53" w:rsidRDefault="00E971BA" w:rsidP="001533D0">
      <w:pPr>
        <w:numPr>
          <w:ilvl w:val="0"/>
          <w:numId w:val="101"/>
        </w:numPr>
        <w:spacing w:before="60" w:after="60" w:line="240" w:lineRule="auto"/>
        <w:ind w:left="1260" w:hanging="720"/>
        <w:jc w:val="both"/>
        <w:rPr>
          <w:rFonts w:cstheme="minorHAnsi"/>
          <w:b/>
        </w:rPr>
      </w:pPr>
      <w:r w:rsidRPr="000E2D53">
        <w:rPr>
          <w:rFonts w:cstheme="minorHAnsi"/>
        </w:rPr>
        <w:t>El Proveedor deberá proporcionar todos los Bienes y Servicios Conexos incluidos en el Alcance de Suministros de conformidad con la Cláusula 12 de las CGC, el Plan de Entrega y Cronograma de Cumplimiento, de conformidad con la Cláusula 13 de las CGC</w:t>
      </w:r>
      <w:r w:rsidR="00602DFA" w:rsidRPr="000E2D53">
        <w:rPr>
          <w:rFonts w:cstheme="minorHAnsi"/>
        </w:rPr>
        <w:t>.</w:t>
      </w:r>
    </w:p>
    <w:p w14:paraId="0BAF4970" w14:textId="77777777" w:rsidR="00B660D6" w:rsidRPr="000E2D53" w:rsidRDefault="00E971BA" w:rsidP="001533D0">
      <w:pPr>
        <w:pStyle w:val="Prrafodelista"/>
        <w:numPr>
          <w:ilvl w:val="0"/>
          <w:numId w:val="168"/>
        </w:numPr>
        <w:spacing w:line="0" w:lineRule="atLeast"/>
        <w:rPr>
          <w:rFonts w:cstheme="minorHAnsi"/>
          <w:b/>
        </w:rPr>
      </w:pPr>
      <w:r w:rsidRPr="000E2D53">
        <w:rPr>
          <w:rFonts w:eastAsia="Times New Roman" w:cstheme="minorHAnsi"/>
          <w:b/>
          <w:bCs/>
        </w:rPr>
        <w:t>Precio</w:t>
      </w:r>
      <w:r w:rsidRPr="000E2D53">
        <w:rPr>
          <w:rFonts w:cstheme="minorHAnsi"/>
          <w:b/>
        </w:rPr>
        <w:t xml:space="preserve"> del Contrato</w:t>
      </w:r>
    </w:p>
    <w:p w14:paraId="5EA11385" w14:textId="77777777" w:rsidR="00B660D6" w:rsidRPr="000E2D53" w:rsidRDefault="005046AD" w:rsidP="001533D0">
      <w:pPr>
        <w:numPr>
          <w:ilvl w:val="0"/>
          <w:numId w:val="102"/>
        </w:numPr>
        <w:spacing w:before="60" w:after="60" w:line="240" w:lineRule="auto"/>
        <w:ind w:left="1260" w:hanging="720"/>
        <w:jc w:val="both"/>
        <w:rPr>
          <w:rFonts w:cstheme="minorHAnsi"/>
          <w:b/>
        </w:rPr>
      </w:pPr>
      <w:r w:rsidRPr="000E2D53">
        <w:rPr>
          <w:rFonts w:cstheme="minorHAnsi"/>
        </w:rPr>
        <w:t>Los precios que cobre el Proveedor por los Bienes proporcionados y los Servicios Conexos prestados en virtud del Contrato no podrán ser diferentes de los cotizados por el Proveedor en su oferta, excepto por cualquier ajuste de precios autorizado en las</w:t>
      </w:r>
      <w:r w:rsidRPr="000E2D53">
        <w:rPr>
          <w:rFonts w:cstheme="minorHAnsi"/>
          <w:b/>
        </w:rPr>
        <w:t xml:space="preserve"> CEC</w:t>
      </w:r>
      <w:r w:rsidR="00602DFA" w:rsidRPr="000E2D53">
        <w:rPr>
          <w:rFonts w:cstheme="minorHAnsi"/>
          <w:b/>
          <w:bCs/>
        </w:rPr>
        <w:t>.</w:t>
      </w:r>
    </w:p>
    <w:p w14:paraId="6476D13D" w14:textId="77777777" w:rsidR="00B660D6" w:rsidRPr="000E2D53" w:rsidRDefault="005046AD" w:rsidP="001533D0">
      <w:pPr>
        <w:pStyle w:val="Prrafodelista"/>
        <w:numPr>
          <w:ilvl w:val="0"/>
          <w:numId w:val="168"/>
        </w:numPr>
        <w:spacing w:line="0" w:lineRule="atLeast"/>
        <w:rPr>
          <w:rFonts w:cstheme="minorHAnsi"/>
          <w:b/>
        </w:rPr>
      </w:pPr>
      <w:r w:rsidRPr="000E2D53">
        <w:rPr>
          <w:rFonts w:eastAsia="Times New Roman" w:cstheme="minorHAnsi"/>
          <w:b/>
          <w:bCs/>
        </w:rPr>
        <w:t>Condiciones</w:t>
      </w:r>
      <w:r w:rsidRPr="000E2D53">
        <w:rPr>
          <w:rFonts w:cstheme="minorHAnsi"/>
          <w:b/>
        </w:rPr>
        <w:t xml:space="preserve"> de Pago </w:t>
      </w:r>
    </w:p>
    <w:p w14:paraId="3D45EC59" w14:textId="77777777" w:rsidR="00B660D6" w:rsidRPr="000E2D53" w:rsidRDefault="005046AD" w:rsidP="001533D0">
      <w:pPr>
        <w:numPr>
          <w:ilvl w:val="0"/>
          <w:numId w:val="103"/>
        </w:numPr>
        <w:spacing w:before="60" w:after="60" w:line="240" w:lineRule="auto"/>
        <w:ind w:left="1260" w:hanging="720"/>
        <w:jc w:val="both"/>
        <w:rPr>
          <w:rFonts w:cstheme="minorHAnsi"/>
          <w:b/>
        </w:rPr>
      </w:pPr>
      <w:r w:rsidRPr="000E2D53">
        <w:rPr>
          <w:rFonts w:cstheme="minorHAnsi"/>
        </w:rPr>
        <w:t>El precio del Contrato, incluyendo cualquier pago por anticipo, si corresponde, se pagará según se establece en las</w:t>
      </w:r>
      <w:r w:rsidRPr="000E2D53">
        <w:rPr>
          <w:rFonts w:cstheme="minorHAnsi"/>
          <w:b/>
        </w:rPr>
        <w:t xml:space="preserve"> CEC</w:t>
      </w:r>
      <w:r w:rsidR="00602DFA" w:rsidRPr="000E2D53">
        <w:rPr>
          <w:rFonts w:cstheme="minorHAnsi"/>
          <w:b/>
          <w:bCs/>
        </w:rPr>
        <w:t>.</w:t>
      </w:r>
    </w:p>
    <w:p w14:paraId="3E88EE58" w14:textId="77777777" w:rsidR="00602DFA" w:rsidRPr="000E2D53" w:rsidRDefault="005046AD" w:rsidP="001533D0">
      <w:pPr>
        <w:numPr>
          <w:ilvl w:val="0"/>
          <w:numId w:val="103"/>
        </w:numPr>
        <w:spacing w:before="60" w:after="60" w:line="240" w:lineRule="auto"/>
        <w:ind w:left="1260" w:hanging="720"/>
        <w:jc w:val="both"/>
        <w:rPr>
          <w:rFonts w:cstheme="minorHAnsi"/>
        </w:rPr>
      </w:pPr>
      <w:r w:rsidRPr="000E2D53">
        <w:rPr>
          <w:rFonts w:cstheme="minorHAnsi"/>
        </w:rPr>
        <w:t>La solicitud de pago del Proveedor al Comprador deberá ser por escrito, acompañada de recibos que describan, según corresponda, los Bienes entregados y los Servicios Conexos cumplidos, y de los documentos presentados de conformidad con la Cláusula 13 de las CGC y en cumplimiento de las obligaciones estipuladas en el Contrato</w:t>
      </w:r>
      <w:r w:rsidR="00602DFA" w:rsidRPr="000E2D53">
        <w:rPr>
          <w:rFonts w:cstheme="minorHAnsi"/>
        </w:rPr>
        <w:t>.</w:t>
      </w:r>
    </w:p>
    <w:p w14:paraId="262C81E8" w14:textId="77777777" w:rsidR="00602DFA" w:rsidRPr="000E2D53" w:rsidRDefault="00CF75E9" w:rsidP="001533D0">
      <w:pPr>
        <w:numPr>
          <w:ilvl w:val="0"/>
          <w:numId w:val="103"/>
        </w:numPr>
        <w:spacing w:before="60" w:after="60" w:line="240" w:lineRule="auto"/>
        <w:ind w:left="1260" w:hanging="720"/>
        <w:jc w:val="both"/>
        <w:rPr>
          <w:rFonts w:cstheme="minorHAnsi"/>
        </w:rPr>
      </w:pPr>
      <w:r w:rsidRPr="000E2D53">
        <w:rPr>
          <w:rFonts w:cstheme="minorHAnsi"/>
        </w:rPr>
        <w:t>El Comprador efectuará los pagos prontamente, pero de ninguna manera podrá exceder sesenta (60) días después de la presentación de una factura o solicitud de pago por el Proveedor, y después de que el Comprador la haya aceptado</w:t>
      </w:r>
      <w:r w:rsidR="00602DFA" w:rsidRPr="000E2D53">
        <w:rPr>
          <w:rFonts w:cstheme="minorHAnsi"/>
        </w:rPr>
        <w:t>.</w:t>
      </w:r>
    </w:p>
    <w:p w14:paraId="14807641" w14:textId="77777777" w:rsidR="00CF75E9" w:rsidRPr="000E2D53" w:rsidRDefault="00CF75E9" w:rsidP="001533D0">
      <w:pPr>
        <w:numPr>
          <w:ilvl w:val="0"/>
          <w:numId w:val="103"/>
        </w:numPr>
        <w:spacing w:before="60" w:after="60" w:line="240" w:lineRule="auto"/>
        <w:ind w:left="1260" w:hanging="720"/>
        <w:jc w:val="both"/>
        <w:rPr>
          <w:rFonts w:cstheme="minorHAnsi"/>
        </w:rPr>
      </w:pPr>
      <w:r w:rsidRPr="000E2D53">
        <w:rPr>
          <w:rFonts w:cstheme="minorHAnsi"/>
        </w:rPr>
        <w:t xml:space="preserve">Las monedas en las que se le pagará al Proveedor en virtud de este Contrato serán aquellas que el Proveedor hubiese especificado en su  oferta. </w:t>
      </w:r>
    </w:p>
    <w:p w14:paraId="1F454E58" w14:textId="77777777" w:rsidR="0007692C" w:rsidRPr="000E2D53" w:rsidRDefault="00CF75E9" w:rsidP="001533D0">
      <w:pPr>
        <w:numPr>
          <w:ilvl w:val="0"/>
          <w:numId w:val="103"/>
        </w:numPr>
        <w:spacing w:before="60" w:after="60" w:line="240" w:lineRule="auto"/>
        <w:ind w:left="1260" w:hanging="720"/>
        <w:jc w:val="both"/>
        <w:rPr>
          <w:rFonts w:cstheme="minorHAnsi"/>
        </w:rPr>
      </w:pPr>
      <w:r w:rsidRPr="000E2D53">
        <w:rPr>
          <w:rFonts w:cstheme="minorHAnsi"/>
        </w:rPr>
        <w:t>Si el Comprador no efectuara cualquiera de los pagos al Proveedor en las fechas de vencimiento correspondiente o  dentro del plazo establecido en las CEC, el Comprador pagará al Proveedor interés sobre los montos de los pagos morosos a la tasa establecida en las CEC, por el período de la demora hasta que haya efectuado el pago completo, ya sea antes o después de cualquier juicio o fallo de arbitraje</w:t>
      </w:r>
      <w:r w:rsidR="00602DFA" w:rsidRPr="000E2D53">
        <w:rPr>
          <w:rFonts w:cstheme="minorHAnsi"/>
        </w:rPr>
        <w:t>.</w:t>
      </w:r>
    </w:p>
    <w:p w14:paraId="40DB3852" w14:textId="77777777" w:rsidR="00B660D6" w:rsidRPr="000E2D53" w:rsidRDefault="00CF75E9" w:rsidP="001533D0">
      <w:pPr>
        <w:pStyle w:val="Prrafodelista"/>
        <w:numPr>
          <w:ilvl w:val="0"/>
          <w:numId w:val="168"/>
        </w:numPr>
        <w:spacing w:line="0" w:lineRule="atLeast"/>
        <w:rPr>
          <w:rFonts w:cstheme="minorHAnsi"/>
          <w:b/>
        </w:rPr>
      </w:pPr>
      <w:r w:rsidRPr="000E2D53">
        <w:rPr>
          <w:rFonts w:eastAsia="Times New Roman" w:cstheme="minorHAnsi"/>
          <w:b/>
          <w:bCs/>
        </w:rPr>
        <w:t>Impuestos</w:t>
      </w:r>
      <w:r w:rsidRPr="000E2D53">
        <w:rPr>
          <w:rFonts w:cstheme="minorHAnsi"/>
          <w:b/>
        </w:rPr>
        <w:t xml:space="preserve"> y Derechos </w:t>
      </w:r>
    </w:p>
    <w:p w14:paraId="350C7E07" w14:textId="77777777" w:rsidR="00602DFA" w:rsidRPr="000E2D53" w:rsidRDefault="00CF75E9" w:rsidP="001533D0">
      <w:pPr>
        <w:numPr>
          <w:ilvl w:val="0"/>
          <w:numId w:val="104"/>
        </w:numPr>
        <w:spacing w:before="60" w:after="60" w:line="240" w:lineRule="auto"/>
        <w:ind w:left="1260" w:hanging="720"/>
        <w:jc w:val="both"/>
        <w:rPr>
          <w:rFonts w:cstheme="minorHAnsi"/>
        </w:rPr>
      </w:pPr>
      <w:r w:rsidRPr="000E2D53">
        <w:rPr>
          <w:rFonts w:cstheme="minorHAnsi"/>
        </w:rPr>
        <w:t>En el caso de Bienes fabricados fuera del país del Comprador, el Proveedor será totalmente responsable por todos los impuestos, timbres, comisiones por licencias, y otros cargos similares impuestos fuera del país del Comprador</w:t>
      </w:r>
      <w:r w:rsidR="00602DFA" w:rsidRPr="000E2D53">
        <w:rPr>
          <w:rFonts w:cstheme="minorHAnsi"/>
        </w:rPr>
        <w:t>.</w:t>
      </w:r>
    </w:p>
    <w:p w14:paraId="3B4B9D06" w14:textId="77777777" w:rsidR="00CF75E9" w:rsidRPr="000E2D53" w:rsidRDefault="00CF75E9" w:rsidP="001533D0">
      <w:pPr>
        <w:numPr>
          <w:ilvl w:val="0"/>
          <w:numId w:val="104"/>
        </w:numPr>
        <w:spacing w:before="60" w:after="60" w:line="240" w:lineRule="auto"/>
        <w:ind w:left="1260" w:hanging="720"/>
        <w:jc w:val="both"/>
        <w:rPr>
          <w:rFonts w:cstheme="minorHAnsi"/>
        </w:rPr>
      </w:pPr>
      <w:r w:rsidRPr="000E2D53">
        <w:rPr>
          <w:rFonts w:cstheme="minorHAnsi"/>
        </w:rPr>
        <w:lastRenderedPageBreak/>
        <w:t xml:space="preserve">En el caso de Bienes fabricados en el país del Comprador, el Proveedor será totalmente responsable por todos los impuestos, gravámenes, comisiones por licencias, y otros cargos similares incurridos hasta la entrega de los Bienes contratados con el Comprador. </w:t>
      </w:r>
    </w:p>
    <w:p w14:paraId="5ED3B7C9" w14:textId="77777777" w:rsidR="0007692C" w:rsidRPr="000E2D53" w:rsidRDefault="00CF75E9" w:rsidP="001533D0">
      <w:pPr>
        <w:numPr>
          <w:ilvl w:val="0"/>
          <w:numId w:val="104"/>
        </w:numPr>
        <w:spacing w:before="60" w:after="60" w:line="240" w:lineRule="auto"/>
        <w:ind w:left="1260" w:hanging="720"/>
        <w:jc w:val="both"/>
        <w:rPr>
          <w:rFonts w:cstheme="minorHAnsi"/>
        </w:rPr>
      </w:pPr>
      <w:r w:rsidRPr="000E2D53">
        <w:rPr>
          <w:rFonts w:cstheme="minorHAnsi"/>
        </w:rPr>
        <w:t>El Comprador interpondrá sus mejores oficios para que el Proveedor se beneficie con el mayor alcance posible de cualquier exención impositiva, concesiones, o privilegios legales que pudiesen aplicar al Proveedor en el país del Comprador.</w:t>
      </w:r>
    </w:p>
    <w:p w14:paraId="7B3E743B" w14:textId="77777777" w:rsidR="00B660D6" w:rsidRPr="000E2D53" w:rsidRDefault="00CF75E9" w:rsidP="001533D0">
      <w:pPr>
        <w:pStyle w:val="Prrafodelista"/>
        <w:numPr>
          <w:ilvl w:val="0"/>
          <w:numId w:val="168"/>
        </w:numPr>
        <w:spacing w:line="0" w:lineRule="atLeast"/>
        <w:rPr>
          <w:rFonts w:cstheme="minorHAnsi"/>
          <w:b/>
        </w:rPr>
      </w:pPr>
      <w:r w:rsidRPr="000E2D53">
        <w:rPr>
          <w:rFonts w:eastAsia="Times New Roman" w:cstheme="minorHAnsi"/>
          <w:b/>
          <w:bCs/>
        </w:rPr>
        <w:t>Garantía</w:t>
      </w:r>
      <w:r w:rsidRPr="000E2D53">
        <w:rPr>
          <w:rFonts w:cstheme="minorHAnsi"/>
          <w:b/>
        </w:rPr>
        <w:t xml:space="preserve"> de Cumplimiento</w:t>
      </w:r>
    </w:p>
    <w:p w14:paraId="25FDEFF3" w14:textId="77777777" w:rsidR="00602DFA" w:rsidRPr="000E2D53" w:rsidRDefault="00CF75E9" w:rsidP="001533D0">
      <w:pPr>
        <w:numPr>
          <w:ilvl w:val="0"/>
          <w:numId w:val="105"/>
        </w:numPr>
        <w:spacing w:before="60" w:after="60" w:line="240" w:lineRule="auto"/>
        <w:ind w:left="1260" w:hanging="720"/>
        <w:jc w:val="both"/>
        <w:rPr>
          <w:rFonts w:cstheme="minorHAnsi"/>
        </w:rPr>
      </w:pPr>
      <w:r w:rsidRPr="000E2D53">
        <w:rPr>
          <w:rFonts w:cstheme="minorHAnsi"/>
        </w:rPr>
        <w:t xml:space="preserve">Si así se estipula en las </w:t>
      </w:r>
      <w:r w:rsidRPr="000E2D53">
        <w:rPr>
          <w:rFonts w:cstheme="minorHAnsi"/>
          <w:b/>
        </w:rPr>
        <w:t>CEC</w:t>
      </w:r>
      <w:r w:rsidRPr="000E2D53">
        <w:rPr>
          <w:rFonts w:cstheme="minorHAnsi"/>
        </w:rPr>
        <w:t xml:space="preserve">, el Proveedor, dentro de los siguientes veintiocho (28) días de la notificación de la adjudicación del Contrato, deberá suministrar la Garantía de Cumplimiento del Contrato por el monto establecido en las </w:t>
      </w:r>
      <w:r w:rsidRPr="000E2D53">
        <w:rPr>
          <w:rFonts w:cstheme="minorHAnsi"/>
          <w:b/>
        </w:rPr>
        <w:t>CEC</w:t>
      </w:r>
      <w:r w:rsidR="00602DFA" w:rsidRPr="000E2D53">
        <w:rPr>
          <w:rFonts w:cstheme="minorHAnsi"/>
        </w:rPr>
        <w:t>.</w:t>
      </w:r>
    </w:p>
    <w:p w14:paraId="19EB0224" w14:textId="77777777" w:rsidR="00CF75E9" w:rsidRPr="000E2D53" w:rsidRDefault="00CF75E9" w:rsidP="001533D0">
      <w:pPr>
        <w:numPr>
          <w:ilvl w:val="0"/>
          <w:numId w:val="105"/>
        </w:numPr>
        <w:spacing w:before="60" w:after="60" w:line="240" w:lineRule="auto"/>
        <w:ind w:left="1260" w:hanging="720"/>
        <w:jc w:val="both"/>
        <w:rPr>
          <w:rFonts w:cstheme="minorHAnsi"/>
        </w:rPr>
      </w:pPr>
      <w:r w:rsidRPr="000E2D53">
        <w:rPr>
          <w:rFonts w:cstheme="minorHAnsi"/>
        </w:rPr>
        <w:t>Los recursos de la Garantía de Cumplimiento serán pagaderos al Comprador como indemnización por cualquier pérdida que le pudiera ocasionar el incumplimiento de las obligaciones del Proveedor en virtud del Contrato.</w:t>
      </w:r>
    </w:p>
    <w:p w14:paraId="67BDCFC8" w14:textId="77777777" w:rsidR="00CF75E9" w:rsidRPr="000E2D53" w:rsidRDefault="00CF75E9" w:rsidP="001533D0">
      <w:pPr>
        <w:numPr>
          <w:ilvl w:val="0"/>
          <w:numId w:val="105"/>
        </w:numPr>
        <w:spacing w:before="60" w:after="60" w:line="240" w:lineRule="auto"/>
        <w:ind w:left="1260" w:hanging="720"/>
        <w:jc w:val="both"/>
        <w:rPr>
          <w:rFonts w:cstheme="minorHAnsi"/>
        </w:rPr>
      </w:pPr>
      <w:r w:rsidRPr="000E2D53">
        <w:rPr>
          <w:rFonts w:cstheme="minorHAnsi"/>
        </w:rPr>
        <w:t xml:space="preserve">Como se establece en las CEC, la Garantía de Cumplimiento, si es requerida, deberá estar denominada en la(s) misma(s) moneda(s) del Contrato, o en una moneda de libre convertibilidad aceptable al Comprador, y presentada en una de los formatos estipuladas por el Comprador en las CEC, u en otro formato aceptable al Comprador. </w:t>
      </w:r>
    </w:p>
    <w:p w14:paraId="77D9080A" w14:textId="77777777" w:rsidR="00B660D6" w:rsidRPr="000E2D53" w:rsidRDefault="00CF75E9" w:rsidP="001533D0">
      <w:pPr>
        <w:numPr>
          <w:ilvl w:val="0"/>
          <w:numId w:val="105"/>
        </w:numPr>
        <w:spacing w:before="60" w:after="60" w:line="240" w:lineRule="auto"/>
        <w:ind w:left="1260" w:hanging="720"/>
        <w:jc w:val="both"/>
        <w:rPr>
          <w:rFonts w:cstheme="minorHAnsi"/>
        </w:rPr>
      </w:pPr>
      <w:r w:rsidRPr="000E2D53">
        <w:rPr>
          <w:rFonts w:cstheme="minorHAnsi"/>
        </w:rPr>
        <w:t>A menos que se indique otra cosa en las CEC, la Garantía de Cumplimento será liberada por el Comprador y devuelta al Proveedor a más tardar veintiocho (28) días contados a partir de la fecha de Cumplimiento de las obligaciones del Proveedor en virtud del Contrato, incluyendo cualquier obligación relativa a la garantía de los bienes</w:t>
      </w:r>
      <w:r w:rsidR="00602DFA" w:rsidRPr="000E2D53">
        <w:rPr>
          <w:rFonts w:cstheme="minorHAnsi"/>
        </w:rPr>
        <w:t>.</w:t>
      </w:r>
    </w:p>
    <w:p w14:paraId="5C166669" w14:textId="77777777" w:rsidR="00B660D6" w:rsidRPr="000E2D53" w:rsidRDefault="00CF75E9" w:rsidP="001533D0">
      <w:pPr>
        <w:pStyle w:val="Prrafodelista"/>
        <w:numPr>
          <w:ilvl w:val="0"/>
          <w:numId w:val="168"/>
        </w:numPr>
        <w:spacing w:line="0" w:lineRule="atLeast"/>
        <w:rPr>
          <w:rFonts w:cstheme="minorHAnsi"/>
          <w:b/>
        </w:rPr>
      </w:pPr>
      <w:r w:rsidRPr="000E2D53">
        <w:rPr>
          <w:rFonts w:eastAsia="Times New Roman" w:cstheme="minorHAnsi"/>
          <w:b/>
          <w:bCs/>
        </w:rPr>
        <w:t>Derechos</w:t>
      </w:r>
      <w:r w:rsidRPr="000E2D53">
        <w:rPr>
          <w:rFonts w:cstheme="minorHAnsi"/>
          <w:b/>
        </w:rPr>
        <w:t xml:space="preserve"> de Autor</w:t>
      </w:r>
    </w:p>
    <w:p w14:paraId="6263B0DF" w14:textId="77777777" w:rsidR="00B660D6" w:rsidRPr="000E2D53" w:rsidRDefault="00CF75E9" w:rsidP="001533D0">
      <w:pPr>
        <w:numPr>
          <w:ilvl w:val="0"/>
          <w:numId w:val="106"/>
        </w:numPr>
        <w:spacing w:before="60" w:after="60" w:line="240" w:lineRule="auto"/>
        <w:ind w:left="1260" w:hanging="720"/>
        <w:jc w:val="both"/>
        <w:rPr>
          <w:rFonts w:cstheme="minorHAnsi"/>
          <w:b/>
        </w:rPr>
      </w:pPr>
      <w:r w:rsidRPr="000E2D53">
        <w:rPr>
          <w:rFonts w:cstheme="minorHAnsi"/>
        </w:rPr>
        <w:t>Los derechos de autor de todos los planos, documentos y otros materiales conteniendo datos e información proporcionada al Comprador por el Proveedor, seguirán siendo de propiedad del Proveedor. Si esta información fue suministrada al Comprador directamente o a través del Proveedor por terceros, incluyendo proveedores de materiales, el derecho de autor de dichos materiales seguirá siendo de propiedad de dichos terceros</w:t>
      </w:r>
      <w:r w:rsidR="0007692C" w:rsidRPr="000E2D53">
        <w:rPr>
          <w:rFonts w:cstheme="minorHAnsi"/>
        </w:rPr>
        <w:t>.</w:t>
      </w:r>
    </w:p>
    <w:p w14:paraId="258535FA" w14:textId="77777777" w:rsidR="00B660D6" w:rsidRPr="000E2D53" w:rsidRDefault="00B660D6" w:rsidP="001533D0">
      <w:pPr>
        <w:pStyle w:val="Prrafodelista"/>
        <w:numPr>
          <w:ilvl w:val="0"/>
          <w:numId w:val="168"/>
        </w:numPr>
        <w:spacing w:line="0" w:lineRule="atLeast"/>
        <w:rPr>
          <w:rFonts w:cstheme="minorHAnsi"/>
          <w:b/>
        </w:rPr>
      </w:pPr>
      <w:r w:rsidRPr="000E2D53">
        <w:rPr>
          <w:rFonts w:eastAsia="Times New Roman" w:cstheme="minorHAnsi"/>
          <w:b/>
          <w:bCs/>
        </w:rPr>
        <w:t>Confiden</w:t>
      </w:r>
      <w:r w:rsidR="00CF75E9" w:rsidRPr="000E2D53">
        <w:rPr>
          <w:rFonts w:eastAsia="Times New Roman" w:cstheme="minorHAnsi"/>
          <w:b/>
          <w:bCs/>
        </w:rPr>
        <w:t>cialidad</w:t>
      </w:r>
      <w:r w:rsidR="00CF75E9" w:rsidRPr="000E2D53">
        <w:rPr>
          <w:rFonts w:cstheme="minorHAnsi"/>
          <w:b/>
        </w:rPr>
        <w:t xml:space="preserve"> de la </w:t>
      </w:r>
      <w:r w:rsidRPr="000E2D53">
        <w:rPr>
          <w:rFonts w:cstheme="minorHAnsi"/>
          <w:b/>
        </w:rPr>
        <w:t>Informa</w:t>
      </w:r>
      <w:r w:rsidR="00CF75E9" w:rsidRPr="000E2D53">
        <w:rPr>
          <w:rFonts w:cstheme="minorHAnsi"/>
          <w:b/>
        </w:rPr>
        <w:t xml:space="preserve">ción </w:t>
      </w:r>
    </w:p>
    <w:p w14:paraId="02747EEE" w14:textId="77777777" w:rsidR="00602DFA" w:rsidRPr="000E2D53" w:rsidRDefault="00CF75E9" w:rsidP="001533D0">
      <w:pPr>
        <w:numPr>
          <w:ilvl w:val="0"/>
          <w:numId w:val="107"/>
        </w:numPr>
        <w:spacing w:before="60" w:after="60" w:line="240" w:lineRule="auto"/>
        <w:ind w:left="1260" w:hanging="720"/>
        <w:jc w:val="both"/>
        <w:rPr>
          <w:rFonts w:cstheme="minorHAnsi"/>
        </w:rPr>
      </w:pPr>
      <w:r w:rsidRPr="000E2D53">
        <w:rPr>
          <w:rFonts w:cstheme="minorHAnsi"/>
        </w:rPr>
        <w:t>El Comprador y el Proveedor deberán  mantener confidencialidad y en ningún momento divulgarán a terceros,  sin el consentimiento de la otra parte, documentos, datos u otra información que hubiera sido directa o indirectamente proporcionada por la otra parte en conexión con el Contrato, antes, durante o después de la ejecución del mismo. No obstante lo anterior, el Proveedor podrá proporcionar  a sus Subcontratistas  los documentos, datos e información recibidos del Comprador para que puedan cumplir con su trabajo en virtud del Contrato.  En tal caso, el Proveedor obtendrá de dichos Subcontratistas un compromiso de confidencialidad similar al requerido del Proveedor bajo la Cláusula 20 de las CGC</w:t>
      </w:r>
      <w:r w:rsidR="00602DFA" w:rsidRPr="000E2D53">
        <w:rPr>
          <w:rFonts w:cstheme="minorHAnsi"/>
        </w:rPr>
        <w:t>.</w:t>
      </w:r>
    </w:p>
    <w:p w14:paraId="4A363266" w14:textId="77777777" w:rsidR="00CF75E9" w:rsidRPr="000E2D53" w:rsidRDefault="00CF75E9" w:rsidP="001533D0">
      <w:pPr>
        <w:numPr>
          <w:ilvl w:val="0"/>
          <w:numId w:val="107"/>
        </w:numPr>
        <w:spacing w:before="60" w:after="60" w:line="240" w:lineRule="auto"/>
        <w:ind w:left="1260" w:hanging="720"/>
        <w:jc w:val="both"/>
        <w:rPr>
          <w:rFonts w:cstheme="minorHAnsi"/>
        </w:rPr>
      </w:pPr>
      <w:r w:rsidRPr="000E2D53">
        <w:rPr>
          <w:rFonts w:cstheme="minorHAnsi"/>
        </w:rPr>
        <w:t xml:space="preserve">El Comprador no utilizará dichos documentos, datos u otra información recibida del Proveedor para ningún uso que no esté relacionado con el Contrato. Así mismo el Proveedor no utilizará los documentos, datos u otra información recibida del Comprador para ningún otro propósito que el de la ejecución del Contrato. </w:t>
      </w:r>
    </w:p>
    <w:p w14:paraId="1C3846E8" w14:textId="77777777" w:rsidR="0007692C" w:rsidRPr="000E2D53" w:rsidRDefault="00CF75E9" w:rsidP="001533D0">
      <w:pPr>
        <w:numPr>
          <w:ilvl w:val="0"/>
          <w:numId w:val="107"/>
        </w:numPr>
        <w:spacing w:before="60" w:after="60" w:line="240" w:lineRule="auto"/>
        <w:ind w:left="1260" w:hanging="720"/>
        <w:jc w:val="both"/>
        <w:rPr>
          <w:rFonts w:cstheme="minorHAnsi"/>
        </w:rPr>
      </w:pPr>
      <w:r w:rsidRPr="000E2D53">
        <w:rPr>
          <w:rFonts w:cstheme="minorHAnsi"/>
        </w:rPr>
        <w:lastRenderedPageBreak/>
        <w:t xml:space="preserve">La obligación de las partes de conformidad con las </w:t>
      </w:r>
      <w:proofErr w:type="spellStart"/>
      <w:r w:rsidRPr="000E2D53">
        <w:rPr>
          <w:rFonts w:cstheme="minorHAnsi"/>
        </w:rPr>
        <w:t>Subcláusulas</w:t>
      </w:r>
      <w:proofErr w:type="spellEnd"/>
      <w:r w:rsidRPr="000E2D53">
        <w:rPr>
          <w:rFonts w:cstheme="minorHAnsi"/>
        </w:rPr>
        <w:t xml:space="preserve"> 20.1 y 20.2 de las CGC arriba mencionadas, no aplicará a información que</w:t>
      </w:r>
      <w:r w:rsidR="0007692C" w:rsidRPr="000E2D53">
        <w:rPr>
          <w:rFonts w:cstheme="minorHAnsi"/>
        </w:rPr>
        <w:t>:</w:t>
      </w:r>
    </w:p>
    <w:p w14:paraId="3604E037" w14:textId="77777777" w:rsidR="00602DFA" w:rsidRPr="000E2D53" w:rsidRDefault="00CF75E9" w:rsidP="001533D0">
      <w:pPr>
        <w:numPr>
          <w:ilvl w:val="0"/>
          <w:numId w:val="122"/>
        </w:numPr>
        <w:spacing w:before="60" w:after="60" w:line="240" w:lineRule="auto"/>
        <w:ind w:left="1620"/>
        <w:jc w:val="both"/>
        <w:rPr>
          <w:rFonts w:cstheme="minorHAnsi"/>
        </w:rPr>
      </w:pPr>
      <w:r w:rsidRPr="000E2D53">
        <w:rPr>
          <w:rFonts w:cstheme="minorHAnsi"/>
        </w:rPr>
        <w:t>el Comprador o el Proveedor requieran compartir con el Banco u otras instituciones que participan en el financiamiento del Contrato</w:t>
      </w:r>
      <w:r w:rsidR="00602DFA" w:rsidRPr="000E2D53">
        <w:rPr>
          <w:rFonts w:cstheme="minorHAnsi"/>
        </w:rPr>
        <w:t xml:space="preserve">; </w:t>
      </w:r>
    </w:p>
    <w:p w14:paraId="741A5EB7" w14:textId="77777777" w:rsidR="00CF75E9" w:rsidRPr="000E2D53" w:rsidRDefault="00CF75E9" w:rsidP="001533D0">
      <w:pPr>
        <w:numPr>
          <w:ilvl w:val="0"/>
          <w:numId w:val="122"/>
        </w:numPr>
        <w:spacing w:before="60" w:after="60" w:line="240" w:lineRule="auto"/>
        <w:ind w:left="1620"/>
        <w:jc w:val="both"/>
        <w:rPr>
          <w:rFonts w:cstheme="minorHAnsi"/>
        </w:rPr>
      </w:pPr>
      <w:r w:rsidRPr="000E2D53">
        <w:rPr>
          <w:rFonts w:cstheme="minorHAnsi"/>
        </w:rPr>
        <w:t>actualmente o en el futuro se hace de dominio público sin culpa de ninguna de las partes;</w:t>
      </w:r>
    </w:p>
    <w:p w14:paraId="32B09049" w14:textId="77777777" w:rsidR="00CF75E9" w:rsidRPr="000E2D53" w:rsidRDefault="00CF75E9" w:rsidP="001533D0">
      <w:pPr>
        <w:numPr>
          <w:ilvl w:val="0"/>
          <w:numId w:val="122"/>
        </w:numPr>
        <w:spacing w:before="60" w:after="60" w:line="240" w:lineRule="auto"/>
        <w:ind w:left="1620"/>
        <w:jc w:val="both"/>
        <w:rPr>
          <w:rFonts w:cstheme="minorHAnsi"/>
        </w:rPr>
      </w:pPr>
      <w:r w:rsidRPr="000E2D53">
        <w:rPr>
          <w:rFonts w:cstheme="minorHAnsi"/>
        </w:rPr>
        <w:t xml:space="preserve">(c) </w:t>
      </w:r>
      <w:r w:rsidRPr="000E2D53">
        <w:rPr>
          <w:rFonts w:cstheme="minorHAnsi"/>
        </w:rPr>
        <w:tab/>
        <w:t xml:space="preserve"> puede comprobarse que estaba en posesión de esa parte en el momento que fue divulgada y no fue obtenida previamente directa o indirectamente de la otra parte; o  </w:t>
      </w:r>
    </w:p>
    <w:p w14:paraId="3A9C1976" w14:textId="77777777" w:rsidR="0007692C" w:rsidRPr="000E2D53" w:rsidRDefault="00CF75E9" w:rsidP="001533D0">
      <w:pPr>
        <w:numPr>
          <w:ilvl w:val="0"/>
          <w:numId w:val="122"/>
        </w:numPr>
        <w:spacing w:before="60" w:after="60" w:line="240" w:lineRule="auto"/>
        <w:ind w:left="1620"/>
        <w:jc w:val="both"/>
        <w:rPr>
          <w:rFonts w:cstheme="minorHAnsi"/>
        </w:rPr>
      </w:pPr>
      <w:r w:rsidRPr="000E2D53">
        <w:rPr>
          <w:rFonts w:cstheme="minorHAnsi"/>
        </w:rPr>
        <w:t>(d)</w:t>
      </w:r>
      <w:r w:rsidRPr="000E2D53">
        <w:rPr>
          <w:rFonts w:cstheme="minorHAnsi"/>
        </w:rPr>
        <w:tab/>
        <w:t>que de otra manera fue legalmente puesta a la disponibilidad de esa parte por una tercera parte que no tenía obligación de confidencialidad</w:t>
      </w:r>
      <w:r w:rsidR="0007692C" w:rsidRPr="000E2D53">
        <w:rPr>
          <w:rFonts w:cstheme="minorHAnsi"/>
        </w:rPr>
        <w:t>.</w:t>
      </w:r>
    </w:p>
    <w:p w14:paraId="11898EA6" w14:textId="77777777" w:rsidR="00CF75E9" w:rsidRPr="000E2D53" w:rsidRDefault="00CF75E9" w:rsidP="001533D0">
      <w:pPr>
        <w:numPr>
          <w:ilvl w:val="0"/>
          <w:numId w:val="107"/>
        </w:numPr>
        <w:spacing w:before="60" w:after="60" w:line="240" w:lineRule="auto"/>
        <w:ind w:left="1260" w:hanging="720"/>
        <w:jc w:val="both"/>
        <w:rPr>
          <w:rFonts w:cstheme="minorHAnsi"/>
        </w:rPr>
      </w:pPr>
      <w:r w:rsidRPr="000E2D53">
        <w:rPr>
          <w:rFonts w:cstheme="minorHAnsi"/>
        </w:rPr>
        <w:t xml:space="preserve">Las disposiciones precedentes de esta Cláusula 20 de las CGC no modificarán de ninguna manera ningún compromiso de confidencialidad otorgado por cualquiera de las partes a quien esto compete antes de la fecha del Contrato con respecto a los Suministros o cualquier parte de ellos. </w:t>
      </w:r>
    </w:p>
    <w:p w14:paraId="6532346B" w14:textId="77777777" w:rsidR="0007692C" w:rsidRPr="000E2D53" w:rsidRDefault="00CF75E9" w:rsidP="001533D0">
      <w:pPr>
        <w:numPr>
          <w:ilvl w:val="0"/>
          <w:numId w:val="107"/>
        </w:numPr>
        <w:spacing w:before="60" w:after="60" w:line="240" w:lineRule="auto"/>
        <w:ind w:left="1260" w:hanging="720"/>
        <w:jc w:val="both"/>
        <w:rPr>
          <w:rFonts w:cstheme="minorHAnsi"/>
        </w:rPr>
      </w:pPr>
      <w:r w:rsidRPr="000E2D53">
        <w:rPr>
          <w:rFonts w:cstheme="minorHAnsi"/>
        </w:rPr>
        <w:t>Las disposiciones de la Cláusula 20 de las CGC   permanecerán válidas después del cumplimiento o terminación del Contrato por cualquier razón</w:t>
      </w:r>
      <w:r w:rsidR="00602DFA" w:rsidRPr="000E2D53">
        <w:rPr>
          <w:rFonts w:cstheme="minorHAnsi"/>
        </w:rPr>
        <w:t>.</w:t>
      </w:r>
    </w:p>
    <w:p w14:paraId="5211DCF7" w14:textId="77777777" w:rsidR="00B660D6" w:rsidRPr="000E2D53" w:rsidRDefault="00B660D6" w:rsidP="001533D0">
      <w:pPr>
        <w:pStyle w:val="Prrafodelista"/>
        <w:numPr>
          <w:ilvl w:val="0"/>
          <w:numId w:val="168"/>
        </w:numPr>
        <w:spacing w:line="0" w:lineRule="atLeast"/>
        <w:rPr>
          <w:rFonts w:cstheme="minorHAnsi"/>
          <w:b/>
        </w:rPr>
      </w:pPr>
      <w:r w:rsidRPr="000E2D53">
        <w:rPr>
          <w:rFonts w:cstheme="minorHAnsi"/>
          <w:b/>
        </w:rPr>
        <w:t>Subcontra</w:t>
      </w:r>
      <w:r w:rsidR="00CF75E9" w:rsidRPr="000E2D53">
        <w:rPr>
          <w:rFonts w:cstheme="minorHAnsi"/>
          <w:b/>
        </w:rPr>
        <w:t xml:space="preserve">tación </w:t>
      </w:r>
    </w:p>
    <w:p w14:paraId="1256BF62" w14:textId="77777777" w:rsidR="00602DFA" w:rsidRPr="000E2D53" w:rsidRDefault="00CF75E9" w:rsidP="001533D0">
      <w:pPr>
        <w:numPr>
          <w:ilvl w:val="0"/>
          <w:numId w:val="108"/>
        </w:numPr>
        <w:spacing w:before="60" w:after="60" w:line="240" w:lineRule="auto"/>
        <w:ind w:left="1260" w:hanging="720"/>
        <w:jc w:val="both"/>
        <w:rPr>
          <w:rFonts w:cstheme="minorHAnsi"/>
        </w:rPr>
      </w:pPr>
      <w:r w:rsidRPr="000E2D53">
        <w:rPr>
          <w:rFonts w:cstheme="minorHAnsi"/>
        </w:rPr>
        <w:t>El Proveedor informará al Comprador  por escrito de todos los subcontratos que adjudique en virtud del Contrato si no los hubiera especificado en su oferta. Dichas notificaciones, en la oferta original u ofertas posteriores, no eximirán al Proveedor de sus obligaciones, deberes y compromisos o responsabilidades contraídas en virtud del Contrato</w:t>
      </w:r>
      <w:r w:rsidR="00602DFA" w:rsidRPr="000E2D53">
        <w:rPr>
          <w:rFonts w:cstheme="minorHAnsi"/>
        </w:rPr>
        <w:t>.</w:t>
      </w:r>
    </w:p>
    <w:p w14:paraId="24F8C94D" w14:textId="77777777" w:rsidR="00B660D6" w:rsidRPr="000E2D53" w:rsidRDefault="00CF75E9" w:rsidP="001533D0">
      <w:pPr>
        <w:numPr>
          <w:ilvl w:val="0"/>
          <w:numId w:val="108"/>
        </w:numPr>
        <w:spacing w:before="60" w:after="60" w:line="240" w:lineRule="auto"/>
        <w:ind w:left="1260" w:hanging="720"/>
        <w:jc w:val="both"/>
        <w:rPr>
          <w:rFonts w:cstheme="minorHAnsi"/>
        </w:rPr>
      </w:pPr>
      <w:r w:rsidRPr="000E2D53">
        <w:rPr>
          <w:rFonts w:cstheme="minorHAnsi"/>
        </w:rPr>
        <w:t>Todos los subcontratos deberán cumplir con las disposiciones de las Cláusulas 3 y 7 de las CGC</w:t>
      </w:r>
      <w:r w:rsidR="00602DFA" w:rsidRPr="000E2D53">
        <w:rPr>
          <w:rFonts w:cstheme="minorHAnsi"/>
        </w:rPr>
        <w:t>.</w:t>
      </w:r>
    </w:p>
    <w:p w14:paraId="774F5960" w14:textId="77777777" w:rsidR="00B660D6" w:rsidRPr="000E2D53" w:rsidRDefault="00A63816" w:rsidP="001533D0">
      <w:pPr>
        <w:pStyle w:val="Prrafodelista"/>
        <w:numPr>
          <w:ilvl w:val="0"/>
          <w:numId w:val="168"/>
        </w:numPr>
        <w:spacing w:line="0" w:lineRule="atLeast"/>
        <w:rPr>
          <w:rFonts w:cstheme="minorHAnsi"/>
          <w:b/>
        </w:rPr>
      </w:pPr>
      <w:r w:rsidRPr="000E2D53">
        <w:rPr>
          <w:rFonts w:eastAsia="Times New Roman" w:cstheme="minorHAnsi"/>
          <w:b/>
          <w:bCs/>
        </w:rPr>
        <w:t>Especificaciones</w:t>
      </w:r>
      <w:r w:rsidRPr="000E2D53">
        <w:rPr>
          <w:rFonts w:cstheme="minorHAnsi"/>
          <w:b/>
        </w:rPr>
        <w:t xml:space="preserve"> y Normas </w:t>
      </w:r>
    </w:p>
    <w:p w14:paraId="3A249FE0" w14:textId="77777777" w:rsidR="00B660D6" w:rsidRPr="000E2D53" w:rsidRDefault="00A63816" w:rsidP="001533D0">
      <w:pPr>
        <w:numPr>
          <w:ilvl w:val="0"/>
          <w:numId w:val="109"/>
        </w:numPr>
        <w:spacing w:before="60" w:after="60" w:line="240" w:lineRule="auto"/>
        <w:ind w:left="1260" w:hanging="720"/>
        <w:jc w:val="both"/>
        <w:rPr>
          <w:rFonts w:cstheme="minorHAnsi"/>
          <w:b/>
        </w:rPr>
      </w:pPr>
      <w:r w:rsidRPr="000E2D53">
        <w:rPr>
          <w:rFonts w:cstheme="minorHAnsi"/>
        </w:rPr>
        <w:t>Especificaciones Técnicas y Planos</w:t>
      </w:r>
    </w:p>
    <w:p w14:paraId="2A1632B6" w14:textId="77777777" w:rsidR="00602DFA" w:rsidRPr="000E2D53" w:rsidRDefault="00A63816" w:rsidP="001533D0">
      <w:pPr>
        <w:numPr>
          <w:ilvl w:val="0"/>
          <w:numId w:val="123"/>
        </w:numPr>
        <w:spacing w:before="60" w:after="60" w:line="240" w:lineRule="auto"/>
        <w:ind w:left="1620"/>
        <w:jc w:val="both"/>
        <w:rPr>
          <w:rFonts w:cstheme="minorHAnsi"/>
        </w:rPr>
      </w:pPr>
      <w:r w:rsidRPr="000E2D53">
        <w:rPr>
          <w:rFonts w:cstheme="minorHAnsi"/>
        </w:rPr>
        <w:t>Los Bienes y Servicios Conexos proporcionados bajo este Contrato deberán ajustarse a las especificaciones técnicas y a las normas estipuladas en la Sección VI, Lista de Requisitos y, cuando no se hace referencia a una norma aplicable, la norma será equivalente o superior a las normas oficiales cuya aplicación sea apropiada en el país de origen de los Bienes</w:t>
      </w:r>
      <w:r w:rsidR="00602DFA" w:rsidRPr="000E2D53">
        <w:rPr>
          <w:rFonts w:cstheme="minorHAnsi"/>
        </w:rPr>
        <w:t>.</w:t>
      </w:r>
    </w:p>
    <w:p w14:paraId="30A43DE5" w14:textId="77777777" w:rsidR="00602DFA" w:rsidRPr="000E2D53" w:rsidRDefault="00A63816" w:rsidP="001533D0">
      <w:pPr>
        <w:numPr>
          <w:ilvl w:val="0"/>
          <w:numId w:val="123"/>
        </w:numPr>
        <w:spacing w:before="60" w:after="60" w:line="240" w:lineRule="auto"/>
        <w:ind w:left="1620"/>
        <w:jc w:val="both"/>
        <w:rPr>
          <w:rFonts w:cstheme="minorHAnsi"/>
        </w:rPr>
      </w:pPr>
      <w:r w:rsidRPr="000E2D53">
        <w:rPr>
          <w:rFonts w:cstheme="minorHAnsi"/>
        </w:rPr>
        <w:t>El Proveedor tendrá derecho a rehusar responsabilidad por cualquier diseño, dato, plano, especificación u otro documento, o por cualquier modificación proporcionada o diseñada por o  en nombre del Comprador, mediante notificación al Comprador de dicho rechazo</w:t>
      </w:r>
      <w:r w:rsidR="00602DFA" w:rsidRPr="000E2D53">
        <w:rPr>
          <w:rFonts w:cstheme="minorHAnsi"/>
        </w:rPr>
        <w:t>.</w:t>
      </w:r>
    </w:p>
    <w:p w14:paraId="27E74280" w14:textId="77777777" w:rsidR="006C52BA" w:rsidRPr="000E2D53" w:rsidRDefault="00A63816" w:rsidP="001533D0">
      <w:pPr>
        <w:numPr>
          <w:ilvl w:val="0"/>
          <w:numId w:val="123"/>
        </w:numPr>
        <w:spacing w:before="60" w:after="60" w:line="240" w:lineRule="auto"/>
        <w:ind w:left="1620"/>
        <w:jc w:val="both"/>
        <w:rPr>
          <w:rFonts w:cstheme="minorHAnsi"/>
          <w:b/>
        </w:rPr>
      </w:pPr>
      <w:r w:rsidRPr="000E2D53">
        <w:rPr>
          <w:rFonts w:cstheme="minorHAnsi"/>
        </w:rPr>
        <w:t>Cuando en el Contrato se hagan referencias a códigos y normas conforme a las cuales éste debe ejecutarse, la edición o versión revisada de dichos códigos y normas será la especificada en la Lista de Requisitos. Cualquier cambio de dichos códigos o normas durante la ejecución del Contrato se aplicará solamente con  la aprobación previa del Comprador y dicho cambio se regirá de conformidad con la Cláusula 33 de las CGC</w:t>
      </w:r>
      <w:r w:rsidR="006C52BA" w:rsidRPr="000E2D53">
        <w:rPr>
          <w:rFonts w:cstheme="minorHAnsi"/>
        </w:rPr>
        <w:t>.</w:t>
      </w:r>
    </w:p>
    <w:p w14:paraId="6DEEE6D6" w14:textId="77777777" w:rsidR="00B660D6" w:rsidRPr="000E2D53" w:rsidRDefault="00A63816" w:rsidP="001533D0">
      <w:pPr>
        <w:pStyle w:val="Prrafodelista"/>
        <w:numPr>
          <w:ilvl w:val="0"/>
          <w:numId w:val="168"/>
        </w:numPr>
        <w:spacing w:line="0" w:lineRule="atLeast"/>
        <w:rPr>
          <w:rFonts w:cstheme="minorHAnsi"/>
          <w:b/>
        </w:rPr>
      </w:pPr>
      <w:bookmarkStart w:id="339" w:name="_Toc106188582"/>
      <w:r w:rsidRPr="000E2D53">
        <w:rPr>
          <w:rFonts w:cstheme="minorHAnsi"/>
          <w:b/>
        </w:rPr>
        <w:t xml:space="preserve">Embalaje y </w:t>
      </w:r>
      <w:r w:rsidRPr="000E2D53">
        <w:rPr>
          <w:rFonts w:eastAsia="Times New Roman" w:cstheme="minorHAnsi"/>
          <w:b/>
          <w:bCs/>
        </w:rPr>
        <w:t>Documentos</w:t>
      </w:r>
      <w:bookmarkEnd w:id="339"/>
    </w:p>
    <w:p w14:paraId="011AA4BE" w14:textId="77777777" w:rsidR="006D6925" w:rsidRPr="000E2D53" w:rsidRDefault="00A63816" w:rsidP="001533D0">
      <w:pPr>
        <w:numPr>
          <w:ilvl w:val="0"/>
          <w:numId w:val="110"/>
        </w:numPr>
        <w:spacing w:before="60" w:after="60" w:line="240" w:lineRule="auto"/>
        <w:ind w:left="1260" w:hanging="720"/>
        <w:jc w:val="both"/>
        <w:rPr>
          <w:rFonts w:cstheme="minorHAnsi"/>
        </w:rPr>
      </w:pPr>
      <w:r w:rsidRPr="000E2D53">
        <w:rPr>
          <w:rFonts w:cstheme="minorHAnsi"/>
        </w:rPr>
        <w:lastRenderedPageBreak/>
        <w:t>El Proveedor embalará los Bienes en la forma necesaria para impedir que se dañen o deterioren durante el transporte al lugar de destino final indicado en el Contrato. El embalaje deberá ser adecuado para resistir, sin limitaciones, su manipulación brusca y descuidada, su exposición a temperaturas extremas, la sal y las precipitaciones, y su almacenamiento en espacios abiertos. En el tamaño y peso de los embalajes se tendrá en cuenta, cuando corresponda, la lejanía del lugar de destino final de los bienes y la carencia de equipo pesado de carga y descarga en todos los puntos en que los bienes deban transbordarse</w:t>
      </w:r>
      <w:r w:rsidR="006D6925" w:rsidRPr="000E2D53">
        <w:rPr>
          <w:rFonts w:cstheme="minorHAnsi"/>
        </w:rPr>
        <w:t>.</w:t>
      </w:r>
    </w:p>
    <w:p w14:paraId="762ED062" w14:textId="77777777" w:rsidR="006C52BA" w:rsidRPr="000E2D53" w:rsidRDefault="00A63816" w:rsidP="001533D0">
      <w:pPr>
        <w:numPr>
          <w:ilvl w:val="0"/>
          <w:numId w:val="110"/>
        </w:numPr>
        <w:spacing w:before="60" w:after="60" w:line="240" w:lineRule="auto"/>
        <w:ind w:left="1260" w:hanging="720"/>
        <w:jc w:val="both"/>
        <w:rPr>
          <w:rFonts w:cstheme="minorHAnsi"/>
        </w:rPr>
      </w:pPr>
      <w:r w:rsidRPr="000E2D53">
        <w:rPr>
          <w:rFonts w:cstheme="minorHAnsi"/>
        </w:rPr>
        <w:t>El embalaje, las identificaciones y los documentos que se coloquen dentro y fuera de los bultos deberán cumplir estrictamente con los requisitos especiales que se  hayan estipulado expresamente en el Contrato, y cualquier otro requisito, si lo hubiere, especificado en las</w:t>
      </w:r>
      <w:r w:rsidRPr="000E2D53">
        <w:rPr>
          <w:rFonts w:cstheme="minorHAnsi"/>
          <w:b/>
        </w:rPr>
        <w:t xml:space="preserve"> CEC</w:t>
      </w:r>
      <w:r w:rsidRPr="000E2D53">
        <w:rPr>
          <w:rFonts w:cstheme="minorHAnsi"/>
        </w:rPr>
        <w:t xml:space="preserve"> y en cualquiera otra instrucción dispuesta por el Comprador</w:t>
      </w:r>
      <w:r w:rsidR="006D6925" w:rsidRPr="000E2D53">
        <w:rPr>
          <w:rFonts w:cstheme="minorHAnsi"/>
        </w:rPr>
        <w:t>.</w:t>
      </w:r>
    </w:p>
    <w:p w14:paraId="7CFD24C1" w14:textId="77777777" w:rsidR="00B660D6" w:rsidRPr="000E2D53" w:rsidRDefault="00A63816" w:rsidP="001533D0">
      <w:pPr>
        <w:pStyle w:val="Prrafodelista"/>
        <w:numPr>
          <w:ilvl w:val="0"/>
          <w:numId w:val="168"/>
        </w:numPr>
        <w:spacing w:line="0" w:lineRule="atLeast"/>
        <w:rPr>
          <w:rFonts w:cstheme="minorHAnsi"/>
          <w:b/>
        </w:rPr>
      </w:pPr>
      <w:bookmarkStart w:id="340" w:name="_Toc106188583"/>
      <w:r w:rsidRPr="000E2D53">
        <w:rPr>
          <w:rFonts w:eastAsia="Times New Roman" w:cstheme="minorHAnsi"/>
          <w:b/>
          <w:bCs/>
        </w:rPr>
        <w:t>Seguros</w:t>
      </w:r>
      <w:bookmarkEnd w:id="340"/>
    </w:p>
    <w:p w14:paraId="1677EDBC" w14:textId="77777777" w:rsidR="00B660D6" w:rsidRPr="000E2D53" w:rsidRDefault="00A63816" w:rsidP="001533D0">
      <w:pPr>
        <w:numPr>
          <w:ilvl w:val="0"/>
          <w:numId w:val="111"/>
        </w:numPr>
        <w:spacing w:before="60" w:after="60" w:line="240" w:lineRule="auto"/>
        <w:ind w:left="1267" w:hanging="720"/>
        <w:jc w:val="both"/>
        <w:rPr>
          <w:rFonts w:cstheme="minorHAnsi"/>
          <w:b/>
        </w:rPr>
      </w:pPr>
      <w:r w:rsidRPr="000E2D53">
        <w:rPr>
          <w:rFonts w:cstheme="minorHAnsi"/>
        </w:rPr>
        <w:t>A menos que se disponga otra cosa en las</w:t>
      </w:r>
      <w:r w:rsidRPr="000E2D53">
        <w:rPr>
          <w:rFonts w:cstheme="minorHAnsi"/>
          <w:b/>
        </w:rPr>
        <w:t xml:space="preserve"> CEC</w:t>
      </w:r>
      <w:r w:rsidRPr="000E2D53">
        <w:rPr>
          <w:rFonts w:cstheme="minorHAnsi"/>
        </w:rPr>
        <w:t xml:space="preserve">, los Bienes suministrados bajo el Contrato deberán estar completamente asegurados, en una moneda de libre convertibilidad de un país elegible, contra riesgo de extravío o daños incidentales ocurridos durante fabricación, adquisición, transporte, almacenamiento y entrega, de conformidad con los </w:t>
      </w:r>
      <w:proofErr w:type="spellStart"/>
      <w:r w:rsidRPr="000E2D53">
        <w:rPr>
          <w:rFonts w:cstheme="minorHAnsi"/>
          <w:i/>
        </w:rPr>
        <w:t>Incoterms</w:t>
      </w:r>
      <w:proofErr w:type="spellEnd"/>
      <w:r w:rsidRPr="000E2D53">
        <w:rPr>
          <w:rFonts w:cstheme="minorHAnsi"/>
          <w:i/>
        </w:rPr>
        <w:t xml:space="preserve"> </w:t>
      </w:r>
      <w:r w:rsidRPr="000E2D53">
        <w:rPr>
          <w:rFonts w:cstheme="minorHAnsi"/>
        </w:rPr>
        <w:t xml:space="preserve"> aplicables o según se disponga en las</w:t>
      </w:r>
      <w:r w:rsidRPr="000E2D53">
        <w:rPr>
          <w:rFonts w:cstheme="minorHAnsi"/>
          <w:b/>
        </w:rPr>
        <w:t xml:space="preserve"> CEC</w:t>
      </w:r>
      <w:r w:rsidR="006D6925" w:rsidRPr="000E2D53">
        <w:rPr>
          <w:rFonts w:cstheme="minorHAnsi"/>
          <w:b/>
          <w:bCs/>
        </w:rPr>
        <w:t>.</w:t>
      </w:r>
    </w:p>
    <w:p w14:paraId="11E81540" w14:textId="77777777" w:rsidR="00B660D6" w:rsidRPr="000E2D53" w:rsidRDefault="00A63816" w:rsidP="001533D0">
      <w:pPr>
        <w:pStyle w:val="Prrafodelista"/>
        <w:numPr>
          <w:ilvl w:val="0"/>
          <w:numId w:val="168"/>
        </w:numPr>
        <w:spacing w:line="0" w:lineRule="atLeast"/>
        <w:rPr>
          <w:rFonts w:cstheme="minorHAnsi"/>
          <w:b/>
        </w:rPr>
      </w:pPr>
      <w:bookmarkStart w:id="341" w:name="_Toc106188584"/>
      <w:r w:rsidRPr="000E2D53">
        <w:rPr>
          <w:rFonts w:eastAsia="Times New Roman" w:cstheme="minorHAnsi"/>
          <w:b/>
          <w:bCs/>
        </w:rPr>
        <w:t>Transporte</w:t>
      </w:r>
      <w:bookmarkEnd w:id="341"/>
    </w:p>
    <w:p w14:paraId="0F83E476" w14:textId="77777777" w:rsidR="006C52BA" w:rsidRPr="000E2D53" w:rsidRDefault="00A63816" w:rsidP="001533D0">
      <w:pPr>
        <w:numPr>
          <w:ilvl w:val="0"/>
          <w:numId w:val="112"/>
        </w:numPr>
        <w:spacing w:before="60" w:after="60" w:line="240" w:lineRule="auto"/>
        <w:ind w:left="1267" w:hanging="720"/>
        <w:jc w:val="both"/>
        <w:rPr>
          <w:rFonts w:cstheme="minorHAnsi"/>
          <w:b/>
        </w:rPr>
      </w:pPr>
      <w:r w:rsidRPr="000E2D53">
        <w:rPr>
          <w:rFonts w:cstheme="minorHAnsi"/>
        </w:rPr>
        <w:t>A menos que se disponga otra cosa en las</w:t>
      </w:r>
      <w:r w:rsidRPr="000E2D53">
        <w:rPr>
          <w:rFonts w:cstheme="minorHAnsi"/>
          <w:b/>
        </w:rPr>
        <w:t xml:space="preserve"> CEC</w:t>
      </w:r>
      <w:r w:rsidRPr="000E2D53">
        <w:rPr>
          <w:rFonts w:cstheme="minorHAnsi"/>
        </w:rPr>
        <w:t>, la responsabilidad por los arreglos de transporte de los Bienes se regirá por los</w:t>
      </w:r>
      <w:r w:rsidRPr="000E2D53">
        <w:rPr>
          <w:rFonts w:cstheme="minorHAnsi"/>
          <w:i/>
        </w:rPr>
        <w:t xml:space="preserve"> </w:t>
      </w:r>
      <w:proofErr w:type="spellStart"/>
      <w:r w:rsidRPr="000E2D53">
        <w:rPr>
          <w:rFonts w:cstheme="minorHAnsi"/>
          <w:i/>
        </w:rPr>
        <w:t>Incoterms</w:t>
      </w:r>
      <w:proofErr w:type="spellEnd"/>
      <w:r w:rsidRPr="000E2D53">
        <w:rPr>
          <w:rFonts w:cstheme="minorHAnsi"/>
        </w:rPr>
        <w:t xml:space="preserve"> indicados</w:t>
      </w:r>
      <w:r w:rsidR="006D6925" w:rsidRPr="000E2D53">
        <w:rPr>
          <w:rFonts w:cstheme="minorHAnsi"/>
        </w:rPr>
        <w:t>.</w:t>
      </w:r>
    </w:p>
    <w:p w14:paraId="51E03CC9" w14:textId="77777777" w:rsidR="00B660D6" w:rsidRPr="000E2D53" w:rsidRDefault="00A63816" w:rsidP="001533D0">
      <w:pPr>
        <w:pStyle w:val="Prrafodelista"/>
        <w:numPr>
          <w:ilvl w:val="0"/>
          <w:numId w:val="168"/>
        </w:numPr>
        <w:spacing w:line="0" w:lineRule="atLeast"/>
        <w:rPr>
          <w:rFonts w:cstheme="minorHAnsi"/>
          <w:b/>
        </w:rPr>
      </w:pPr>
      <w:bookmarkStart w:id="342" w:name="_Toc106188585"/>
      <w:r w:rsidRPr="000E2D53">
        <w:rPr>
          <w:rFonts w:eastAsia="Times New Roman" w:cstheme="minorHAnsi"/>
          <w:b/>
          <w:bCs/>
        </w:rPr>
        <w:t>Inspecciones</w:t>
      </w:r>
      <w:r w:rsidRPr="000E2D53">
        <w:rPr>
          <w:rFonts w:cstheme="minorHAnsi"/>
          <w:b/>
        </w:rPr>
        <w:t xml:space="preserve"> y Pruebas</w:t>
      </w:r>
      <w:bookmarkEnd w:id="342"/>
    </w:p>
    <w:p w14:paraId="2288D485" w14:textId="77777777" w:rsidR="006D6925" w:rsidRPr="000E2D53" w:rsidRDefault="00A63816" w:rsidP="001533D0">
      <w:pPr>
        <w:numPr>
          <w:ilvl w:val="0"/>
          <w:numId w:val="113"/>
        </w:numPr>
        <w:spacing w:before="60" w:after="60" w:line="240" w:lineRule="auto"/>
        <w:ind w:left="1260" w:hanging="720"/>
        <w:jc w:val="both"/>
        <w:rPr>
          <w:rFonts w:cstheme="minorHAnsi"/>
        </w:rPr>
      </w:pPr>
      <w:r w:rsidRPr="000E2D53">
        <w:rPr>
          <w:rFonts w:cstheme="minorHAnsi"/>
        </w:rPr>
        <w:t>El Proveedor realizará todas las pruebas y/o inspecciones de los Bienes y Servicios Conexos según se dispone en las</w:t>
      </w:r>
      <w:r w:rsidRPr="000E2D53">
        <w:rPr>
          <w:rFonts w:cstheme="minorHAnsi"/>
          <w:b/>
        </w:rPr>
        <w:t xml:space="preserve"> CEC</w:t>
      </w:r>
      <w:r w:rsidRPr="000E2D53">
        <w:rPr>
          <w:rFonts w:cstheme="minorHAnsi"/>
        </w:rPr>
        <w:t>, por su cuenta y sin costo alguno para el Comprador</w:t>
      </w:r>
      <w:r w:rsidR="006D6925" w:rsidRPr="000E2D53">
        <w:rPr>
          <w:rFonts w:cstheme="minorHAnsi"/>
        </w:rPr>
        <w:t>.</w:t>
      </w:r>
    </w:p>
    <w:p w14:paraId="764DC290" w14:textId="77777777" w:rsidR="00A63816" w:rsidRPr="000E2D53" w:rsidRDefault="00A63816" w:rsidP="001533D0">
      <w:pPr>
        <w:numPr>
          <w:ilvl w:val="0"/>
          <w:numId w:val="113"/>
        </w:numPr>
        <w:spacing w:before="60" w:after="60" w:line="240" w:lineRule="auto"/>
        <w:ind w:left="1260" w:hanging="720"/>
        <w:jc w:val="both"/>
        <w:rPr>
          <w:rFonts w:cstheme="minorHAnsi"/>
        </w:rPr>
      </w:pPr>
      <w:r w:rsidRPr="000E2D53">
        <w:rPr>
          <w:rFonts w:cstheme="minorHAnsi"/>
        </w:rPr>
        <w:t>Las inspecciones y pruebas podrán realizarse en las instalaciones del Proveedor o de sus Subcontratistas, en el lugar de entrega y/o en el lugar de destino final de los Bienes o en otro lugar en el país del Comprador establecido en las CEC. De conformidad con la Subcláusula 26.3 de las CGC, cuando dichas inspecciones o pruebas sean realizadas en recintos del Proveedor o de sus subcontratistas se le proporcionarán a los inspectores todas las facilidades y asistencia razonables, incluso  el acceso a los planos y  datos sobre producción, sin cargo alguno para el Comprador.</w:t>
      </w:r>
    </w:p>
    <w:p w14:paraId="202DFCC2" w14:textId="77777777" w:rsidR="00A63816" w:rsidRPr="000E2D53" w:rsidRDefault="00A63816" w:rsidP="001533D0">
      <w:pPr>
        <w:numPr>
          <w:ilvl w:val="0"/>
          <w:numId w:val="113"/>
        </w:numPr>
        <w:spacing w:before="60" w:after="60" w:line="240" w:lineRule="auto"/>
        <w:ind w:left="1260" w:hanging="720"/>
        <w:jc w:val="both"/>
        <w:rPr>
          <w:rFonts w:cstheme="minorHAnsi"/>
        </w:rPr>
      </w:pPr>
      <w:r w:rsidRPr="000E2D53">
        <w:rPr>
          <w:rFonts w:cstheme="minorHAnsi"/>
        </w:rPr>
        <w:t>El Comprador o su representante designado tendrá derecho a presenciar las pruebas y/o inspecciones mencionadas en la Subcláusula 26.2 de las CGC, siempre y cuando éste asuma todos los costos y gastos que ocasione su participación, incluyendo gastos de viaje, alojamiento y alimentación.</w:t>
      </w:r>
    </w:p>
    <w:p w14:paraId="1F466E6D" w14:textId="77777777" w:rsidR="006D6925" w:rsidRPr="000E2D53" w:rsidRDefault="00A63816" w:rsidP="001533D0">
      <w:pPr>
        <w:numPr>
          <w:ilvl w:val="0"/>
          <w:numId w:val="113"/>
        </w:numPr>
        <w:spacing w:before="60" w:after="60" w:line="240" w:lineRule="auto"/>
        <w:ind w:left="1260" w:hanging="720"/>
        <w:jc w:val="both"/>
        <w:rPr>
          <w:rFonts w:cstheme="minorHAnsi"/>
        </w:rPr>
      </w:pPr>
      <w:r w:rsidRPr="000E2D53">
        <w:rPr>
          <w:rFonts w:cstheme="minorHAnsi"/>
        </w:rPr>
        <w:t>Cuando el Proveedor esté listo para realizar dichas pruebas e inspecciones, notificará oportunamente al Comprador indicándole el lugar y la hora. El Proveedor obtendrá de una tercera parte, si corresponde, o del fabricante cualquier permiso o consentimiento necesario para permitir al Comprador o a su representante designado presenciar las pruebas y/o inspecciones</w:t>
      </w:r>
      <w:r w:rsidR="006D6925" w:rsidRPr="000E2D53">
        <w:rPr>
          <w:rFonts w:cstheme="minorHAnsi"/>
        </w:rPr>
        <w:t>.</w:t>
      </w:r>
    </w:p>
    <w:p w14:paraId="6C071E2B" w14:textId="77777777" w:rsidR="000E77AE" w:rsidRPr="000E2D53" w:rsidRDefault="000E77AE" w:rsidP="001533D0">
      <w:pPr>
        <w:numPr>
          <w:ilvl w:val="0"/>
          <w:numId w:val="113"/>
        </w:numPr>
        <w:spacing w:before="60" w:after="60" w:line="240" w:lineRule="auto"/>
        <w:ind w:left="1260" w:hanging="720"/>
        <w:jc w:val="both"/>
        <w:rPr>
          <w:rFonts w:cstheme="minorHAnsi"/>
        </w:rPr>
      </w:pPr>
      <w:r w:rsidRPr="000E2D53">
        <w:rPr>
          <w:rFonts w:cstheme="minorHAnsi"/>
        </w:rPr>
        <w:t xml:space="preserve">El Comprador podrá requerirle al Proveedor que realice algunas pruebas y/o inspecciones que no están requeridas en el Contrato, pero que considere necesarias para verificar que las características y funcionamiento de los bienes cumplan con los códigos de las especificaciones técnicas y normas establecidas en el Contrato. Los </w:t>
      </w:r>
      <w:r w:rsidRPr="000E2D53">
        <w:rPr>
          <w:rFonts w:cstheme="minorHAnsi"/>
        </w:rPr>
        <w:lastRenderedPageBreak/>
        <w:t xml:space="preserve">costos adicionales razonables que incurra el Proveedor por dichas pruebas e inspecciones serán sumados al precio del Contrato. Asimismo, si dichas pruebas y/o inspecciones impidieran el avance de la fabricación y/o el desempeño de otras  obligaciones del Proveedor bajo el Contrato, deberán realizarse los ajustes correspondientes a las Fechas de Entrega y de Cumplimiento y de las otras obligaciones afectadas. </w:t>
      </w:r>
    </w:p>
    <w:p w14:paraId="681D37E7" w14:textId="77777777" w:rsidR="000E77AE" w:rsidRPr="000E2D53" w:rsidRDefault="000E77AE" w:rsidP="001533D0">
      <w:pPr>
        <w:numPr>
          <w:ilvl w:val="0"/>
          <w:numId w:val="113"/>
        </w:numPr>
        <w:spacing w:before="60" w:after="60" w:line="240" w:lineRule="auto"/>
        <w:ind w:left="1260" w:hanging="720"/>
        <w:jc w:val="both"/>
        <w:rPr>
          <w:rFonts w:cstheme="minorHAnsi"/>
        </w:rPr>
      </w:pPr>
      <w:r w:rsidRPr="000E2D53">
        <w:rPr>
          <w:rFonts w:cstheme="minorHAnsi"/>
        </w:rPr>
        <w:t>El Proveedor presentará al Comprador un informe de los resultados de dichas pruebas y/o inspecciones.</w:t>
      </w:r>
    </w:p>
    <w:p w14:paraId="43F6827E" w14:textId="77777777" w:rsidR="000E77AE" w:rsidRPr="000E2D53" w:rsidRDefault="000E77AE" w:rsidP="001533D0">
      <w:pPr>
        <w:numPr>
          <w:ilvl w:val="0"/>
          <w:numId w:val="113"/>
        </w:numPr>
        <w:spacing w:before="60" w:after="60" w:line="240" w:lineRule="auto"/>
        <w:ind w:left="1260" w:hanging="720"/>
        <w:jc w:val="both"/>
        <w:rPr>
          <w:rFonts w:cstheme="minorHAnsi"/>
        </w:rPr>
      </w:pPr>
      <w:r w:rsidRPr="000E2D53">
        <w:rPr>
          <w:rFonts w:cstheme="minorHAnsi"/>
        </w:rPr>
        <w:t xml:space="preserve">El Comprador podrá rechazar algunos de los Bienes  o componentes de ellos que no pasen las pruebas o inspecciones o que no se ajusten a las especificaciones. El Proveedor tendrá que rectificar o reemplazar dichos bienes o componentes rechazados o hacer las modificaciones necesarias para cumplir con las especificaciones sin ningún costo para el Comprador. Asimismo, tendrá que repetir las pruebas o inspecciones, sin ningún costo para el Comprador, una vez que notifique al Comprador de conformidad con la Subcláusula 26.4 de las CGC.  </w:t>
      </w:r>
    </w:p>
    <w:p w14:paraId="62F8F2FD" w14:textId="77777777" w:rsidR="006C52BA" w:rsidRPr="000E2D53" w:rsidRDefault="000E77AE" w:rsidP="001533D0">
      <w:pPr>
        <w:numPr>
          <w:ilvl w:val="0"/>
          <w:numId w:val="113"/>
        </w:numPr>
        <w:spacing w:before="60" w:after="60" w:line="240" w:lineRule="auto"/>
        <w:ind w:left="1260" w:hanging="720"/>
        <w:jc w:val="both"/>
        <w:rPr>
          <w:rFonts w:cstheme="minorHAnsi"/>
        </w:rPr>
      </w:pPr>
      <w:r w:rsidRPr="000E2D53">
        <w:rPr>
          <w:rFonts w:cstheme="minorHAnsi"/>
        </w:rPr>
        <w:t>El Proveedor acepta que ni la realización de pruebas o inspecciones de los Bienes o de parte de ellos, ni la presencia del Comprador o de su representante, ni la emisión de informes, de conformidad con la Subcláusula 26.6 de las CGC, lo eximirán de las garantías u otras obligaciones en virtud del Contrato</w:t>
      </w:r>
      <w:r w:rsidR="006C52BA" w:rsidRPr="000E2D53">
        <w:rPr>
          <w:rFonts w:cstheme="minorHAnsi"/>
        </w:rPr>
        <w:t>.</w:t>
      </w:r>
    </w:p>
    <w:p w14:paraId="038EBE3D" w14:textId="77777777" w:rsidR="00B660D6" w:rsidRPr="000E2D53" w:rsidRDefault="000E77AE" w:rsidP="001533D0">
      <w:pPr>
        <w:pStyle w:val="Prrafodelista"/>
        <w:numPr>
          <w:ilvl w:val="0"/>
          <w:numId w:val="168"/>
        </w:numPr>
        <w:spacing w:line="0" w:lineRule="atLeast"/>
        <w:rPr>
          <w:rFonts w:cstheme="minorHAnsi"/>
          <w:b/>
        </w:rPr>
      </w:pPr>
      <w:bookmarkStart w:id="343" w:name="_Toc106188586"/>
      <w:r w:rsidRPr="000E2D53">
        <w:rPr>
          <w:rFonts w:eastAsia="Times New Roman" w:cstheme="minorHAnsi"/>
          <w:b/>
          <w:bCs/>
        </w:rPr>
        <w:t>Liquidación</w:t>
      </w:r>
      <w:r w:rsidRPr="000E2D53">
        <w:rPr>
          <w:rFonts w:cstheme="minorHAnsi"/>
          <w:b/>
        </w:rPr>
        <w:t xml:space="preserve"> por Daños y Perjuicios</w:t>
      </w:r>
      <w:bookmarkEnd w:id="343"/>
    </w:p>
    <w:p w14:paraId="1624D3F9" w14:textId="77777777" w:rsidR="00B660D6" w:rsidRPr="000E2D53" w:rsidRDefault="000E77AE" w:rsidP="001533D0">
      <w:pPr>
        <w:numPr>
          <w:ilvl w:val="0"/>
          <w:numId w:val="114"/>
        </w:numPr>
        <w:spacing w:before="60" w:after="60" w:line="240" w:lineRule="auto"/>
        <w:ind w:left="1260" w:hanging="720"/>
        <w:jc w:val="both"/>
        <w:rPr>
          <w:rFonts w:cstheme="minorHAnsi"/>
          <w:b/>
        </w:rPr>
      </w:pPr>
      <w:r w:rsidRPr="000E2D53">
        <w:rPr>
          <w:rFonts w:cstheme="minorHAnsi"/>
        </w:rPr>
        <w:t>Con excepción de lo que se establece en la Cláusula 32 de las CGC, si el Proveedor no cumple con la entrega de la totalidad o parte de los Bienes en la(s) fecha(s) establecida(s) o con la prestación de los Servicios Conexos dentro del período especificado en el Contrato, sin perjuicio de los demás recursos que el Comprador tenga en virtud del Contrato, éste podrá deducir del Precio del Contrato por concepto de liquidación de daños y perjuicios, una suma equivalente al porcentaje del precio de entrega de los Bienes atrasados o de los servicios no prestados establecido en las</w:t>
      </w:r>
      <w:r w:rsidRPr="000E2D53">
        <w:rPr>
          <w:rFonts w:cstheme="minorHAnsi"/>
          <w:b/>
        </w:rPr>
        <w:t xml:space="preserve"> CEC</w:t>
      </w:r>
      <w:r w:rsidRPr="000E2D53">
        <w:rPr>
          <w:rFonts w:cstheme="minorHAnsi"/>
        </w:rPr>
        <w:t xml:space="preserve"> por cada semana o parte de la semana de retraso hasta alcanzar el máximo del porcentaje especificado en esas</w:t>
      </w:r>
      <w:r w:rsidRPr="000E2D53">
        <w:rPr>
          <w:rFonts w:cstheme="minorHAnsi"/>
          <w:b/>
        </w:rPr>
        <w:t xml:space="preserve"> CEC</w:t>
      </w:r>
      <w:r w:rsidRPr="000E2D53">
        <w:rPr>
          <w:rFonts w:cstheme="minorHAnsi"/>
        </w:rPr>
        <w:t>. Al alcanzar el máximo establecido, el Comprador podrá dar por terminado el Contrato de conformidad con la Cláusula 35 de las CGC</w:t>
      </w:r>
      <w:r w:rsidR="006D6925" w:rsidRPr="000E2D53">
        <w:rPr>
          <w:rFonts w:cstheme="minorHAnsi"/>
        </w:rPr>
        <w:t>.</w:t>
      </w:r>
    </w:p>
    <w:p w14:paraId="1DE4B892" w14:textId="77777777" w:rsidR="00B660D6" w:rsidRPr="000E2D53" w:rsidRDefault="000E77AE" w:rsidP="001533D0">
      <w:pPr>
        <w:pStyle w:val="Prrafodelista"/>
        <w:numPr>
          <w:ilvl w:val="0"/>
          <w:numId w:val="168"/>
        </w:numPr>
        <w:spacing w:line="0" w:lineRule="atLeast"/>
        <w:rPr>
          <w:rFonts w:cstheme="minorHAnsi"/>
          <w:b/>
        </w:rPr>
      </w:pPr>
      <w:bookmarkStart w:id="344" w:name="_Toc106188587"/>
      <w:r w:rsidRPr="000E2D53">
        <w:rPr>
          <w:rFonts w:eastAsia="Times New Roman" w:cstheme="minorHAnsi"/>
          <w:b/>
          <w:bCs/>
        </w:rPr>
        <w:t>Garantía</w:t>
      </w:r>
      <w:r w:rsidRPr="000E2D53">
        <w:rPr>
          <w:rFonts w:cstheme="minorHAnsi"/>
          <w:b/>
        </w:rPr>
        <w:t xml:space="preserve"> de los Bienes</w:t>
      </w:r>
      <w:bookmarkEnd w:id="344"/>
    </w:p>
    <w:p w14:paraId="6A898CF5" w14:textId="77777777" w:rsidR="006D6925" w:rsidRPr="000E2D53" w:rsidRDefault="000E77AE" w:rsidP="001533D0">
      <w:pPr>
        <w:numPr>
          <w:ilvl w:val="0"/>
          <w:numId w:val="115"/>
        </w:numPr>
        <w:spacing w:before="60" w:after="60" w:line="240" w:lineRule="auto"/>
        <w:ind w:left="1260" w:hanging="720"/>
        <w:jc w:val="both"/>
        <w:rPr>
          <w:rFonts w:cstheme="minorHAnsi"/>
        </w:rPr>
      </w:pPr>
      <w:r w:rsidRPr="000E2D53">
        <w:rPr>
          <w:rFonts w:cstheme="minorHAnsi"/>
        </w:rPr>
        <w:t>El Proveedor garantiza que todos los bienes suministrados en virtud del Contrato son nuevos, sin uso, del modelo más reciente o actual e incorporan todas las mejoras recientes en cuanto a diseño y materiales, a menos que el Contrato disponga otra cosa</w:t>
      </w:r>
      <w:r w:rsidR="006D6925" w:rsidRPr="000E2D53">
        <w:rPr>
          <w:rFonts w:cstheme="minorHAnsi"/>
        </w:rPr>
        <w:t>.</w:t>
      </w:r>
    </w:p>
    <w:p w14:paraId="39F17DA1" w14:textId="77777777" w:rsidR="006D6925" w:rsidRPr="000E2D53" w:rsidRDefault="000E77AE" w:rsidP="001533D0">
      <w:pPr>
        <w:numPr>
          <w:ilvl w:val="0"/>
          <w:numId w:val="115"/>
        </w:numPr>
        <w:spacing w:before="60" w:after="60" w:line="240" w:lineRule="auto"/>
        <w:ind w:left="1260" w:hanging="720"/>
        <w:jc w:val="both"/>
        <w:rPr>
          <w:rFonts w:cstheme="minorHAnsi"/>
        </w:rPr>
      </w:pPr>
      <w:r w:rsidRPr="000E2D53">
        <w:rPr>
          <w:rFonts w:cstheme="minorHAnsi"/>
        </w:rPr>
        <w:t>De conformidad con la Subcláusula 22.1(b) de las CGC, el Proveedor garantiza que todos los bienes suministrados estarán libres de defectos derivados de actos y omisiones que éste hubiese incurrido, o derivados del  diseño, materiales o manufactura, durante el uso normal de los bienes en las condiciones que imperen en el país de destino final</w:t>
      </w:r>
      <w:r w:rsidR="006D6925" w:rsidRPr="000E2D53">
        <w:rPr>
          <w:rFonts w:cstheme="minorHAnsi"/>
        </w:rPr>
        <w:t>.</w:t>
      </w:r>
    </w:p>
    <w:p w14:paraId="006D4F2D" w14:textId="77777777" w:rsidR="006D6925" w:rsidRPr="000E2D53" w:rsidRDefault="000E77AE" w:rsidP="001533D0">
      <w:pPr>
        <w:numPr>
          <w:ilvl w:val="0"/>
          <w:numId w:val="115"/>
        </w:numPr>
        <w:spacing w:before="60" w:after="60" w:line="240" w:lineRule="auto"/>
        <w:ind w:left="1260" w:hanging="720"/>
        <w:jc w:val="both"/>
        <w:rPr>
          <w:rFonts w:cstheme="minorHAnsi"/>
        </w:rPr>
      </w:pPr>
      <w:r w:rsidRPr="000E2D53">
        <w:rPr>
          <w:rFonts w:cstheme="minorHAnsi"/>
        </w:rPr>
        <w:t>Salvo que se indique otra cosa en las</w:t>
      </w:r>
      <w:r w:rsidRPr="000E2D53">
        <w:rPr>
          <w:rFonts w:cstheme="minorHAnsi"/>
          <w:b/>
        </w:rPr>
        <w:t xml:space="preserve"> CEC,</w:t>
      </w:r>
      <w:r w:rsidRPr="000E2D53">
        <w:rPr>
          <w:rFonts w:cstheme="minorHAnsi"/>
        </w:rPr>
        <w:t xml:space="preserve"> la garantía permanecerá vigente durante el período cuya fecha de  terminación sea la más temprana entre los períodos siguientes: doce (12) meses a partir de la fecha en que los Bienes, o cualquier parte de ellos según el caso,  hayan sido entregados y  aceptados en el punto final de destino indicado en el Contrato, o dieciocho (18) meses a partir de la fecha de embarque en el puerto o lugar de flete en el país de origen</w:t>
      </w:r>
      <w:r w:rsidR="006D6925" w:rsidRPr="000E2D53">
        <w:rPr>
          <w:rFonts w:cstheme="minorHAnsi"/>
        </w:rPr>
        <w:t>.</w:t>
      </w:r>
    </w:p>
    <w:p w14:paraId="7C8321F9" w14:textId="77777777" w:rsidR="000E77AE" w:rsidRPr="000E2D53" w:rsidRDefault="000E77AE" w:rsidP="001533D0">
      <w:pPr>
        <w:numPr>
          <w:ilvl w:val="0"/>
          <w:numId w:val="115"/>
        </w:numPr>
        <w:spacing w:before="60" w:after="60" w:line="240" w:lineRule="auto"/>
        <w:ind w:left="1260" w:hanging="720"/>
        <w:jc w:val="both"/>
        <w:rPr>
          <w:rFonts w:cstheme="minorHAnsi"/>
        </w:rPr>
      </w:pPr>
      <w:r w:rsidRPr="000E2D53">
        <w:rPr>
          <w:rFonts w:cstheme="minorHAnsi"/>
        </w:rPr>
        <w:lastRenderedPageBreak/>
        <w:t xml:space="preserve">El Comprador comunicará al Proveedor la naturaleza de los defectos y proporcionará toda la evidencia disponible, inmediatamente después de haberlos descubierto. El Comprador otorgará al Proveedor facilidades razonables para inspeccionar tales defectos. </w:t>
      </w:r>
    </w:p>
    <w:p w14:paraId="4DBB493D" w14:textId="77777777" w:rsidR="000E77AE" w:rsidRPr="000E2D53" w:rsidRDefault="000E77AE" w:rsidP="001533D0">
      <w:pPr>
        <w:numPr>
          <w:ilvl w:val="0"/>
          <w:numId w:val="115"/>
        </w:numPr>
        <w:spacing w:before="60" w:after="60" w:line="240" w:lineRule="auto"/>
        <w:ind w:left="1260" w:hanging="720"/>
        <w:jc w:val="both"/>
        <w:rPr>
          <w:rFonts w:cstheme="minorHAnsi"/>
        </w:rPr>
      </w:pPr>
      <w:r w:rsidRPr="000E2D53">
        <w:rPr>
          <w:rFonts w:cstheme="minorHAnsi"/>
        </w:rPr>
        <w:t xml:space="preserve">Tan pronto reciba el Proveedor dicha comunicación, y dentro del plazo establecido en las CEC, deberá reparar o reemplazar los Bienes defectuosos, o sus partes sin ningún costo para el Comprador. </w:t>
      </w:r>
    </w:p>
    <w:p w14:paraId="24F5913D" w14:textId="77777777" w:rsidR="00B660D6" w:rsidRPr="000E2D53" w:rsidRDefault="000E77AE" w:rsidP="001533D0">
      <w:pPr>
        <w:numPr>
          <w:ilvl w:val="0"/>
          <w:numId w:val="115"/>
        </w:numPr>
        <w:spacing w:before="60" w:after="60" w:line="240" w:lineRule="auto"/>
        <w:ind w:left="1260" w:hanging="720"/>
        <w:jc w:val="both"/>
        <w:rPr>
          <w:rFonts w:cstheme="minorHAnsi"/>
        </w:rPr>
      </w:pPr>
      <w:r w:rsidRPr="000E2D53">
        <w:rPr>
          <w:rFonts w:cstheme="minorHAnsi"/>
        </w:rPr>
        <w:t>Si el Proveedor después de haber sido notificado, no cumple con corregir los defectos dentro del plazo establecido en las CEC, el Comprador, dentro de un tiempo razonable, podrá proceder a tomar las medidas necesarias para remediar la situación, por cuenta y riesgo del Proveedor y sin perjuicio de otros derechos que el Comprador pueda ejercer contra el Proveedor en virtud del Contrato</w:t>
      </w:r>
    </w:p>
    <w:p w14:paraId="7BD19019" w14:textId="77777777" w:rsidR="00B660D6" w:rsidRPr="000E2D53" w:rsidRDefault="000E77AE" w:rsidP="001533D0">
      <w:pPr>
        <w:pStyle w:val="Prrafodelista"/>
        <w:numPr>
          <w:ilvl w:val="0"/>
          <w:numId w:val="168"/>
        </w:numPr>
        <w:spacing w:line="0" w:lineRule="atLeast"/>
        <w:rPr>
          <w:rFonts w:cstheme="minorHAnsi"/>
          <w:b/>
        </w:rPr>
      </w:pPr>
      <w:bookmarkStart w:id="345" w:name="_Toc106188588"/>
      <w:r w:rsidRPr="000E2D53">
        <w:rPr>
          <w:rFonts w:eastAsia="Times New Roman" w:cstheme="minorHAnsi"/>
          <w:b/>
          <w:bCs/>
        </w:rPr>
        <w:t>Indemnización</w:t>
      </w:r>
      <w:r w:rsidRPr="000E2D53">
        <w:rPr>
          <w:rFonts w:cstheme="minorHAnsi"/>
          <w:b/>
        </w:rPr>
        <w:t xml:space="preserve"> por Derechos de Patente</w:t>
      </w:r>
      <w:bookmarkEnd w:id="345"/>
    </w:p>
    <w:p w14:paraId="3191FF1A" w14:textId="77777777" w:rsidR="00B660D6" w:rsidRPr="000E2D53" w:rsidRDefault="00AD6DDE" w:rsidP="001533D0">
      <w:pPr>
        <w:numPr>
          <w:ilvl w:val="0"/>
          <w:numId w:val="116"/>
        </w:numPr>
        <w:spacing w:before="60" w:after="60" w:line="240" w:lineRule="auto"/>
        <w:ind w:left="1260" w:hanging="720"/>
        <w:jc w:val="both"/>
        <w:rPr>
          <w:rFonts w:cstheme="minorHAnsi"/>
          <w:b/>
        </w:rPr>
      </w:pPr>
      <w:r w:rsidRPr="000E2D53">
        <w:rPr>
          <w:rFonts w:cstheme="minorHAnsi"/>
        </w:rPr>
        <w:t>De conformidad con la Subcláusula 29.2, el Proveedor indemnizará y librará de toda responsabilidad al Comprador y sus empleados y funcionarios en caso de pleitos, acciones o procedimientos administrativos, reclamaciones, demandas, pérdidas, daños, costos y gastos de cualquier naturaleza, incluyendo gastos y honorarios por representación legal, que el Comprador tenga que incurrir como resultado de  transgresión o supuesta transgresión de derechos de patente, uso de modelo, diseño registrado, marca registrada, derecho de autor u otro derecho de propiedad intelectual registrado o ya existente en la fecha del Contrato debido a</w:t>
      </w:r>
      <w:r w:rsidR="006C52BA" w:rsidRPr="000E2D53">
        <w:rPr>
          <w:rFonts w:cstheme="minorHAnsi"/>
        </w:rPr>
        <w:t>:</w:t>
      </w:r>
    </w:p>
    <w:p w14:paraId="48F45133" w14:textId="77777777" w:rsidR="006C52BA" w:rsidRPr="000E2D53" w:rsidRDefault="00B64DE2" w:rsidP="001533D0">
      <w:pPr>
        <w:numPr>
          <w:ilvl w:val="0"/>
          <w:numId w:val="124"/>
        </w:numPr>
        <w:spacing w:before="60" w:after="60" w:line="240" w:lineRule="auto"/>
        <w:ind w:left="1620"/>
        <w:jc w:val="both"/>
        <w:rPr>
          <w:rFonts w:cstheme="minorHAnsi"/>
        </w:rPr>
      </w:pPr>
      <w:r w:rsidRPr="000E2D53">
        <w:rPr>
          <w:rFonts w:cstheme="minorHAnsi"/>
        </w:rPr>
        <w:t>la instalación de los bienes por el Proveedor o el uso de los bienes en el País donde está el lugar del proyecto; y</w:t>
      </w:r>
      <w:r w:rsidR="006C52BA" w:rsidRPr="000E2D53">
        <w:rPr>
          <w:rFonts w:cstheme="minorHAnsi"/>
        </w:rPr>
        <w:t xml:space="preserve"> </w:t>
      </w:r>
    </w:p>
    <w:p w14:paraId="5FDBF9AD" w14:textId="77777777" w:rsidR="006C52BA" w:rsidRPr="000E2D53" w:rsidRDefault="00B64DE2" w:rsidP="001533D0">
      <w:pPr>
        <w:numPr>
          <w:ilvl w:val="0"/>
          <w:numId w:val="124"/>
        </w:numPr>
        <w:spacing w:before="60" w:after="60" w:line="240" w:lineRule="auto"/>
        <w:ind w:left="1620"/>
        <w:jc w:val="both"/>
        <w:rPr>
          <w:rFonts w:cstheme="minorHAnsi"/>
        </w:rPr>
      </w:pPr>
      <w:r w:rsidRPr="000E2D53">
        <w:rPr>
          <w:rFonts w:cstheme="minorHAnsi"/>
        </w:rPr>
        <w:t>la venta de los productos producidos por los Bienes en cualquier país</w:t>
      </w:r>
      <w:r w:rsidR="006C52BA" w:rsidRPr="000E2D53">
        <w:rPr>
          <w:rFonts w:cstheme="minorHAnsi"/>
        </w:rPr>
        <w:t>.</w:t>
      </w:r>
    </w:p>
    <w:p w14:paraId="15064E1F" w14:textId="77777777" w:rsidR="006C52BA" w:rsidRPr="000E2D53" w:rsidRDefault="00B64DE2" w:rsidP="00271E6E">
      <w:pPr>
        <w:spacing w:before="60" w:after="60" w:line="240" w:lineRule="auto"/>
        <w:ind w:left="1260"/>
        <w:jc w:val="both"/>
        <w:rPr>
          <w:rFonts w:cstheme="minorHAnsi"/>
        </w:rPr>
      </w:pPr>
      <w:r w:rsidRPr="000E2D53">
        <w:rPr>
          <w:rFonts w:cstheme="minorHAnsi"/>
        </w:rPr>
        <w:t>Dicha indemnización no procederá si los Bienes o una parte de ellos fuesen utilizados para fines no previstos en el Contrato o para fines que no pudieran inferirse razonablemente del Contrato. La indemnización tampoco cubrirá cualquier transgresión que resultara del uso de los Bienes o parte de ellos, o de cualquier producto producido como resultado de asociación o combinación con otro equipo, planta o materiales no suministrados por el Proveedor en virtud del Contrato</w:t>
      </w:r>
      <w:r w:rsidR="006C52BA" w:rsidRPr="000E2D53">
        <w:rPr>
          <w:rFonts w:cstheme="minorHAnsi"/>
        </w:rPr>
        <w:t>.</w:t>
      </w:r>
    </w:p>
    <w:p w14:paraId="2DEFC0CC" w14:textId="77777777" w:rsidR="00B64DE2" w:rsidRPr="000E2D53" w:rsidRDefault="00B64DE2" w:rsidP="001533D0">
      <w:pPr>
        <w:numPr>
          <w:ilvl w:val="0"/>
          <w:numId w:val="116"/>
        </w:numPr>
        <w:spacing w:before="60" w:after="60" w:line="240" w:lineRule="auto"/>
        <w:ind w:left="1260" w:hanging="720"/>
        <w:jc w:val="both"/>
        <w:rPr>
          <w:rFonts w:cstheme="minorHAnsi"/>
        </w:rPr>
      </w:pPr>
      <w:r w:rsidRPr="000E2D53">
        <w:rPr>
          <w:rFonts w:cstheme="minorHAnsi"/>
        </w:rPr>
        <w:t xml:space="preserve">Si se entablara un proceso legal o una demanda contra el Comprador como resultado de alguna de las situaciones indicadas en la Subcláusula 29.1 de las CGC, el Comprador notificará prontamente al Proveedor y éste por su propia cuenta y en nombre del Comprador responderá a dicho proceso o demanda, y realizará las negociaciones necesarias para llegar a un acuerdo de dicho proceso o demanda.    </w:t>
      </w:r>
    </w:p>
    <w:p w14:paraId="61C41B2A" w14:textId="77777777" w:rsidR="00B64DE2" w:rsidRPr="000E2D53" w:rsidRDefault="00B64DE2" w:rsidP="001533D0">
      <w:pPr>
        <w:numPr>
          <w:ilvl w:val="0"/>
          <w:numId w:val="116"/>
        </w:numPr>
        <w:spacing w:before="60" w:after="60" w:line="240" w:lineRule="auto"/>
        <w:ind w:left="1260" w:hanging="720"/>
        <w:jc w:val="both"/>
        <w:rPr>
          <w:rFonts w:cstheme="minorHAnsi"/>
        </w:rPr>
      </w:pPr>
      <w:r w:rsidRPr="000E2D53">
        <w:rPr>
          <w:rFonts w:cstheme="minorHAnsi"/>
        </w:rPr>
        <w:t xml:space="preserve">Si el Proveedor no notifica al Comprador dentro de veintiocho (28) días a partir del recibo de dicha comunicación de su intención de  proceder con tales procesos o reclamos, el Comprador tendrá derecho a emprender dichas acciones en su propio nombre. </w:t>
      </w:r>
    </w:p>
    <w:p w14:paraId="3B52F7EB" w14:textId="77777777" w:rsidR="00B64DE2" w:rsidRPr="000E2D53" w:rsidRDefault="00B64DE2" w:rsidP="001533D0">
      <w:pPr>
        <w:numPr>
          <w:ilvl w:val="0"/>
          <w:numId w:val="116"/>
        </w:numPr>
        <w:spacing w:before="60" w:after="60" w:line="240" w:lineRule="auto"/>
        <w:ind w:left="1260" w:hanging="720"/>
        <w:jc w:val="both"/>
        <w:rPr>
          <w:rFonts w:cstheme="minorHAnsi"/>
        </w:rPr>
      </w:pPr>
      <w:r w:rsidRPr="000E2D53">
        <w:rPr>
          <w:rFonts w:cstheme="minorHAnsi"/>
        </w:rPr>
        <w:t>El Comprador se compromete, a solicitud del Proveedor, a prestarle toda la asistencia posible para que el Proveedor pueda contestar las citadas acciones legales o reclamaciones. El Comprador será reembolsado por el Proveedor por todos los gastos razonables en que hubiera incurrido.</w:t>
      </w:r>
    </w:p>
    <w:p w14:paraId="78FDCE28" w14:textId="77777777" w:rsidR="006C52BA" w:rsidRPr="000E2D53" w:rsidRDefault="00B64DE2" w:rsidP="001533D0">
      <w:pPr>
        <w:numPr>
          <w:ilvl w:val="0"/>
          <w:numId w:val="116"/>
        </w:numPr>
        <w:spacing w:before="60" w:after="60" w:line="240" w:lineRule="auto"/>
        <w:ind w:left="1260" w:hanging="720"/>
        <w:jc w:val="both"/>
        <w:rPr>
          <w:rFonts w:cstheme="minorHAnsi"/>
        </w:rPr>
      </w:pPr>
      <w:r w:rsidRPr="000E2D53">
        <w:rPr>
          <w:rFonts w:cstheme="minorHAnsi"/>
        </w:rPr>
        <w:t xml:space="preserve">El Comprador deberá indemnizar y eximir de culpa al Proveedor y a sus empleados, funcionarios y Subcontratistas,  por cualquier litigio, acción legal o procedimiento administrativo,  reclamo, demanda, pérdida, daño, costo y gasto, de cualquier </w:t>
      </w:r>
      <w:r w:rsidRPr="000E2D53">
        <w:rPr>
          <w:rFonts w:cstheme="minorHAnsi"/>
        </w:rPr>
        <w:lastRenderedPageBreak/>
        <w:t>naturaleza, incluyendo honorarios y gastos de abogado, que pudieran afectar al Proveedor como resultado de cualquier transgresión o supuesta transgresión de patentes, modelos de aparatos, diseños registrados, marcas registradas, derechos de autor, o cualquier otro derecho de propiedad intelectual registrado o ya existente a la fecha del Contrato, que pudieran suscitarse con motivo de cualquier diseño, datos, planos, especificaciones, u otros documentos o materiales que hubieran sido suministrados o diseñados por el Comprador o a nombre suyo</w:t>
      </w:r>
      <w:r w:rsidR="006C52BA" w:rsidRPr="000E2D53">
        <w:rPr>
          <w:rFonts w:cstheme="minorHAnsi"/>
        </w:rPr>
        <w:t>.</w:t>
      </w:r>
    </w:p>
    <w:p w14:paraId="3BDAC1ED" w14:textId="77777777" w:rsidR="00B660D6" w:rsidRPr="000E2D53" w:rsidRDefault="00B64DE2" w:rsidP="001533D0">
      <w:pPr>
        <w:pStyle w:val="Prrafodelista"/>
        <w:numPr>
          <w:ilvl w:val="0"/>
          <w:numId w:val="168"/>
        </w:numPr>
        <w:spacing w:line="0" w:lineRule="atLeast"/>
        <w:rPr>
          <w:rFonts w:cstheme="minorHAnsi"/>
          <w:b/>
        </w:rPr>
      </w:pPr>
      <w:bookmarkStart w:id="346" w:name="_Toc106188589"/>
      <w:r w:rsidRPr="000E2D53">
        <w:rPr>
          <w:rFonts w:eastAsia="Times New Roman" w:cstheme="minorHAnsi"/>
          <w:b/>
          <w:bCs/>
        </w:rPr>
        <w:t>Limitación</w:t>
      </w:r>
      <w:r w:rsidRPr="000E2D53">
        <w:rPr>
          <w:rFonts w:cstheme="minorHAnsi"/>
          <w:b/>
        </w:rPr>
        <w:t xml:space="preserve"> de Responsabilidad</w:t>
      </w:r>
      <w:bookmarkEnd w:id="346"/>
    </w:p>
    <w:p w14:paraId="524E826E" w14:textId="77777777" w:rsidR="00B660D6" w:rsidRPr="000E2D53" w:rsidRDefault="00B64DE2" w:rsidP="001533D0">
      <w:pPr>
        <w:numPr>
          <w:ilvl w:val="0"/>
          <w:numId w:val="117"/>
        </w:numPr>
        <w:spacing w:before="60" w:after="60" w:line="240" w:lineRule="auto"/>
        <w:ind w:left="1260" w:hanging="720"/>
        <w:jc w:val="both"/>
        <w:rPr>
          <w:rFonts w:cstheme="minorHAnsi"/>
          <w:b/>
        </w:rPr>
      </w:pPr>
      <w:r w:rsidRPr="000E2D53">
        <w:rPr>
          <w:rFonts w:cstheme="minorHAnsi"/>
        </w:rPr>
        <w:t>Excepto en casos de negligencia criminal o de malversación</w:t>
      </w:r>
      <w:r w:rsidR="006C52BA" w:rsidRPr="000E2D53">
        <w:rPr>
          <w:rFonts w:cstheme="minorHAnsi"/>
        </w:rPr>
        <w:t>,</w:t>
      </w:r>
    </w:p>
    <w:p w14:paraId="28EE8DEE" w14:textId="77777777" w:rsidR="006D6925" w:rsidRPr="000E2D53" w:rsidRDefault="00CB05E7" w:rsidP="001533D0">
      <w:pPr>
        <w:numPr>
          <w:ilvl w:val="0"/>
          <w:numId w:val="125"/>
        </w:numPr>
        <w:spacing w:before="60" w:after="60" w:line="240" w:lineRule="auto"/>
        <w:ind w:left="1620"/>
        <w:jc w:val="both"/>
        <w:rPr>
          <w:rFonts w:cstheme="minorHAnsi"/>
        </w:rPr>
      </w:pPr>
      <w:r w:rsidRPr="000E2D53">
        <w:rPr>
          <w:rFonts w:cstheme="minorHAnsi"/>
        </w:rPr>
        <w:t>el Proveedor no tendrá ninguna responsabilidad contractual, de agravio o de otra índole frente al Comprador por pérdidas o daños indirectos o consiguientes, pérdidas de utilización, pérdidas de producción, o pérdidas de ganancias o por costo de intereses, estipulándose que esta exclusión no se aplicará a ninguna de las obligaciones del Proveedor de pagar al Comprador los daños y perjuicios previstos en el Contrato, y</w:t>
      </w:r>
      <w:r w:rsidR="006D6925" w:rsidRPr="000E2D53">
        <w:rPr>
          <w:rFonts w:cstheme="minorHAnsi"/>
        </w:rPr>
        <w:t xml:space="preserve"> </w:t>
      </w:r>
    </w:p>
    <w:p w14:paraId="62C7A060" w14:textId="77777777" w:rsidR="006C52BA" w:rsidRPr="000E2D53" w:rsidRDefault="00CB05E7" w:rsidP="001533D0">
      <w:pPr>
        <w:numPr>
          <w:ilvl w:val="0"/>
          <w:numId w:val="125"/>
        </w:numPr>
        <w:spacing w:before="60" w:after="60" w:line="240" w:lineRule="auto"/>
        <w:ind w:left="1620"/>
        <w:jc w:val="both"/>
        <w:rPr>
          <w:rFonts w:cstheme="minorHAnsi"/>
        </w:rPr>
      </w:pPr>
      <w:r w:rsidRPr="000E2D53">
        <w:rPr>
          <w:rFonts w:cstheme="minorHAnsi"/>
        </w:rPr>
        <w:t>la responsabilidad total del Proveedor frente al Comprador, ya sea contractual, de agravio o de otra índole, no podrá exceder el Precio del Contrato, entendiéndose que tal limitación de responsabilidad no se aplicará a los costos provenientes de la reparación o reemplazo de equipo defectuoso, ni afecta la obligación del Proveedor de indemnizar al Comprador por  transgresiones de patente</w:t>
      </w:r>
      <w:r w:rsidR="006C52BA" w:rsidRPr="000E2D53">
        <w:rPr>
          <w:rFonts w:cstheme="minorHAnsi"/>
        </w:rPr>
        <w:t>.</w:t>
      </w:r>
    </w:p>
    <w:p w14:paraId="1F607691" w14:textId="77777777" w:rsidR="00B660D6" w:rsidRPr="000E2D53" w:rsidRDefault="00CB05E7" w:rsidP="001533D0">
      <w:pPr>
        <w:pStyle w:val="Prrafodelista"/>
        <w:numPr>
          <w:ilvl w:val="0"/>
          <w:numId w:val="168"/>
        </w:numPr>
        <w:spacing w:line="0" w:lineRule="atLeast"/>
        <w:rPr>
          <w:rFonts w:cstheme="minorHAnsi"/>
          <w:b/>
        </w:rPr>
      </w:pPr>
      <w:bookmarkStart w:id="347" w:name="_Toc106188590"/>
      <w:r w:rsidRPr="000E2D53">
        <w:rPr>
          <w:rFonts w:cstheme="minorHAnsi"/>
          <w:b/>
        </w:rPr>
        <w:t>Cambio en las Leyes y Regulaciones</w:t>
      </w:r>
      <w:bookmarkEnd w:id="347"/>
    </w:p>
    <w:p w14:paraId="52B15D89" w14:textId="77777777" w:rsidR="00B660D6" w:rsidRPr="000E2D53" w:rsidRDefault="00CB05E7" w:rsidP="001533D0">
      <w:pPr>
        <w:numPr>
          <w:ilvl w:val="0"/>
          <w:numId w:val="118"/>
        </w:numPr>
        <w:spacing w:before="60" w:after="60" w:line="240" w:lineRule="auto"/>
        <w:ind w:left="1260" w:hanging="720"/>
        <w:jc w:val="both"/>
        <w:rPr>
          <w:rFonts w:cstheme="minorHAnsi"/>
          <w:b/>
        </w:rPr>
      </w:pPr>
      <w:r w:rsidRPr="000E2D53">
        <w:rPr>
          <w:rFonts w:cstheme="minorHAnsi"/>
        </w:rPr>
        <w:t>A menos que se indique otra cosa en el Contrato, si después de la fecha de 28 días antes de la presentación de ofertas, cualquier ley, reglamento, decreto, ordenanza o estatuto con carácter de ley entrase en vigencia, se promulgase, abrogase o se modificase en el lugar del país del Comprador donde está ubicado el Proyecto (incluyendo cualquier cambio en interpretación o aplicación por las autoridades competentes) y que afecte posteriormente la fecha de Entrega y/o el Precio del Contrato, dicha Fecha de Entrega y/o Precio del Contrato serán incrementados o reducidos según corresponda, en la medida en que el Proveedor haya sido afectado por estos cambios en el desempeño de sus obligaciones en virtud del Contrato. No obstante lo anterior, dicho incremento o disminución del costo no se pagará separadamente ni será acreditado si el mismo ya ha sido tenido en cuenta en las provisiones de ajuste de precio, si corresponde y de conformidad con la Cláusula 15 de las CGC</w:t>
      </w:r>
      <w:r w:rsidR="006D6925" w:rsidRPr="000E2D53">
        <w:rPr>
          <w:rFonts w:cstheme="minorHAnsi"/>
        </w:rPr>
        <w:t>.</w:t>
      </w:r>
    </w:p>
    <w:p w14:paraId="795E27D5" w14:textId="77777777" w:rsidR="00B660D6" w:rsidRPr="000E2D53" w:rsidRDefault="00CB05E7" w:rsidP="001533D0">
      <w:pPr>
        <w:pStyle w:val="Prrafodelista"/>
        <w:numPr>
          <w:ilvl w:val="0"/>
          <w:numId w:val="168"/>
        </w:numPr>
        <w:spacing w:line="0" w:lineRule="atLeast"/>
        <w:rPr>
          <w:rFonts w:cstheme="minorHAnsi"/>
          <w:b/>
        </w:rPr>
      </w:pPr>
      <w:bookmarkStart w:id="348" w:name="_Toc106188591"/>
      <w:r w:rsidRPr="000E2D53">
        <w:rPr>
          <w:rFonts w:cstheme="minorHAnsi"/>
          <w:b/>
        </w:rPr>
        <w:t>Fuerza Mayor</w:t>
      </w:r>
      <w:bookmarkEnd w:id="348"/>
    </w:p>
    <w:p w14:paraId="2C2B1921" w14:textId="77777777" w:rsidR="00B34CB7" w:rsidRPr="000E2D53" w:rsidRDefault="00CB05E7" w:rsidP="001533D0">
      <w:pPr>
        <w:numPr>
          <w:ilvl w:val="0"/>
          <w:numId w:val="119"/>
        </w:numPr>
        <w:spacing w:before="60" w:after="60" w:line="240" w:lineRule="auto"/>
        <w:ind w:left="1260" w:hanging="720"/>
        <w:jc w:val="both"/>
        <w:rPr>
          <w:rFonts w:cstheme="minorHAnsi"/>
        </w:rPr>
      </w:pPr>
      <w:r w:rsidRPr="000E2D53">
        <w:rPr>
          <w:rFonts w:cstheme="minorHAnsi"/>
        </w:rPr>
        <w:t>El Proveedor no estará sujeto a la ejecución de su Garantía de Cumplimiento, liquidación por daños y perjuicios o terminación por incumplimiento en la medida en que la demora o el incumplimiento de sus obligaciones en virtud del Contrato sea el resultado de un evento de Fuerza Mayor</w:t>
      </w:r>
      <w:r w:rsidR="00B34CB7" w:rsidRPr="000E2D53">
        <w:rPr>
          <w:rFonts w:cstheme="minorHAnsi"/>
        </w:rPr>
        <w:t>.</w:t>
      </w:r>
    </w:p>
    <w:p w14:paraId="0C6FDF7B" w14:textId="77777777" w:rsidR="00B34CB7" w:rsidRPr="000E2D53" w:rsidRDefault="00CB05E7" w:rsidP="001533D0">
      <w:pPr>
        <w:numPr>
          <w:ilvl w:val="0"/>
          <w:numId w:val="119"/>
        </w:numPr>
        <w:spacing w:before="60" w:after="60" w:line="240" w:lineRule="auto"/>
        <w:ind w:left="1260" w:hanging="720"/>
        <w:jc w:val="both"/>
        <w:rPr>
          <w:rFonts w:cstheme="minorHAnsi"/>
        </w:rPr>
      </w:pPr>
      <w:r w:rsidRPr="000E2D53">
        <w:rPr>
          <w:rFonts w:cstheme="minorHAnsi"/>
        </w:rPr>
        <w:t>Para fines de esta Cláusula, “Fuerza Mayor” significa un evento o situación fuera del control del Proveedor que es imprevisible, inevitable y no se origina por descuido o negligencia del Proveedor. Tales eventos pueden incluir sin que éstos sean los únicos, actos del Comprador en su capacidad soberana, guerras o revoluciones, incendios, inundaciones, epidemias, restricciones de cuarentena, y embargos de cargamentos</w:t>
      </w:r>
      <w:r w:rsidR="00B34CB7" w:rsidRPr="000E2D53">
        <w:rPr>
          <w:rFonts w:cstheme="minorHAnsi"/>
        </w:rPr>
        <w:t>.</w:t>
      </w:r>
    </w:p>
    <w:p w14:paraId="3ADD3904" w14:textId="77777777" w:rsidR="006C52BA" w:rsidRPr="000E2D53" w:rsidRDefault="00CB05E7" w:rsidP="001533D0">
      <w:pPr>
        <w:numPr>
          <w:ilvl w:val="0"/>
          <w:numId w:val="119"/>
        </w:numPr>
        <w:spacing w:before="60" w:after="60" w:line="240" w:lineRule="auto"/>
        <w:ind w:left="1260" w:hanging="720"/>
        <w:jc w:val="both"/>
        <w:rPr>
          <w:rFonts w:cstheme="minorHAnsi"/>
        </w:rPr>
      </w:pPr>
      <w:r w:rsidRPr="000E2D53">
        <w:rPr>
          <w:rFonts w:cstheme="minorHAnsi"/>
        </w:rPr>
        <w:lastRenderedPageBreak/>
        <w:t>Si se presentara un evento de Fuerza Mayor, el Proveedor notificará por escrito al Comprador a la máxima brevedad posible sobre dicha condición y causa. A menos que el Comprador disponga otra cosa por escrito, el Proveedor continuará cumpliendo con sus obligaciones en virtud del Contrato en la medida que sea razonablemente práctico, y buscará todos los medios alternativos de cumplimiento que no estuviesen afectados por la situación de Fuerza Mayor existente</w:t>
      </w:r>
      <w:r w:rsidR="006C52BA" w:rsidRPr="000E2D53">
        <w:rPr>
          <w:rFonts w:cstheme="minorHAnsi"/>
        </w:rPr>
        <w:t>.</w:t>
      </w:r>
    </w:p>
    <w:p w14:paraId="53E1254B" w14:textId="77777777" w:rsidR="00B660D6" w:rsidRPr="000E2D53" w:rsidRDefault="00CB05E7" w:rsidP="001533D0">
      <w:pPr>
        <w:pStyle w:val="Prrafodelista"/>
        <w:numPr>
          <w:ilvl w:val="0"/>
          <w:numId w:val="168"/>
        </w:numPr>
        <w:spacing w:line="0" w:lineRule="atLeast"/>
        <w:rPr>
          <w:rFonts w:cstheme="minorHAnsi"/>
          <w:b/>
        </w:rPr>
      </w:pPr>
      <w:bookmarkStart w:id="349" w:name="_Toc106188592"/>
      <w:r w:rsidRPr="000E2D53">
        <w:rPr>
          <w:rFonts w:eastAsia="Times New Roman" w:cstheme="minorHAnsi"/>
          <w:b/>
          <w:bCs/>
        </w:rPr>
        <w:t>Ordenes</w:t>
      </w:r>
      <w:r w:rsidRPr="000E2D53">
        <w:rPr>
          <w:rFonts w:cstheme="minorHAnsi"/>
          <w:b/>
        </w:rPr>
        <w:t xml:space="preserve"> de Cambio y Enmiendas al Contrato</w:t>
      </w:r>
      <w:bookmarkEnd w:id="349"/>
    </w:p>
    <w:p w14:paraId="7F609C16" w14:textId="77777777" w:rsidR="006C52BA" w:rsidRPr="000E2D53" w:rsidRDefault="00CB05E7" w:rsidP="001533D0">
      <w:pPr>
        <w:numPr>
          <w:ilvl w:val="0"/>
          <w:numId w:val="120"/>
        </w:numPr>
        <w:spacing w:before="60" w:after="60" w:line="240" w:lineRule="auto"/>
        <w:ind w:left="1260" w:hanging="720"/>
        <w:jc w:val="both"/>
        <w:rPr>
          <w:rFonts w:cstheme="minorHAnsi"/>
        </w:rPr>
      </w:pPr>
      <w:r w:rsidRPr="000E2D53">
        <w:rPr>
          <w:rFonts w:cstheme="minorHAnsi"/>
        </w:rPr>
        <w:t>El Comprador podrá, en cualquier momento, efectuar cambios dentro del marco general del Contrato, mediante orden escrita al Proveedor de acuerdo con la Cláusula 8 de las CGC, en uno o más de los siguientes aspectos</w:t>
      </w:r>
      <w:r w:rsidR="006C52BA" w:rsidRPr="000E2D53">
        <w:rPr>
          <w:rFonts w:cstheme="minorHAnsi"/>
        </w:rPr>
        <w:t>:</w:t>
      </w:r>
    </w:p>
    <w:p w14:paraId="38510323" w14:textId="77777777" w:rsidR="00B34CB7" w:rsidRPr="000E2D53" w:rsidRDefault="00CB05E7" w:rsidP="001533D0">
      <w:pPr>
        <w:numPr>
          <w:ilvl w:val="0"/>
          <w:numId w:val="126"/>
        </w:numPr>
        <w:spacing w:before="60" w:after="60" w:line="240" w:lineRule="auto"/>
        <w:ind w:left="1620"/>
        <w:jc w:val="both"/>
        <w:rPr>
          <w:rFonts w:cstheme="minorHAnsi"/>
        </w:rPr>
      </w:pPr>
      <w:r w:rsidRPr="000E2D53">
        <w:rPr>
          <w:rFonts w:cstheme="minorHAnsi"/>
        </w:rPr>
        <w:t>planos, diseños o especificaciones, cuando los Bienes que deban suministrarse en virtud al Contrato deban ser fabricados específicamente para el Comprador</w:t>
      </w:r>
      <w:r w:rsidR="00B34CB7" w:rsidRPr="000E2D53">
        <w:rPr>
          <w:rFonts w:cstheme="minorHAnsi"/>
        </w:rPr>
        <w:t>;</w:t>
      </w:r>
    </w:p>
    <w:p w14:paraId="16F21508" w14:textId="77777777" w:rsidR="00B34CB7" w:rsidRPr="000E2D53" w:rsidRDefault="00CB05E7" w:rsidP="001533D0">
      <w:pPr>
        <w:numPr>
          <w:ilvl w:val="0"/>
          <w:numId w:val="126"/>
        </w:numPr>
        <w:spacing w:before="60" w:after="60" w:line="240" w:lineRule="auto"/>
        <w:ind w:left="1620"/>
        <w:jc w:val="both"/>
        <w:rPr>
          <w:rFonts w:cstheme="minorHAnsi"/>
        </w:rPr>
      </w:pPr>
      <w:r w:rsidRPr="000E2D53">
        <w:rPr>
          <w:rFonts w:cstheme="minorHAnsi"/>
        </w:rPr>
        <w:t>la forma de embarque o de embalaje</w:t>
      </w:r>
      <w:r w:rsidR="00B34CB7" w:rsidRPr="000E2D53">
        <w:rPr>
          <w:rFonts w:cstheme="minorHAnsi"/>
        </w:rPr>
        <w:t>;</w:t>
      </w:r>
    </w:p>
    <w:p w14:paraId="601D9A0A" w14:textId="77777777" w:rsidR="00B34CB7" w:rsidRPr="000E2D53" w:rsidRDefault="00CB05E7" w:rsidP="001533D0">
      <w:pPr>
        <w:numPr>
          <w:ilvl w:val="0"/>
          <w:numId w:val="126"/>
        </w:numPr>
        <w:spacing w:before="60" w:after="60" w:line="240" w:lineRule="auto"/>
        <w:ind w:left="1620"/>
        <w:jc w:val="both"/>
        <w:rPr>
          <w:rFonts w:cstheme="minorHAnsi"/>
        </w:rPr>
      </w:pPr>
      <w:r w:rsidRPr="000E2D53">
        <w:rPr>
          <w:rFonts w:cstheme="minorHAnsi"/>
        </w:rPr>
        <w:t>el lugar de entrega, y/o</w:t>
      </w:r>
      <w:r w:rsidR="00B34CB7" w:rsidRPr="000E2D53">
        <w:rPr>
          <w:rFonts w:cstheme="minorHAnsi"/>
        </w:rPr>
        <w:t xml:space="preserve"> </w:t>
      </w:r>
    </w:p>
    <w:p w14:paraId="6AAB4C12" w14:textId="77777777" w:rsidR="006C52BA" w:rsidRPr="000E2D53" w:rsidRDefault="00CB05E7" w:rsidP="001533D0">
      <w:pPr>
        <w:numPr>
          <w:ilvl w:val="0"/>
          <w:numId w:val="126"/>
        </w:numPr>
        <w:spacing w:before="60" w:after="60" w:line="240" w:lineRule="auto"/>
        <w:ind w:left="1620"/>
        <w:jc w:val="both"/>
        <w:rPr>
          <w:rFonts w:cstheme="minorHAnsi"/>
        </w:rPr>
      </w:pPr>
      <w:r w:rsidRPr="000E2D53">
        <w:rPr>
          <w:rFonts w:cstheme="minorHAnsi"/>
        </w:rPr>
        <w:t>los Servicios Conexos que deba suministrar el Proveedor</w:t>
      </w:r>
      <w:r w:rsidR="006C52BA" w:rsidRPr="000E2D53">
        <w:rPr>
          <w:rFonts w:cstheme="minorHAnsi"/>
        </w:rPr>
        <w:t>.</w:t>
      </w:r>
    </w:p>
    <w:p w14:paraId="48923198" w14:textId="77777777" w:rsidR="00CB05E7" w:rsidRPr="000E2D53" w:rsidRDefault="00CB05E7" w:rsidP="001533D0">
      <w:pPr>
        <w:numPr>
          <w:ilvl w:val="0"/>
          <w:numId w:val="120"/>
        </w:numPr>
        <w:spacing w:before="60" w:after="60" w:line="240" w:lineRule="auto"/>
        <w:ind w:left="1260" w:hanging="720"/>
        <w:jc w:val="both"/>
        <w:rPr>
          <w:rFonts w:cstheme="minorHAnsi"/>
        </w:rPr>
      </w:pPr>
      <w:r w:rsidRPr="000E2D53">
        <w:rPr>
          <w:rFonts w:cstheme="minorHAnsi"/>
        </w:rPr>
        <w:t xml:space="preserve">Si cualquiera de estos cambios causara un aumento o disminución en el costo o en el tiempo necesario para que el Proveedor cumpla cualquiera de las obligaciones  en virtud del Contrato, se efectuará un ajuste equitativo al Precio del Contrato o al Plan de Entregas/de Cumplimiento, o a ambas cosas, y el Contrato se enmendará según corresponda. El Proveedor deberá presentar la solicitud de ajuste de conformidad con esta Cláusula, dentro de los veintiocho (28) días contados a partir de la fecha en que éste reciba la solicitud de la orden de cambio del Comprador. </w:t>
      </w:r>
    </w:p>
    <w:p w14:paraId="2B857301" w14:textId="77777777" w:rsidR="00CB05E7" w:rsidRPr="000E2D53" w:rsidRDefault="00CB05E7" w:rsidP="001533D0">
      <w:pPr>
        <w:numPr>
          <w:ilvl w:val="0"/>
          <w:numId w:val="120"/>
        </w:numPr>
        <w:spacing w:before="60" w:after="60" w:line="240" w:lineRule="auto"/>
        <w:ind w:left="1260" w:hanging="720"/>
        <w:jc w:val="both"/>
        <w:rPr>
          <w:rFonts w:cstheme="minorHAnsi"/>
        </w:rPr>
      </w:pPr>
      <w:r w:rsidRPr="000E2D53">
        <w:rPr>
          <w:rFonts w:cstheme="minorHAnsi"/>
        </w:rPr>
        <w:t>Los precios que cobrará el Proveedor por Servicios Conexos que pudieran ser necesarios pero que no fueron incluidos en el Contrato, deberán convenirse previamente entre las partes, y no excederán los precios que el Proveedor cobra actualmente a terceros por servicios similares.</w:t>
      </w:r>
    </w:p>
    <w:p w14:paraId="3999BE96" w14:textId="77777777" w:rsidR="00B660D6" w:rsidRPr="000E2D53" w:rsidRDefault="00CB05E7" w:rsidP="001533D0">
      <w:pPr>
        <w:numPr>
          <w:ilvl w:val="0"/>
          <w:numId w:val="120"/>
        </w:numPr>
        <w:spacing w:before="60" w:after="60" w:line="240" w:lineRule="auto"/>
        <w:ind w:left="1260" w:hanging="720"/>
        <w:jc w:val="both"/>
        <w:rPr>
          <w:rFonts w:cstheme="minorHAnsi"/>
        </w:rPr>
      </w:pPr>
      <w:r w:rsidRPr="000E2D53">
        <w:rPr>
          <w:rFonts w:cstheme="minorHAnsi"/>
        </w:rPr>
        <w:t>Sujeto a lo anterior, no se introducirá ningún cambio o modificación al Contrato excepto mediante una enmienda por escrito ejecutada por ambas partes.</w:t>
      </w:r>
    </w:p>
    <w:p w14:paraId="5A31566F" w14:textId="77777777" w:rsidR="00602DFA" w:rsidRPr="000E2D53" w:rsidRDefault="00CB05E7" w:rsidP="001533D0">
      <w:pPr>
        <w:pStyle w:val="Prrafodelista"/>
        <w:numPr>
          <w:ilvl w:val="0"/>
          <w:numId w:val="168"/>
        </w:numPr>
        <w:spacing w:line="0" w:lineRule="atLeast"/>
        <w:rPr>
          <w:rFonts w:cstheme="minorHAnsi"/>
          <w:b/>
        </w:rPr>
      </w:pPr>
      <w:bookmarkStart w:id="350" w:name="_Toc106188593"/>
      <w:r w:rsidRPr="000E2D53">
        <w:rPr>
          <w:rFonts w:eastAsia="Times New Roman" w:cstheme="minorHAnsi"/>
          <w:b/>
          <w:bCs/>
        </w:rPr>
        <w:t>Prórroga</w:t>
      </w:r>
      <w:r w:rsidRPr="000E2D53">
        <w:rPr>
          <w:rFonts w:cstheme="minorHAnsi"/>
          <w:b/>
        </w:rPr>
        <w:t xml:space="preserve"> de los Plazos</w:t>
      </w:r>
      <w:bookmarkEnd w:id="350"/>
      <w:r w:rsidR="00B34CB7" w:rsidRPr="000E2D53">
        <w:rPr>
          <w:rFonts w:cstheme="minorHAnsi"/>
          <w:b/>
        </w:rPr>
        <w:t xml:space="preserve"> </w:t>
      </w:r>
    </w:p>
    <w:p w14:paraId="31CDC747" w14:textId="77777777" w:rsidR="00271E6E" w:rsidRPr="000E2D53" w:rsidRDefault="00CB05E7" w:rsidP="001533D0">
      <w:pPr>
        <w:numPr>
          <w:ilvl w:val="0"/>
          <w:numId w:val="127"/>
        </w:numPr>
        <w:spacing w:before="60" w:after="60" w:line="240" w:lineRule="auto"/>
        <w:ind w:left="1260" w:hanging="720"/>
        <w:jc w:val="both"/>
        <w:rPr>
          <w:rFonts w:cstheme="minorHAnsi"/>
        </w:rPr>
      </w:pPr>
      <w:r w:rsidRPr="000E2D53">
        <w:rPr>
          <w:rFonts w:cstheme="minorHAnsi"/>
        </w:rPr>
        <w:t>Si en cualquier momento durante la ejecución del Contrato, el Proveedor o sus Subcontratistas encontrasen condiciones que impidiesen la entrega oportuna de los Bienes o el cumplimiento de los Servicios Conexos de conformidad con la Cláusula 13 de las CGC, el Proveedor informará prontamente y por escrito al Comprador sobre la demora, posible duración y causa. Tan pronto como sea posible después de recibir la comunicación del Proveedor, el Comprador evaluará la situación y a su discreción podrá prorrogar el plazo de cumplimiento del Proveedor. En dicha circunstancia, ambas partes ratificarán la prórroga mediante una enmienda al Contrato</w:t>
      </w:r>
      <w:r w:rsidR="00271E6E" w:rsidRPr="000E2D53">
        <w:rPr>
          <w:rFonts w:cstheme="minorHAnsi"/>
        </w:rPr>
        <w:t>.</w:t>
      </w:r>
    </w:p>
    <w:p w14:paraId="3E62B84C" w14:textId="77777777" w:rsidR="00B34CB7" w:rsidRPr="000E2D53" w:rsidRDefault="00CB05E7" w:rsidP="001533D0">
      <w:pPr>
        <w:numPr>
          <w:ilvl w:val="0"/>
          <w:numId w:val="127"/>
        </w:numPr>
        <w:spacing w:before="60" w:after="60" w:line="240" w:lineRule="auto"/>
        <w:ind w:left="1260" w:hanging="720"/>
        <w:jc w:val="both"/>
        <w:rPr>
          <w:rFonts w:cstheme="minorHAnsi"/>
        </w:rPr>
      </w:pPr>
      <w:r w:rsidRPr="000E2D53">
        <w:rPr>
          <w:rFonts w:cstheme="minorHAnsi"/>
        </w:rPr>
        <w:t>Excepto en el caso de Fuerza Mayor, como se indicó en la Cláusula 32 de las CGC, cualquier retraso en el desempeño de sus obligaciones de Entrega y Cumplimiento expondrá al Proveedor a la imposición de liquidación por daños y perjuicios de conformidad con la Cláusula 27 de las CGC, a menos que se acuerde una prórroga en virtud de la Subcláusula 34.1 de las CGC</w:t>
      </w:r>
      <w:r w:rsidR="00271E6E" w:rsidRPr="000E2D53">
        <w:rPr>
          <w:rFonts w:cstheme="minorHAnsi"/>
        </w:rPr>
        <w:t>.</w:t>
      </w:r>
    </w:p>
    <w:p w14:paraId="6C451CB7" w14:textId="77777777" w:rsidR="00B34CB7" w:rsidRPr="000E2D53" w:rsidRDefault="00B34CB7" w:rsidP="001533D0">
      <w:pPr>
        <w:pStyle w:val="Prrafodelista"/>
        <w:numPr>
          <w:ilvl w:val="0"/>
          <w:numId w:val="168"/>
        </w:numPr>
        <w:spacing w:line="0" w:lineRule="atLeast"/>
        <w:rPr>
          <w:rFonts w:cstheme="minorHAnsi"/>
          <w:b/>
        </w:rPr>
      </w:pPr>
      <w:r w:rsidRPr="000E2D53">
        <w:rPr>
          <w:rFonts w:eastAsia="Times New Roman" w:cstheme="minorHAnsi"/>
          <w:b/>
          <w:bCs/>
        </w:rPr>
        <w:t>Termina</w:t>
      </w:r>
      <w:r w:rsidR="00CB05E7" w:rsidRPr="000E2D53">
        <w:rPr>
          <w:rFonts w:eastAsia="Times New Roman" w:cstheme="minorHAnsi"/>
          <w:b/>
          <w:bCs/>
        </w:rPr>
        <w:t>ción</w:t>
      </w:r>
    </w:p>
    <w:p w14:paraId="326B81E8" w14:textId="77777777" w:rsidR="00B34CB7" w:rsidRPr="000E2D53" w:rsidRDefault="00271E6E" w:rsidP="001533D0">
      <w:pPr>
        <w:numPr>
          <w:ilvl w:val="0"/>
          <w:numId w:val="128"/>
        </w:numPr>
        <w:spacing w:before="60" w:after="60" w:line="240" w:lineRule="auto"/>
        <w:ind w:left="1260" w:hanging="720"/>
        <w:jc w:val="both"/>
        <w:rPr>
          <w:rFonts w:cstheme="minorHAnsi"/>
        </w:rPr>
      </w:pPr>
      <w:r w:rsidRPr="000E2D53">
        <w:rPr>
          <w:rFonts w:cstheme="minorHAnsi"/>
        </w:rPr>
        <w:t>Termina</w:t>
      </w:r>
      <w:r w:rsidR="00CB05E7" w:rsidRPr="000E2D53">
        <w:rPr>
          <w:rFonts w:cstheme="minorHAnsi"/>
        </w:rPr>
        <w:t>ción por Incumplimiento</w:t>
      </w:r>
    </w:p>
    <w:p w14:paraId="61636AA2" w14:textId="77777777" w:rsidR="00271E6E" w:rsidRPr="000E2D53" w:rsidRDefault="00CB05E7" w:rsidP="001533D0">
      <w:pPr>
        <w:numPr>
          <w:ilvl w:val="0"/>
          <w:numId w:val="131"/>
        </w:numPr>
        <w:spacing w:before="60" w:after="60" w:line="240" w:lineRule="auto"/>
        <w:ind w:left="1620"/>
        <w:jc w:val="both"/>
        <w:rPr>
          <w:rFonts w:cstheme="minorHAnsi"/>
        </w:rPr>
      </w:pPr>
      <w:r w:rsidRPr="000E2D53">
        <w:rPr>
          <w:rFonts w:cstheme="minorHAnsi"/>
        </w:rPr>
        <w:lastRenderedPageBreak/>
        <w:t>El Comprador, sin perjuicio de otros recursos a su haber en caso de incumplimiento del Contrato, podrá terminar el Contrato en su totalidad o en parte mediante una comunicación de incumplimiento por escrito al Proveedor en cualquiera de las siguientes circunstancias</w:t>
      </w:r>
      <w:r w:rsidR="00271E6E" w:rsidRPr="000E2D53">
        <w:rPr>
          <w:rFonts w:cstheme="minorHAnsi"/>
        </w:rPr>
        <w:t>:</w:t>
      </w:r>
    </w:p>
    <w:p w14:paraId="3DFEC263" w14:textId="77777777" w:rsidR="00271E6E" w:rsidRPr="000E2D53" w:rsidRDefault="00CB05E7" w:rsidP="001533D0">
      <w:pPr>
        <w:pStyle w:val="Sub-ClauseText"/>
        <w:widowControl w:val="0"/>
        <w:numPr>
          <w:ilvl w:val="0"/>
          <w:numId w:val="132"/>
        </w:numPr>
        <w:tabs>
          <w:tab w:val="clear" w:pos="1440"/>
        </w:tabs>
        <w:spacing w:before="60" w:after="60"/>
        <w:ind w:left="1980"/>
        <w:rPr>
          <w:rFonts w:asciiTheme="minorHAnsi" w:hAnsiTheme="minorHAnsi" w:cstheme="minorHAnsi"/>
          <w:sz w:val="22"/>
          <w:szCs w:val="22"/>
        </w:rPr>
      </w:pPr>
      <w:r w:rsidRPr="000E2D53">
        <w:rPr>
          <w:rFonts w:asciiTheme="minorHAnsi" w:hAnsiTheme="minorHAnsi" w:cstheme="minorHAnsi"/>
          <w:sz w:val="22"/>
          <w:szCs w:val="22"/>
        </w:rPr>
        <w:t>si el Proveedor no entrega parte o ninguno de los Bienes dentro del  período establecido en el Contrato, o dentro de alguna prórroga otorgada por el Comprador de conformidad con la Cláusula 34 de las CGC; o</w:t>
      </w:r>
      <w:r w:rsidR="00271E6E" w:rsidRPr="000E2D53">
        <w:rPr>
          <w:rFonts w:asciiTheme="minorHAnsi" w:hAnsiTheme="minorHAnsi" w:cstheme="minorHAnsi"/>
          <w:sz w:val="22"/>
          <w:szCs w:val="22"/>
        </w:rPr>
        <w:t xml:space="preserve"> </w:t>
      </w:r>
    </w:p>
    <w:p w14:paraId="71741B44" w14:textId="77777777" w:rsidR="00CB05E7" w:rsidRPr="000E2D53" w:rsidRDefault="00CB05E7" w:rsidP="001533D0">
      <w:pPr>
        <w:pStyle w:val="Sub-ClauseText"/>
        <w:widowControl w:val="0"/>
        <w:numPr>
          <w:ilvl w:val="0"/>
          <w:numId w:val="132"/>
        </w:numPr>
        <w:tabs>
          <w:tab w:val="clear" w:pos="1440"/>
        </w:tabs>
        <w:spacing w:before="60" w:after="60"/>
        <w:ind w:left="1980"/>
        <w:rPr>
          <w:rFonts w:asciiTheme="minorHAnsi" w:hAnsiTheme="minorHAnsi" w:cstheme="minorHAnsi"/>
          <w:sz w:val="22"/>
          <w:szCs w:val="22"/>
        </w:rPr>
      </w:pPr>
      <w:r w:rsidRPr="000E2D53">
        <w:rPr>
          <w:rFonts w:asciiTheme="minorHAnsi" w:hAnsiTheme="minorHAnsi" w:cstheme="minorHAnsi"/>
          <w:sz w:val="22"/>
          <w:szCs w:val="22"/>
        </w:rPr>
        <w:t>Si el Proveedor no cumple con cualquier otra obligación en virtud del Contrato; o</w:t>
      </w:r>
    </w:p>
    <w:p w14:paraId="0E46EE9A" w14:textId="77777777" w:rsidR="00271E6E" w:rsidRPr="000E2D53" w:rsidRDefault="00CB05E7" w:rsidP="001533D0">
      <w:pPr>
        <w:pStyle w:val="Sub-ClauseText"/>
        <w:widowControl w:val="0"/>
        <w:numPr>
          <w:ilvl w:val="0"/>
          <w:numId w:val="132"/>
        </w:numPr>
        <w:tabs>
          <w:tab w:val="clear" w:pos="1440"/>
        </w:tabs>
        <w:spacing w:before="60" w:after="60"/>
        <w:ind w:left="1980"/>
        <w:rPr>
          <w:rFonts w:asciiTheme="minorHAnsi" w:hAnsiTheme="minorHAnsi" w:cstheme="minorHAnsi"/>
          <w:sz w:val="22"/>
          <w:szCs w:val="22"/>
        </w:rPr>
      </w:pPr>
      <w:r w:rsidRPr="000E2D53">
        <w:rPr>
          <w:rFonts w:asciiTheme="minorHAnsi" w:hAnsiTheme="minorHAnsi" w:cstheme="minorHAnsi"/>
          <w:sz w:val="22"/>
          <w:szCs w:val="22"/>
        </w:rPr>
        <w:t>Si el Proveedor, a juicio del Comprador, durante el proceso de licitación o de ejecución del Contrato, ha participado en prácticas prohibidas, según se define en la Cláusula 3 de las CGC</w:t>
      </w:r>
      <w:r w:rsidR="00271E6E" w:rsidRPr="000E2D53">
        <w:rPr>
          <w:rFonts w:asciiTheme="minorHAnsi" w:hAnsiTheme="minorHAnsi" w:cstheme="minorHAnsi"/>
          <w:sz w:val="22"/>
          <w:szCs w:val="22"/>
        </w:rPr>
        <w:t>.</w:t>
      </w:r>
    </w:p>
    <w:p w14:paraId="523C36D4" w14:textId="77777777" w:rsidR="00271E6E" w:rsidRPr="000E2D53" w:rsidRDefault="00CB05E7" w:rsidP="001533D0">
      <w:pPr>
        <w:numPr>
          <w:ilvl w:val="0"/>
          <w:numId w:val="131"/>
        </w:numPr>
        <w:spacing w:before="60" w:after="60" w:line="240" w:lineRule="auto"/>
        <w:ind w:left="1620"/>
        <w:jc w:val="both"/>
        <w:rPr>
          <w:rFonts w:cstheme="minorHAnsi"/>
        </w:rPr>
      </w:pPr>
      <w:r w:rsidRPr="000E2D53">
        <w:rPr>
          <w:rFonts w:cstheme="minorHAnsi"/>
        </w:rPr>
        <w:t>En caso de que el Comprador termine el Contrato en su totalidad o en parte, de conformidad con la Cláusula 35.1(a) de las CGC, éste podrá adquirir, bajo términos y condiciones que considere apropiadas, Bienes o Servicios Conexos similares a los no suministrados o prestados. En estos casos, el Proveedor deberá pagar al Comprador los costos adicionales resultantes de dicha adquisición. Sin embargo, el Proveedor seguirá estando obligado a completar la ejecución de aquellas obligaciones en la medida que hubiesen quedado sin concluir</w:t>
      </w:r>
      <w:r w:rsidR="00271E6E" w:rsidRPr="000E2D53">
        <w:rPr>
          <w:rFonts w:cstheme="minorHAnsi"/>
        </w:rPr>
        <w:t>.</w:t>
      </w:r>
    </w:p>
    <w:p w14:paraId="6B103549" w14:textId="77777777" w:rsidR="00271E6E" w:rsidRPr="000E2D53" w:rsidRDefault="00271E6E" w:rsidP="001533D0">
      <w:pPr>
        <w:numPr>
          <w:ilvl w:val="0"/>
          <w:numId w:val="128"/>
        </w:numPr>
        <w:spacing w:before="60" w:after="60" w:line="240" w:lineRule="auto"/>
        <w:ind w:left="1260" w:hanging="720"/>
        <w:jc w:val="both"/>
        <w:rPr>
          <w:rFonts w:cstheme="minorHAnsi"/>
        </w:rPr>
      </w:pPr>
      <w:r w:rsidRPr="000E2D53">
        <w:rPr>
          <w:rFonts w:cstheme="minorHAnsi"/>
        </w:rPr>
        <w:t>Termina</w:t>
      </w:r>
      <w:r w:rsidR="00CB05E7" w:rsidRPr="000E2D53">
        <w:rPr>
          <w:rFonts w:cstheme="minorHAnsi"/>
        </w:rPr>
        <w:t>ción por Insolvencia</w:t>
      </w:r>
    </w:p>
    <w:p w14:paraId="67D91C4A" w14:textId="77777777" w:rsidR="00271E6E" w:rsidRPr="000E2D53" w:rsidRDefault="00CB05E7" w:rsidP="001533D0">
      <w:pPr>
        <w:numPr>
          <w:ilvl w:val="0"/>
          <w:numId w:val="133"/>
        </w:numPr>
        <w:spacing w:before="60" w:after="60" w:line="240" w:lineRule="auto"/>
        <w:ind w:left="1620"/>
        <w:jc w:val="both"/>
        <w:rPr>
          <w:rFonts w:cstheme="minorHAnsi"/>
        </w:rPr>
      </w:pPr>
      <w:r w:rsidRPr="000E2D53">
        <w:rPr>
          <w:rFonts w:cstheme="minorHAnsi"/>
        </w:rPr>
        <w:t>El Comprador podrá rescindir el Contrato mediante comunicación por escrito al Proveedor si éste se declarase en quiebra o en estado de insolvencia.  En tal caso, la terminación será sin indemnización alguna para el Proveedor, siempre que dicha terminación no perjudique o afecte algún derecho de acción o recurso que tenga o pudiera llegar a tener posteriormente hacia el Comprador</w:t>
      </w:r>
      <w:r w:rsidR="00271E6E" w:rsidRPr="000E2D53">
        <w:rPr>
          <w:rFonts w:cstheme="minorHAnsi"/>
        </w:rPr>
        <w:t>.</w:t>
      </w:r>
    </w:p>
    <w:p w14:paraId="0F1F3CF2" w14:textId="77777777" w:rsidR="00271E6E" w:rsidRPr="000E2D53" w:rsidRDefault="00271E6E" w:rsidP="001533D0">
      <w:pPr>
        <w:numPr>
          <w:ilvl w:val="0"/>
          <w:numId w:val="128"/>
        </w:numPr>
        <w:spacing w:before="60" w:after="60" w:line="240" w:lineRule="auto"/>
        <w:ind w:left="1260" w:hanging="720"/>
        <w:jc w:val="both"/>
        <w:rPr>
          <w:rFonts w:cstheme="minorHAnsi"/>
        </w:rPr>
      </w:pPr>
      <w:r w:rsidRPr="000E2D53">
        <w:rPr>
          <w:rFonts w:cstheme="minorHAnsi"/>
        </w:rPr>
        <w:t>Termina</w:t>
      </w:r>
      <w:r w:rsidR="00CB05E7" w:rsidRPr="000E2D53">
        <w:rPr>
          <w:rFonts w:cstheme="minorHAnsi"/>
        </w:rPr>
        <w:t xml:space="preserve">ción por </w:t>
      </w:r>
      <w:r w:rsidRPr="000E2D53">
        <w:rPr>
          <w:rFonts w:cstheme="minorHAnsi"/>
        </w:rPr>
        <w:t>Convenienc</w:t>
      </w:r>
      <w:r w:rsidR="00CB05E7" w:rsidRPr="000E2D53">
        <w:rPr>
          <w:rFonts w:cstheme="minorHAnsi"/>
        </w:rPr>
        <w:t>ia</w:t>
      </w:r>
    </w:p>
    <w:p w14:paraId="3C71BF45" w14:textId="77777777" w:rsidR="00271E6E" w:rsidRPr="000E2D53" w:rsidRDefault="00CB05E7" w:rsidP="001533D0">
      <w:pPr>
        <w:numPr>
          <w:ilvl w:val="0"/>
          <w:numId w:val="134"/>
        </w:numPr>
        <w:spacing w:before="60" w:after="60" w:line="240" w:lineRule="auto"/>
        <w:ind w:left="1620"/>
        <w:jc w:val="both"/>
        <w:rPr>
          <w:rFonts w:cstheme="minorHAnsi"/>
        </w:rPr>
      </w:pPr>
      <w:r w:rsidRPr="000E2D53">
        <w:rPr>
          <w:rFonts w:cstheme="minorHAnsi"/>
        </w:rPr>
        <w:t>El Comprador, mediante comunicación enviada al Proveedor, podrá terminar el Contrato total o parcialmente, en cualquier momento por razones de conveniencia. La comunicación de terminación deberá indicar que la terminación es por conveniencia del Comprador, el alcance de la terminación de las responsabilidades del Proveedor en virtud del Contrato y la fecha de efectividad de dicha terminación</w:t>
      </w:r>
      <w:r w:rsidR="00271E6E" w:rsidRPr="000E2D53">
        <w:rPr>
          <w:rFonts w:cstheme="minorHAnsi"/>
        </w:rPr>
        <w:t>.</w:t>
      </w:r>
    </w:p>
    <w:p w14:paraId="72C38C1C" w14:textId="77777777" w:rsidR="00271E6E" w:rsidRPr="000E2D53" w:rsidRDefault="00CB05E7" w:rsidP="001533D0">
      <w:pPr>
        <w:numPr>
          <w:ilvl w:val="0"/>
          <w:numId w:val="134"/>
        </w:numPr>
        <w:spacing w:before="60" w:after="60" w:line="240" w:lineRule="auto"/>
        <w:ind w:left="1620"/>
        <w:jc w:val="both"/>
        <w:rPr>
          <w:rFonts w:cstheme="minorHAnsi"/>
        </w:rPr>
      </w:pPr>
      <w:r w:rsidRPr="000E2D53">
        <w:rPr>
          <w:rFonts w:cstheme="minorHAnsi"/>
        </w:rPr>
        <w:t>Los bienes que ya estén fabricados y listos para embarcar dentro de los veintiocho (28) días siguientes a al recibo por el Proveedor de la notificación de terminación del Comprador deberán ser aceptados por el Comprador de acuerdo con los términos y precios establecidos en el Contrato. En cuanto al resto de los Bienes el Comprador podrá elegir entre las siguientes opciones</w:t>
      </w:r>
      <w:r w:rsidR="00271E6E" w:rsidRPr="000E2D53">
        <w:rPr>
          <w:rFonts w:cstheme="minorHAnsi"/>
        </w:rPr>
        <w:t>:</w:t>
      </w:r>
    </w:p>
    <w:p w14:paraId="52E30A67" w14:textId="77777777" w:rsidR="00271E6E" w:rsidRPr="000E2D53" w:rsidRDefault="00CB05E7" w:rsidP="001533D0">
      <w:pPr>
        <w:pStyle w:val="Sub-ClauseText"/>
        <w:widowControl w:val="0"/>
        <w:numPr>
          <w:ilvl w:val="0"/>
          <w:numId w:val="135"/>
        </w:numPr>
        <w:tabs>
          <w:tab w:val="clear" w:pos="1440"/>
        </w:tabs>
        <w:spacing w:before="60" w:after="60"/>
        <w:ind w:left="1980"/>
        <w:rPr>
          <w:rFonts w:asciiTheme="minorHAnsi" w:hAnsiTheme="minorHAnsi" w:cstheme="minorHAnsi"/>
          <w:sz w:val="22"/>
          <w:szCs w:val="22"/>
        </w:rPr>
      </w:pPr>
      <w:r w:rsidRPr="000E2D53">
        <w:rPr>
          <w:rFonts w:asciiTheme="minorHAnsi" w:hAnsiTheme="minorHAnsi" w:cstheme="minorHAnsi"/>
          <w:sz w:val="22"/>
          <w:szCs w:val="22"/>
        </w:rPr>
        <w:t>que se complete alguna porción y se entregue de acuerdo con las condiciones y precios del Contrato; y/o</w:t>
      </w:r>
    </w:p>
    <w:p w14:paraId="6B12F18C" w14:textId="77777777" w:rsidR="00271E6E" w:rsidRPr="000E2D53" w:rsidRDefault="00CB05E7" w:rsidP="001533D0">
      <w:pPr>
        <w:pStyle w:val="Sub-ClauseText"/>
        <w:widowControl w:val="0"/>
        <w:numPr>
          <w:ilvl w:val="0"/>
          <w:numId w:val="135"/>
        </w:numPr>
        <w:tabs>
          <w:tab w:val="clear" w:pos="1440"/>
        </w:tabs>
        <w:spacing w:before="60" w:after="60"/>
        <w:ind w:left="1980"/>
        <w:rPr>
          <w:rFonts w:asciiTheme="minorHAnsi" w:hAnsiTheme="minorHAnsi" w:cstheme="minorHAnsi"/>
          <w:sz w:val="22"/>
          <w:szCs w:val="22"/>
        </w:rPr>
      </w:pPr>
      <w:r w:rsidRPr="000E2D53">
        <w:rPr>
          <w:rFonts w:asciiTheme="minorHAnsi" w:hAnsiTheme="minorHAnsi" w:cstheme="minorHAnsi"/>
          <w:sz w:val="22"/>
          <w:szCs w:val="22"/>
        </w:rPr>
        <w:t>que se cancele el balance restante y se pague al Proveedor una suma convenida por aquellos Bienes o Servicios Conexos que hubiesen sido parcialmente completados y por los materiales y repuestos adquiridos previamente por el Proveedor</w:t>
      </w:r>
      <w:r w:rsidR="00271E6E" w:rsidRPr="000E2D53">
        <w:rPr>
          <w:rFonts w:asciiTheme="minorHAnsi" w:hAnsiTheme="minorHAnsi" w:cstheme="minorHAnsi"/>
          <w:sz w:val="22"/>
          <w:szCs w:val="22"/>
        </w:rPr>
        <w:t>.</w:t>
      </w:r>
    </w:p>
    <w:p w14:paraId="50C989C9" w14:textId="77777777" w:rsidR="00B34CB7" w:rsidRPr="000E2D53" w:rsidRDefault="00CB05E7" w:rsidP="001533D0">
      <w:pPr>
        <w:pStyle w:val="Prrafodelista"/>
        <w:numPr>
          <w:ilvl w:val="0"/>
          <w:numId w:val="168"/>
        </w:numPr>
        <w:spacing w:line="0" w:lineRule="atLeast"/>
        <w:rPr>
          <w:rFonts w:cstheme="minorHAnsi"/>
          <w:b/>
        </w:rPr>
      </w:pPr>
      <w:r w:rsidRPr="000E2D53">
        <w:rPr>
          <w:rFonts w:eastAsia="Times New Roman" w:cstheme="minorHAnsi"/>
          <w:b/>
          <w:bCs/>
        </w:rPr>
        <w:t>Cesión</w:t>
      </w:r>
      <w:r w:rsidRPr="000E2D53">
        <w:rPr>
          <w:rFonts w:cstheme="minorHAnsi"/>
          <w:b/>
        </w:rPr>
        <w:t xml:space="preserve"> </w:t>
      </w:r>
    </w:p>
    <w:p w14:paraId="5EB7BCA8" w14:textId="77777777" w:rsidR="00B34CB7" w:rsidRPr="000E2D53" w:rsidRDefault="00CB05E7" w:rsidP="001533D0">
      <w:pPr>
        <w:numPr>
          <w:ilvl w:val="0"/>
          <w:numId w:val="129"/>
        </w:numPr>
        <w:spacing w:before="60" w:after="60" w:line="240" w:lineRule="auto"/>
        <w:ind w:left="1260" w:hanging="720"/>
        <w:jc w:val="both"/>
        <w:rPr>
          <w:rFonts w:cstheme="minorHAnsi"/>
        </w:rPr>
      </w:pPr>
      <w:r w:rsidRPr="000E2D53">
        <w:rPr>
          <w:rFonts w:cstheme="minorHAnsi"/>
        </w:rPr>
        <w:t>Ni el Comprador ni el Proveedor podrán ceder total o parcialmente las obligaciones que hubiesen contraído en virtud del Contrato, excepto con el previo consentimiento por escrito de la otra parte</w:t>
      </w:r>
      <w:r w:rsidR="00271E6E" w:rsidRPr="000E2D53">
        <w:rPr>
          <w:rFonts w:cstheme="minorHAnsi"/>
        </w:rPr>
        <w:t>.</w:t>
      </w:r>
    </w:p>
    <w:p w14:paraId="49CD74AA" w14:textId="77777777" w:rsidR="00B34CB7" w:rsidRPr="000E2D53" w:rsidRDefault="00CB05E7" w:rsidP="001533D0">
      <w:pPr>
        <w:pStyle w:val="Prrafodelista"/>
        <w:numPr>
          <w:ilvl w:val="0"/>
          <w:numId w:val="168"/>
        </w:numPr>
        <w:spacing w:line="0" w:lineRule="atLeast"/>
        <w:rPr>
          <w:rFonts w:cstheme="minorHAnsi"/>
          <w:b/>
        </w:rPr>
      </w:pPr>
      <w:r w:rsidRPr="000E2D53">
        <w:rPr>
          <w:rFonts w:eastAsia="Times New Roman" w:cstheme="minorHAnsi"/>
          <w:b/>
          <w:bCs/>
        </w:rPr>
        <w:lastRenderedPageBreak/>
        <w:t>Restricción</w:t>
      </w:r>
      <w:r w:rsidRPr="000E2D53">
        <w:rPr>
          <w:rFonts w:cstheme="minorHAnsi"/>
          <w:b/>
        </w:rPr>
        <w:t xml:space="preserve"> a la </w:t>
      </w:r>
      <w:r w:rsidR="00B34CB7" w:rsidRPr="000E2D53">
        <w:rPr>
          <w:rFonts w:cstheme="minorHAnsi"/>
          <w:b/>
        </w:rPr>
        <w:t>Export</w:t>
      </w:r>
      <w:r w:rsidRPr="000E2D53">
        <w:rPr>
          <w:rFonts w:cstheme="minorHAnsi"/>
          <w:b/>
        </w:rPr>
        <w:t>ación</w:t>
      </w:r>
    </w:p>
    <w:p w14:paraId="6A016C5B" w14:textId="77777777" w:rsidR="00B34CB7" w:rsidRPr="000E2D53" w:rsidRDefault="00CB05E7" w:rsidP="001533D0">
      <w:pPr>
        <w:numPr>
          <w:ilvl w:val="0"/>
          <w:numId w:val="130"/>
        </w:numPr>
        <w:spacing w:before="60" w:after="60" w:line="240" w:lineRule="auto"/>
        <w:ind w:left="1260" w:hanging="720"/>
        <w:jc w:val="both"/>
        <w:rPr>
          <w:rFonts w:cstheme="minorHAnsi"/>
        </w:rPr>
      </w:pPr>
      <w:r w:rsidRPr="000E2D53">
        <w:rPr>
          <w:rFonts w:cstheme="minorHAnsi"/>
        </w:rPr>
        <w:t xml:space="preserve">No obstante cualquier obligación incluida en el Contrato de cumplir con todas las formalidades de exportación, cualquier restricción de exportación atribuible al Comprador, al país del Comprador o al uso de los productos/bienes, sistemas o servicios a ser proveídos y que provenga de regulaciones comerciales de un país proveedor de los productos/bienes, sistemas o servicios, y que impidan que el Proveedor cumpla con sus obligaciones contractuales, deberán liberar al Proveedores de la  obligación de proveer bienes o servicios. Lo anterior tendrá efecto siempre y cuando el Oferente pueda demostrar, a satisfacción del Banco y el Comprador, que ha cumplido diligentemente con todas las formalidades tales como aplicaciones para permisos, autorizaciones y licencias necesarias para la exportación de los productos/bienes, sistemas o servicios de acuerdo a los términos del Contrato. La Terminación del Contrato se hará según convenga al Comprador según lo estipulado en las </w:t>
      </w:r>
      <w:proofErr w:type="spellStart"/>
      <w:r w:rsidRPr="000E2D53">
        <w:rPr>
          <w:rFonts w:cstheme="minorHAnsi"/>
        </w:rPr>
        <w:t>Subcláusulas</w:t>
      </w:r>
      <w:proofErr w:type="spellEnd"/>
      <w:r w:rsidRPr="000E2D53">
        <w:rPr>
          <w:rFonts w:cstheme="minorHAnsi"/>
        </w:rPr>
        <w:t xml:space="preserve"> 35.3</w:t>
      </w:r>
      <w:r w:rsidR="00271E6E" w:rsidRPr="000E2D53">
        <w:rPr>
          <w:rFonts w:cstheme="minorHAnsi"/>
        </w:rPr>
        <w:t>.</w:t>
      </w:r>
    </w:p>
    <w:p w14:paraId="53A6CDA7" w14:textId="77777777" w:rsidR="00271E6E" w:rsidRPr="000E2D53" w:rsidRDefault="00271E6E" w:rsidP="00271E6E">
      <w:pPr>
        <w:spacing w:before="60" w:after="60"/>
        <w:ind w:left="1260"/>
        <w:jc w:val="both"/>
        <w:rPr>
          <w:rFonts w:cstheme="minorHAnsi"/>
        </w:rPr>
        <w:sectPr w:rsidR="00271E6E" w:rsidRPr="000E2D53" w:rsidSect="00502256">
          <w:headerReference w:type="default" r:id="rId25"/>
          <w:pgSz w:w="11907" w:h="16839" w:code="9"/>
          <w:pgMar w:top="1440" w:right="1440" w:bottom="1440" w:left="1440" w:header="720" w:footer="720" w:gutter="0"/>
          <w:cols w:space="720"/>
          <w:docGrid w:linePitch="360"/>
        </w:sectPr>
      </w:pPr>
    </w:p>
    <w:p w14:paraId="412C5D67" w14:textId="7B9F50B4" w:rsidR="00271E6E" w:rsidRPr="000E2D53" w:rsidRDefault="00D737F3" w:rsidP="00E334C2">
      <w:pPr>
        <w:pStyle w:val="Ttulo2"/>
        <w:jc w:val="center"/>
        <w:rPr>
          <w:rFonts w:asciiTheme="minorHAnsi" w:hAnsiTheme="minorHAnsi" w:cstheme="minorHAnsi"/>
          <w:color w:val="auto"/>
          <w:sz w:val="28"/>
          <w:szCs w:val="28"/>
        </w:rPr>
      </w:pPr>
      <w:bookmarkStart w:id="351" w:name="_Toc438954452"/>
      <w:bookmarkStart w:id="352" w:name="_Toc488411761"/>
      <w:bookmarkStart w:id="353" w:name="_Toc106180642"/>
      <w:bookmarkStart w:id="354" w:name="_Toc317173059"/>
      <w:bookmarkStart w:id="355" w:name="_Toc19630655"/>
      <w:r w:rsidRPr="000E2D53">
        <w:rPr>
          <w:rFonts w:asciiTheme="minorHAnsi" w:hAnsiTheme="minorHAnsi" w:cstheme="minorHAnsi"/>
          <w:color w:val="auto"/>
          <w:sz w:val="28"/>
          <w:szCs w:val="28"/>
        </w:rPr>
        <w:lastRenderedPageBreak/>
        <w:t>Sec</w:t>
      </w:r>
      <w:r w:rsidR="00B8048A" w:rsidRPr="000E2D53">
        <w:rPr>
          <w:rFonts w:asciiTheme="minorHAnsi" w:hAnsiTheme="minorHAnsi" w:cstheme="minorHAnsi"/>
          <w:color w:val="auto"/>
          <w:sz w:val="28"/>
          <w:szCs w:val="28"/>
        </w:rPr>
        <w:t xml:space="preserve">ción </w:t>
      </w:r>
      <w:r w:rsidRPr="000E2D53">
        <w:rPr>
          <w:rFonts w:asciiTheme="minorHAnsi" w:hAnsiTheme="minorHAnsi" w:cstheme="minorHAnsi"/>
          <w:color w:val="auto"/>
          <w:sz w:val="28"/>
          <w:szCs w:val="28"/>
        </w:rPr>
        <w:t>IX</w:t>
      </w:r>
      <w:r w:rsidR="00B8048A" w:rsidRPr="000E2D53">
        <w:rPr>
          <w:rFonts w:asciiTheme="minorHAnsi" w:hAnsiTheme="minorHAnsi" w:cstheme="minorHAnsi"/>
          <w:color w:val="auto"/>
          <w:sz w:val="28"/>
          <w:szCs w:val="28"/>
        </w:rPr>
        <w:t>.  Condiciones Especiales del Contrato</w:t>
      </w:r>
      <w:bookmarkEnd w:id="351"/>
      <w:bookmarkEnd w:id="352"/>
      <w:bookmarkEnd w:id="353"/>
      <w:bookmarkEnd w:id="354"/>
      <w:bookmarkEnd w:id="355"/>
    </w:p>
    <w:p w14:paraId="5E081B2C" w14:textId="77777777" w:rsidR="00E334C2" w:rsidRPr="000E2D53" w:rsidRDefault="00B8048A" w:rsidP="00E334C2">
      <w:pPr>
        <w:spacing w:before="60" w:after="60" w:line="240" w:lineRule="auto"/>
        <w:jc w:val="both"/>
        <w:rPr>
          <w:rFonts w:cstheme="minorHAnsi"/>
        </w:rPr>
      </w:pPr>
      <w:r w:rsidRPr="000E2D53">
        <w:rPr>
          <w:rFonts w:cstheme="minorHAnsi"/>
        </w:rPr>
        <w:t>Las siguientes Condiciones Especiales del Contrato (CEC) complementarán y/o enmendarán las Condiciones Generales del Contrato (CGC). En caso de haber conflicto, las provisiones aquí dispuestas prevalecerán sobre las de las CGC</w:t>
      </w:r>
      <w:r w:rsidR="00E334C2" w:rsidRPr="000E2D53">
        <w:rPr>
          <w:rFonts w:cstheme="minorHAnsi"/>
          <w:i/>
          <w:iCs/>
        </w:rPr>
        <w:t>.</w:t>
      </w:r>
    </w:p>
    <w:p w14:paraId="78075041" w14:textId="77777777" w:rsidR="00E334C2" w:rsidRPr="000E2D53" w:rsidRDefault="00E334C2" w:rsidP="00E334C2">
      <w:pPr>
        <w:spacing w:before="60" w:after="60" w:line="240" w:lineRule="auto"/>
        <w:jc w:val="both"/>
        <w:rPr>
          <w:rFonts w:cstheme="minorHAnsi"/>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452"/>
      </w:tblGrid>
      <w:tr w:rsidR="00E334C2" w:rsidRPr="000E2D53" w14:paraId="5247E17E" w14:textId="77777777" w:rsidTr="00C21FC6">
        <w:trPr>
          <w:cantSplit/>
        </w:trPr>
        <w:tc>
          <w:tcPr>
            <w:tcW w:w="1728" w:type="dxa"/>
            <w:tcBorders>
              <w:top w:val="single" w:sz="12" w:space="0" w:color="auto"/>
              <w:bottom w:val="single" w:sz="6" w:space="0" w:color="auto"/>
            </w:tcBorders>
          </w:tcPr>
          <w:p w14:paraId="4B9ED5AF" w14:textId="77777777" w:rsidR="00E334C2" w:rsidRPr="000E2D53" w:rsidRDefault="00E334C2" w:rsidP="00E334C2">
            <w:pPr>
              <w:spacing w:before="60" w:after="60" w:line="240" w:lineRule="auto"/>
              <w:rPr>
                <w:rFonts w:cstheme="minorHAnsi"/>
              </w:rPr>
            </w:pPr>
            <w:r w:rsidRPr="000E2D53">
              <w:rPr>
                <w:rFonts w:cstheme="minorHAnsi"/>
              </w:rPr>
              <w:t>GCC 1.1(j)</w:t>
            </w:r>
          </w:p>
        </w:tc>
        <w:tc>
          <w:tcPr>
            <w:tcW w:w="7452" w:type="dxa"/>
            <w:tcBorders>
              <w:top w:val="single" w:sz="12" w:space="0" w:color="auto"/>
              <w:bottom w:val="single" w:sz="6" w:space="0" w:color="auto"/>
            </w:tcBorders>
          </w:tcPr>
          <w:p w14:paraId="27786F05" w14:textId="77777777" w:rsidR="00E334C2" w:rsidRPr="000E2D53" w:rsidRDefault="00B8048A" w:rsidP="00B62B49">
            <w:pPr>
              <w:tabs>
                <w:tab w:val="right" w:pos="7164"/>
              </w:tabs>
              <w:spacing w:before="60" w:after="60" w:line="240" w:lineRule="auto"/>
              <w:rPr>
                <w:rFonts w:cstheme="minorHAnsi"/>
              </w:rPr>
            </w:pPr>
            <w:r w:rsidRPr="000E2D53">
              <w:rPr>
                <w:rFonts w:cstheme="minorHAnsi"/>
              </w:rPr>
              <w:t xml:space="preserve">El país del Comprador es: </w:t>
            </w:r>
            <w:r w:rsidR="00B62B49" w:rsidRPr="000E2D53">
              <w:rPr>
                <w:rFonts w:cstheme="minorHAnsi"/>
              </w:rPr>
              <w:t xml:space="preserve">la República del Ecuador </w:t>
            </w:r>
          </w:p>
        </w:tc>
      </w:tr>
      <w:tr w:rsidR="00E334C2" w:rsidRPr="000E2D53" w14:paraId="25856CAC" w14:textId="77777777" w:rsidTr="00C21FC6">
        <w:trPr>
          <w:cantSplit/>
        </w:trPr>
        <w:tc>
          <w:tcPr>
            <w:tcW w:w="1728" w:type="dxa"/>
            <w:tcBorders>
              <w:top w:val="nil"/>
            </w:tcBorders>
          </w:tcPr>
          <w:p w14:paraId="2AA26DF9" w14:textId="77777777" w:rsidR="00E334C2" w:rsidRPr="000E2D53" w:rsidRDefault="00E334C2" w:rsidP="00E334C2">
            <w:pPr>
              <w:spacing w:before="60" w:after="60" w:line="240" w:lineRule="auto"/>
              <w:rPr>
                <w:rFonts w:cstheme="minorHAnsi"/>
              </w:rPr>
            </w:pPr>
            <w:r w:rsidRPr="000E2D53">
              <w:rPr>
                <w:rFonts w:cstheme="minorHAnsi"/>
              </w:rPr>
              <w:t>GCC 1.1(k)</w:t>
            </w:r>
          </w:p>
        </w:tc>
        <w:tc>
          <w:tcPr>
            <w:tcW w:w="7452" w:type="dxa"/>
            <w:tcBorders>
              <w:top w:val="nil"/>
            </w:tcBorders>
          </w:tcPr>
          <w:p w14:paraId="3461C313" w14:textId="77777777" w:rsidR="00E334C2" w:rsidRPr="000E2D53" w:rsidRDefault="004673B0" w:rsidP="00E334C2">
            <w:pPr>
              <w:tabs>
                <w:tab w:val="right" w:pos="7164"/>
              </w:tabs>
              <w:spacing w:before="60" w:after="60" w:line="240" w:lineRule="auto"/>
              <w:rPr>
                <w:rFonts w:cstheme="minorHAnsi"/>
              </w:rPr>
            </w:pPr>
            <w:r w:rsidRPr="000E2D53">
              <w:rPr>
                <w:rFonts w:cstheme="minorHAnsi"/>
              </w:rPr>
              <w:t xml:space="preserve">El comprador es: </w:t>
            </w:r>
            <w:r w:rsidR="00B62B49" w:rsidRPr="000E2D53">
              <w:rPr>
                <w:rFonts w:cstheme="minorHAnsi"/>
                <w:iCs/>
              </w:rPr>
              <w:t>Servicio de Gestión Inmobiliaria del Sector Público</w:t>
            </w:r>
          </w:p>
        </w:tc>
      </w:tr>
      <w:tr w:rsidR="00E334C2" w:rsidRPr="000E2D53" w14:paraId="2CA405D4" w14:textId="77777777" w:rsidTr="00C21FC6">
        <w:trPr>
          <w:cantSplit/>
        </w:trPr>
        <w:tc>
          <w:tcPr>
            <w:tcW w:w="1728" w:type="dxa"/>
          </w:tcPr>
          <w:p w14:paraId="0AA6C1E1" w14:textId="77777777" w:rsidR="00E334C2" w:rsidRPr="000E2D53" w:rsidRDefault="00E334C2" w:rsidP="00E334C2">
            <w:pPr>
              <w:spacing w:before="60" w:after="60" w:line="240" w:lineRule="auto"/>
              <w:rPr>
                <w:rFonts w:cstheme="minorHAnsi"/>
              </w:rPr>
            </w:pPr>
            <w:r w:rsidRPr="000E2D53">
              <w:rPr>
                <w:rFonts w:cstheme="minorHAnsi"/>
              </w:rPr>
              <w:t>GCC 1.1 (q)</w:t>
            </w:r>
          </w:p>
        </w:tc>
        <w:tc>
          <w:tcPr>
            <w:tcW w:w="7452" w:type="dxa"/>
          </w:tcPr>
          <w:p w14:paraId="3A3AE57B" w14:textId="77777777" w:rsidR="00B62B49" w:rsidRDefault="004673B0" w:rsidP="00593EA6">
            <w:pPr>
              <w:tabs>
                <w:tab w:val="right" w:pos="7164"/>
              </w:tabs>
              <w:spacing w:before="60" w:after="60" w:line="240" w:lineRule="auto"/>
              <w:rPr>
                <w:rFonts w:cstheme="minorHAnsi"/>
              </w:rPr>
            </w:pPr>
            <w:r w:rsidRPr="000E2D53">
              <w:rPr>
                <w:rFonts w:cstheme="minorHAnsi"/>
              </w:rPr>
              <w:t>El (Los) Destino(s) final(es) del (de los) Sitio(s) d</w:t>
            </w:r>
            <w:r w:rsidR="00B62B49" w:rsidRPr="000E2D53">
              <w:rPr>
                <w:rFonts w:cstheme="minorHAnsi"/>
              </w:rPr>
              <w:t>el (de los) Proyecto(s) es/son: Plataforma Gub</w:t>
            </w:r>
            <w:r w:rsidR="00C32B2E" w:rsidRPr="000E2D53">
              <w:rPr>
                <w:rFonts w:cstheme="minorHAnsi"/>
              </w:rPr>
              <w:t>ernamental de Desarrollo Social, ubicada en Quitumbe</w:t>
            </w:r>
            <w:r w:rsidR="00ED6B1B" w:rsidRPr="000E2D53">
              <w:rPr>
                <w:rFonts w:cstheme="minorHAnsi"/>
              </w:rPr>
              <w:t>.</w:t>
            </w:r>
          </w:p>
          <w:p w14:paraId="420A9FDF" w14:textId="384F73E1" w:rsidR="00264BA2" w:rsidRPr="000E2D53" w:rsidRDefault="00264BA2" w:rsidP="00264BA2">
            <w:pPr>
              <w:tabs>
                <w:tab w:val="right" w:pos="7164"/>
              </w:tabs>
              <w:spacing w:before="60" w:after="60" w:line="240" w:lineRule="auto"/>
              <w:jc w:val="both"/>
              <w:rPr>
                <w:rFonts w:cstheme="minorHAnsi"/>
              </w:rPr>
            </w:pPr>
          </w:p>
        </w:tc>
      </w:tr>
      <w:tr w:rsidR="00E334C2" w:rsidRPr="000E2D53" w14:paraId="33253D62" w14:textId="77777777" w:rsidTr="00C21FC6">
        <w:trPr>
          <w:cantSplit/>
        </w:trPr>
        <w:tc>
          <w:tcPr>
            <w:tcW w:w="1728" w:type="dxa"/>
          </w:tcPr>
          <w:p w14:paraId="2B806B5C" w14:textId="77777777" w:rsidR="00E334C2" w:rsidRPr="000E2D53" w:rsidRDefault="00E334C2" w:rsidP="00E334C2">
            <w:pPr>
              <w:spacing w:before="60" w:after="60" w:line="240" w:lineRule="auto"/>
              <w:jc w:val="both"/>
              <w:rPr>
                <w:rFonts w:cstheme="minorHAnsi"/>
              </w:rPr>
            </w:pPr>
            <w:r w:rsidRPr="000E2D53">
              <w:rPr>
                <w:rFonts w:cstheme="minorHAnsi"/>
              </w:rPr>
              <w:t>GCC 4.2 (a)</w:t>
            </w:r>
          </w:p>
        </w:tc>
        <w:tc>
          <w:tcPr>
            <w:tcW w:w="7452" w:type="dxa"/>
          </w:tcPr>
          <w:p w14:paraId="78A37DFD" w14:textId="77777777" w:rsidR="00E334C2" w:rsidRPr="000E2D53" w:rsidRDefault="004673B0" w:rsidP="00B62B49">
            <w:pPr>
              <w:tabs>
                <w:tab w:val="right" w:pos="7164"/>
              </w:tabs>
              <w:spacing w:before="60" w:after="60" w:line="240" w:lineRule="auto"/>
              <w:jc w:val="both"/>
              <w:rPr>
                <w:rFonts w:cstheme="minorHAnsi"/>
                <w:u w:val="single"/>
              </w:rPr>
            </w:pPr>
            <w:r w:rsidRPr="000E2D53">
              <w:rPr>
                <w:rFonts w:cstheme="minorHAnsi"/>
              </w:rPr>
              <w:t xml:space="preserve">El significado de los términos comerciales será el establecido en los </w:t>
            </w:r>
            <w:proofErr w:type="spellStart"/>
            <w:r w:rsidRPr="000E2D53">
              <w:rPr>
                <w:rFonts w:cstheme="minorHAnsi"/>
                <w:i/>
              </w:rPr>
              <w:t>Incoterm</w:t>
            </w:r>
            <w:r w:rsidR="00B62B49" w:rsidRPr="000E2D53">
              <w:rPr>
                <w:rFonts w:cstheme="minorHAnsi"/>
                <w:i/>
              </w:rPr>
              <w:t>s</w:t>
            </w:r>
            <w:proofErr w:type="spellEnd"/>
            <w:r w:rsidR="00B62B49" w:rsidRPr="000E2D53">
              <w:rPr>
                <w:rFonts w:cstheme="minorHAnsi"/>
                <w:i/>
              </w:rPr>
              <w:t xml:space="preserve"> 2010</w:t>
            </w:r>
            <w:r w:rsidRPr="000E2D53">
              <w:rPr>
                <w:rFonts w:cstheme="minorHAnsi"/>
              </w:rPr>
              <w:t xml:space="preserve">. </w:t>
            </w:r>
            <w:r w:rsidR="00B62B49" w:rsidRPr="000E2D53">
              <w:rPr>
                <w:rFonts w:cstheme="minorHAnsi"/>
              </w:rPr>
              <w:t>INCOTERM CIP (transporte y seguro pagados hasta el lugar de destino convenido)</w:t>
            </w:r>
          </w:p>
        </w:tc>
      </w:tr>
      <w:tr w:rsidR="00E334C2" w:rsidRPr="000E2D53" w14:paraId="0D911242" w14:textId="77777777" w:rsidTr="00C21FC6">
        <w:trPr>
          <w:cantSplit/>
        </w:trPr>
        <w:tc>
          <w:tcPr>
            <w:tcW w:w="1728" w:type="dxa"/>
          </w:tcPr>
          <w:p w14:paraId="36B0B6CA" w14:textId="77777777" w:rsidR="00E334C2" w:rsidRPr="000E2D53" w:rsidRDefault="00E334C2" w:rsidP="00E334C2">
            <w:pPr>
              <w:spacing w:before="60" w:after="60" w:line="240" w:lineRule="auto"/>
              <w:rPr>
                <w:rFonts w:cstheme="minorHAnsi"/>
              </w:rPr>
            </w:pPr>
            <w:r w:rsidRPr="000E2D53">
              <w:rPr>
                <w:rFonts w:cstheme="minorHAnsi"/>
              </w:rPr>
              <w:t>GCC 4.2 (b)</w:t>
            </w:r>
          </w:p>
        </w:tc>
        <w:tc>
          <w:tcPr>
            <w:tcW w:w="7452" w:type="dxa"/>
          </w:tcPr>
          <w:p w14:paraId="34612339" w14:textId="77777777" w:rsidR="00E334C2" w:rsidRPr="000E2D53" w:rsidRDefault="004673B0" w:rsidP="00B62B49">
            <w:pPr>
              <w:tabs>
                <w:tab w:val="right" w:pos="7164"/>
              </w:tabs>
              <w:spacing w:before="60" w:after="60" w:line="240" w:lineRule="auto"/>
              <w:rPr>
                <w:rFonts w:cstheme="minorHAnsi"/>
              </w:rPr>
            </w:pPr>
            <w:r w:rsidRPr="000E2D53">
              <w:rPr>
                <w:rFonts w:cstheme="minorHAnsi"/>
              </w:rPr>
              <w:t xml:space="preserve">La </w:t>
            </w:r>
            <w:r w:rsidR="002606AE" w:rsidRPr="000E2D53">
              <w:rPr>
                <w:rFonts w:cstheme="minorHAnsi"/>
              </w:rPr>
              <w:t>versión</w:t>
            </w:r>
            <w:r w:rsidRPr="000E2D53">
              <w:rPr>
                <w:rFonts w:cstheme="minorHAnsi"/>
              </w:rPr>
              <w:t xml:space="preserve"> de la edición de los </w:t>
            </w:r>
            <w:proofErr w:type="spellStart"/>
            <w:r w:rsidRPr="000E2D53">
              <w:rPr>
                <w:rFonts w:cstheme="minorHAnsi"/>
              </w:rPr>
              <w:t>Incoterms</w:t>
            </w:r>
            <w:proofErr w:type="spellEnd"/>
            <w:r w:rsidRPr="000E2D53">
              <w:rPr>
                <w:rFonts w:cstheme="minorHAnsi"/>
              </w:rPr>
              <w:t xml:space="preserve"> ser</w:t>
            </w:r>
            <w:r w:rsidR="002606AE" w:rsidRPr="000E2D53">
              <w:rPr>
                <w:rFonts w:cstheme="minorHAnsi"/>
              </w:rPr>
              <w:t>á</w:t>
            </w:r>
            <w:r w:rsidRPr="000E2D53">
              <w:rPr>
                <w:rFonts w:cstheme="minorHAnsi"/>
              </w:rPr>
              <w:t xml:space="preserve">: </w:t>
            </w:r>
            <w:r w:rsidR="00B62B49" w:rsidRPr="000E2D53">
              <w:rPr>
                <w:rFonts w:cstheme="minorHAnsi"/>
              </w:rPr>
              <w:t>2010</w:t>
            </w:r>
          </w:p>
        </w:tc>
      </w:tr>
      <w:tr w:rsidR="00E334C2" w:rsidRPr="000E2D53" w14:paraId="22F54C32" w14:textId="77777777" w:rsidTr="00C21FC6">
        <w:trPr>
          <w:cantSplit/>
        </w:trPr>
        <w:tc>
          <w:tcPr>
            <w:tcW w:w="1728" w:type="dxa"/>
          </w:tcPr>
          <w:p w14:paraId="11762B92" w14:textId="77777777" w:rsidR="00E334C2" w:rsidRPr="000E2D53" w:rsidRDefault="00E334C2" w:rsidP="00E334C2">
            <w:pPr>
              <w:spacing w:before="60" w:after="60" w:line="240" w:lineRule="auto"/>
              <w:rPr>
                <w:rFonts w:cstheme="minorHAnsi"/>
              </w:rPr>
            </w:pPr>
            <w:r w:rsidRPr="000E2D53">
              <w:rPr>
                <w:rFonts w:cstheme="minorHAnsi"/>
              </w:rPr>
              <w:t>GCC 5.1</w:t>
            </w:r>
          </w:p>
        </w:tc>
        <w:tc>
          <w:tcPr>
            <w:tcW w:w="7452" w:type="dxa"/>
          </w:tcPr>
          <w:p w14:paraId="7D723F5A" w14:textId="77777777" w:rsidR="00E334C2" w:rsidRPr="000E2D53" w:rsidRDefault="002606AE" w:rsidP="00B62B49">
            <w:pPr>
              <w:tabs>
                <w:tab w:val="right" w:pos="7164"/>
              </w:tabs>
              <w:spacing w:before="60" w:after="60" w:line="240" w:lineRule="auto"/>
              <w:rPr>
                <w:rFonts w:cstheme="minorHAnsi"/>
              </w:rPr>
            </w:pPr>
            <w:r w:rsidRPr="000E2D53">
              <w:rPr>
                <w:rFonts w:cstheme="minorHAnsi"/>
              </w:rPr>
              <w:t xml:space="preserve">El idioma será: </w:t>
            </w:r>
            <w:r w:rsidR="00B62B49" w:rsidRPr="000E2D53">
              <w:rPr>
                <w:rFonts w:cstheme="minorHAnsi"/>
              </w:rPr>
              <w:t>Español</w:t>
            </w:r>
          </w:p>
        </w:tc>
      </w:tr>
      <w:tr w:rsidR="00E334C2" w:rsidRPr="000E2D53" w14:paraId="294E0298" w14:textId="77777777" w:rsidTr="00C21FC6">
        <w:trPr>
          <w:cantSplit/>
        </w:trPr>
        <w:tc>
          <w:tcPr>
            <w:tcW w:w="1728" w:type="dxa"/>
          </w:tcPr>
          <w:p w14:paraId="3778CE3D" w14:textId="77777777" w:rsidR="00E334C2" w:rsidRPr="000E2D53" w:rsidRDefault="00E334C2" w:rsidP="00E334C2">
            <w:pPr>
              <w:spacing w:before="60" w:after="60" w:line="240" w:lineRule="auto"/>
              <w:rPr>
                <w:rFonts w:cstheme="minorHAnsi"/>
              </w:rPr>
            </w:pPr>
            <w:r w:rsidRPr="000E2D53">
              <w:rPr>
                <w:rFonts w:cstheme="minorHAnsi"/>
              </w:rPr>
              <w:t>GCC 8.1</w:t>
            </w:r>
          </w:p>
        </w:tc>
        <w:tc>
          <w:tcPr>
            <w:tcW w:w="7452" w:type="dxa"/>
          </w:tcPr>
          <w:p w14:paraId="308CDD37" w14:textId="77777777" w:rsidR="00B62B49" w:rsidRPr="000E2D53" w:rsidRDefault="00B62B49" w:rsidP="00B62B49">
            <w:pPr>
              <w:tabs>
                <w:tab w:val="right" w:pos="7164"/>
              </w:tabs>
              <w:spacing w:before="60" w:after="60" w:line="240" w:lineRule="auto"/>
              <w:rPr>
                <w:rFonts w:cstheme="minorHAnsi"/>
              </w:rPr>
            </w:pPr>
            <w:r w:rsidRPr="000E2D53">
              <w:rPr>
                <w:rFonts w:cstheme="minorHAnsi"/>
              </w:rPr>
              <w:t>Para notificaciones, la dirección del Comprador será:</w:t>
            </w:r>
          </w:p>
          <w:p w14:paraId="270F65C4" w14:textId="35D56D47" w:rsidR="00B62B49" w:rsidRPr="000E2D53" w:rsidRDefault="00B62B49" w:rsidP="00B62B49">
            <w:pPr>
              <w:tabs>
                <w:tab w:val="right" w:pos="7164"/>
              </w:tabs>
              <w:spacing w:before="60" w:after="60" w:line="240" w:lineRule="auto"/>
              <w:rPr>
                <w:rFonts w:cstheme="minorHAnsi"/>
              </w:rPr>
            </w:pPr>
            <w:r w:rsidRPr="000E2D53">
              <w:rPr>
                <w:rFonts w:cstheme="minorHAnsi"/>
              </w:rPr>
              <w:t xml:space="preserve">Atención: </w:t>
            </w:r>
            <w:r w:rsidR="00276F58" w:rsidRPr="000E2D53">
              <w:rPr>
                <w:rFonts w:cstheme="minorHAnsi"/>
              </w:rPr>
              <w:t>Administrador de Contrato</w:t>
            </w:r>
          </w:p>
          <w:p w14:paraId="14BFE16E" w14:textId="3328F564" w:rsidR="00B62B49" w:rsidRPr="000E2D53" w:rsidRDefault="00B62B49" w:rsidP="00B62B49">
            <w:pPr>
              <w:tabs>
                <w:tab w:val="right" w:pos="7164"/>
              </w:tabs>
              <w:spacing w:before="60" w:after="60" w:line="240" w:lineRule="auto"/>
              <w:rPr>
                <w:rFonts w:cstheme="minorHAnsi"/>
                <w:lang w:val="pt-BR"/>
              </w:rPr>
            </w:pPr>
            <w:r w:rsidRPr="000E2D53">
              <w:rPr>
                <w:rFonts w:cstheme="minorHAnsi"/>
              </w:rPr>
              <w:t xml:space="preserve">Dirección: Av. </w:t>
            </w:r>
            <w:r w:rsidR="00276F58" w:rsidRPr="000E2D53">
              <w:rPr>
                <w:rFonts w:cstheme="minorHAnsi"/>
                <w:lang w:val="pt-BR"/>
              </w:rPr>
              <w:t>Jorge Washington  E4-157 y Amazonas.</w:t>
            </w:r>
          </w:p>
          <w:p w14:paraId="2037E88B" w14:textId="395C3989" w:rsidR="00B62B49" w:rsidRPr="000E2D53" w:rsidRDefault="00276F58" w:rsidP="00B62B49">
            <w:pPr>
              <w:tabs>
                <w:tab w:val="right" w:pos="7164"/>
              </w:tabs>
              <w:spacing w:before="60" w:after="60" w:line="240" w:lineRule="auto"/>
              <w:rPr>
                <w:rFonts w:cstheme="minorHAnsi"/>
              </w:rPr>
            </w:pPr>
            <w:r w:rsidRPr="000E2D53">
              <w:rPr>
                <w:rFonts w:cstheme="minorHAnsi"/>
              </w:rPr>
              <w:t>Número del Piso/ Oficina: Planta Baja</w:t>
            </w:r>
          </w:p>
          <w:p w14:paraId="1BE0DD16" w14:textId="77777777" w:rsidR="00B62B49" w:rsidRPr="000E2D53" w:rsidRDefault="00B62B49" w:rsidP="00B62B49">
            <w:pPr>
              <w:tabs>
                <w:tab w:val="right" w:pos="7164"/>
              </w:tabs>
              <w:spacing w:before="60" w:after="60" w:line="240" w:lineRule="auto"/>
              <w:rPr>
                <w:rFonts w:cstheme="minorHAnsi"/>
              </w:rPr>
            </w:pPr>
            <w:r w:rsidRPr="000E2D53">
              <w:rPr>
                <w:rFonts w:cstheme="minorHAnsi"/>
              </w:rPr>
              <w:t>Ciudad: Quito</w:t>
            </w:r>
          </w:p>
          <w:p w14:paraId="1C8E5E80" w14:textId="77777777" w:rsidR="00B62B49" w:rsidRPr="000E2D53" w:rsidRDefault="00B62B49" w:rsidP="00B62B49">
            <w:pPr>
              <w:tabs>
                <w:tab w:val="right" w:pos="7164"/>
              </w:tabs>
              <w:spacing w:before="60" w:after="60" w:line="240" w:lineRule="auto"/>
              <w:rPr>
                <w:rFonts w:cstheme="minorHAnsi"/>
              </w:rPr>
            </w:pPr>
            <w:r w:rsidRPr="000E2D53">
              <w:rPr>
                <w:rFonts w:cstheme="minorHAnsi"/>
              </w:rPr>
              <w:t>Código postal: 170146</w:t>
            </w:r>
          </w:p>
          <w:p w14:paraId="1CCC0F3F" w14:textId="77777777" w:rsidR="00B62B49" w:rsidRPr="000E2D53" w:rsidRDefault="00B62B49" w:rsidP="00B62B49">
            <w:pPr>
              <w:tabs>
                <w:tab w:val="right" w:pos="7164"/>
              </w:tabs>
              <w:spacing w:before="60" w:after="60" w:line="240" w:lineRule="auto"/>
              <w:rPr>
                <w:rFonts w:cstheme="minorHAnsi"/>
              </w:rPr>
            </w:pPr>
            <w:r w:rsidRPr="000E2D53">
              <w:rPr>
                <w:rFonts w:cstheme="minorHAnsi"/>
              </w:rPr>
              <w:t>País: República del Ecuador</w:t>
            </w:r>
          </w:p>
          <w:p w14:paraId="5B71A6F2" w14:textId="4D6EC26C" w:rsidR="00B62B49" w:rsidRPr="000E2D53" w:rsidRDefault="00B62B49" w:rsidP="00B62B49">
            <w:pPr>
              <w:tabs>
                <w:tab w:val="right" w:pos="7164"/>
              </w:tabs>
              <w:spacing w:before="60" w:after="60" w:line="240" w:lineRule="auto"/>
              <w:rPr>
                <w:rFonts w:cstheme="minorHAnsi"/>
              </w:rPr>
            </w:pPr>
            <w:r w:rsidRPr="000E2D53">
              <w:rPr>
                <w:rFonts w:cstheme="minorHAnsi"/>
              </w:rPr>
              <w:t xml:space="preserve">Teléfono: </w:t>
            </w:r>
            <w:r w:rsidR="00276F58" w:rsidRPr="000E2D53">
              <w:rPr>
                <w:rFonts w:cstheme="minorHAnsi"/>
              </w:rPr>
              <w:t>593- 02- 3958700</w:t>
            </w:r>
          </w:p>
          <w:p w14:paraId="321E818F" w14:textId="77777777" w:rsidR="00B62B49" w:rsidRPr="000E2D53" w:rsidRDefault="00B62B49" w:rsidP="00B62B49">
            <w:pPr>
              <w:tabs>
                <w:tab w:val="right" w:pos="7164"/>
              </w:tabs>
              <w:spacing w:before="60" w:after="60" w:line="240" w:lineRule="auto"/>
              <w:rPr>
                <w:rFonts w:cstheme="minorHAnsi"/>
              </w:rPr>
            </w:pPr>
            <w:r w:rsidRPr="000E2D53">
              <w:rPr>
                <w:rFonts w:cstheme="minorHAnsi"/>
              </w:rPr>
              <w:t>Facsímile: 593-02-3958700</w:t>
            </w:r>
          </w:p>
          <w:p w14:paraId="575D1726" w14:textId="4D458B47" w:rsidR="00E334C2" w:rsidRPr="000E2D53" w:rsidRDefault="00B62B49" w:rsidP="00B62B49">
            <w:pPr>
              <w:tabs>
                <w:tab w:val="right" w:pos="7164"/>
              </w:tabs>
              <w:spacing w:before="60" w:after="60" w:line="240" w:lineRule="auto"/>
              <w:rPr>
                <w:rFonts w:cstheme="minorHAnsi"/>
              </w:rPr>
            </w:pPr>
            <w:r w:rsidRPr="000E2D53">
              <w:rPr>
                <w:rFonts w:cstheme="minorHAnsi"/>
              </w:rPr>
              <w:t xml:space="preserve">Correo electrónico: </w:t>
            </w:r>
            <w:hyperlink r:id="rId26" w:history="1">
              <w:r w:rsidR="00DD3640" w:rsidRPr="000E2D53">
                <w:rPr>
                  <w:rStyle w:val="Hipervnculo"/>
                  <w:rFonts w:cstheme="minorHAnsi"/>
                </w:rPr>
                <w:t>procesosadquisicion@inmobiliar.gob.ec</w:t>
              </w:r>
            </w:hyperlink>
          </w:p>
        </w:tc>
      </w:tr>
      <w:tr w:rsidR="00E334C2" w:rsidRPr="000E2D53" w14:paraId="25138075" w14:textId="77777777" w:rsidTr="00C21FC6">
        <w:trPr>
          <w:cantSplit/>
        </w:trPr>
        <w:tc>
          <w:tcPr>
            <w:tcW w:w="1728" w:type="dxa"/>
          </w:tcPr>
          <w:p w14:paraId="30C64960" w14:textId="77777777" w:rsidR="00E334C2" w:rsidRPr="000E2D53" w:rsidRDefault="00E334C2" w:rsidP="00E334C2">
            <w:pPr>
              <w:spacing w:before="60" w:after="60" w:line="240" w:lineRule="auto"/>
              <w:rPr>
                <w:rFonts w:cstheme="minorHAnsi"/>
              </w:rPr>
            </w:pPr>
            <w:r w:rsidRPr="000E2D53">
              <w:rPr>
                <w:rFonts w:cstheme="minorHAnsi"/>
              </w:rPr>
              <w:t>GCC 9.1</w:t>
            </w:r>
          </w:p>
        </w:tc>
        <w:tc>
          <w:tcPr>
            <w:tcW w:w="7452" w:type="dxa"/>
          </w:tcPr>
          <w:p w14:paraId="41F9BEA4" w14:textId="77777777" w:rsidR="00E334C2" w:rsidRPr="000E2D53" w:rsidRDefault="002606AE" w:rsidP="00B62B49">
            <w:pPr>
              <w:tabs>
                <w:tab w:val="right" w:pos="7164"/>
              </w:tabs>
              <w:spacing w:before="60" w:after="60" w:line="240" w:lineRule="auto"/>
              <w:rPr>
                <w:rFonts w:cstheme="minorHAnsi"/>
              </w:rPr>
            </w:pPr>
            <w:r w:rsidRPr="000E2D53">
              <w:rPr>
                <w:rFonts w:cstheme="minorHAnsi"/>
              </w:rPr>
              <w:t xml:space="preserve">La ley que rige será la ley de: </w:t>
            </w:r>
            <w:r w:rsidR="00B62B49" w:rsidRPr="000E2D53">
              <w:rPr>
                <w:rFonts w:cstheme="minorHAnsi"/>
              </w:rPr>
              <w:t>La República del Ecuador y las Normas aplicables al préstamo BID 3341/ OC-EC</w:t>
            </w:r>
          </w:p>
        </w:tc>
      </w:tr>
      <w:tr w:rsidR="00E334C2" w:rsidRPr="000E2D53" w14:paraId="1C06EDD1" w14:textId="77777777" w:rsidTr="00C21FC6">
        <w:tc>
          <w:tcPr>
            <w:tcW w:w="1728" w:type="dxa"/>
          </w:tcPr>
          <w:p w14:paraId="7833CB0A" w14:textId="77777777" w:rsidR="00E334C2" w:rsidRPr="000E2D53" w:rsidRDefault="00E334C2" w:rsidP="00E334C2">
            <w:pPr>
              <w:spacing w:before="60" w:after="60" w:line="240" w:lineRule="auto"/>
              <w:rPr>
                <w:rFonts w:cstheme="minorHAnsi"/>
              </w:rPr>
            </w:pPr>
            <w:r w:rsidRPr="000E2D53">
              <w:rPr>
                <w:rFonts w:cstheme="minorHAnsi"/>
              </w:rPr>
              <w:t>GCC 10.2</w:t>
            </w:r>
          </w:p>
        </w:tc>
        <w:tc>
          <w:tcPr>
            <w:tcW w:w="7452" w:type="dxa"/>
          </w:tcPr>
          <w:p w14:paraId="13151902" w14:textId="77777777" w:rsidR="00ED6B1B" w:rsidRPr="000E2D53" w:rsidRDefault="00ED6B1B" w:rsidP="00ED6B1B">
            <w:pPr>
              <w:pStyle w:val="Prrafodelista"/>
              <w:numPr>
                <w:ilvl w:val="0"/>
                <w:numId w:val="171"/>
              </w:numPr>
              <w:suppressAutoHyphens/>
              <w:spacing w:before="60" w:after="60" w:line="240" w:lineRule="auto"/>
              <w:ind w:left="432"/>
              <w:jc w:val="both"/>
              <w:rPr>
                <w:rFonts w:cstheme="minorHAnsi"/>
                <w:color w:val="0070C0"/>
                <w:lang w:val="es-ES"/>
              </w:rPr>
            </w:pPr>
            <w:r w:rsidRPr="000E2D53">
              <w:rPr>
                <w:rFonts w:cstheme="minorHAnsi"/>
                <w:i/>
                <w:color w:val="0070C0"/>
                <w:lang w:val="es-ES"/>
              </w:rPr>
              <w:t>Contrato con un Proveedor Extranjero:</w:t>
            </w:r>
          </w:p>
          <w:p w14:paraId="2B6D1F05" w14:textId="77777777" w:rsidR="00ED6B1B" w:rsidRPr="000E2D53" w:rsidRDefault="00ED6B1B" w:rsidP="00ED6B1B">
            <w:pPr>
              <w:spacing w:before="60" w:after="140" w:line="240" w:lineRule="auto"/>
              <w:ind w:left="432" w:right="-14"/>
              <w:jc w:val="both"/>
              <w:rPr>
                <w:rFonts w:cstheme="minorHAnsi"/>
                <w:i/>
                <w:spacing w:val="-3"/>
                <w:lang w:val="es-ES"/>
              </w:rPr>
            </w:pPr>
            <w:r w:rsidRPr="000E2D53">
              <w:rPr>
                <w:rFonts w:cstheme="minorHAnsi"/>
                <w:i/>
                <w:lang w:val="es-ES"/>
              </w:rPr>
              <w:t xml:space="preserve">[En los contratos celebrados con un proveedor extranjero, el arbitraje comercial internacional puede tener ventajas prácticas sobre </w:t>
            </w:r>
            <w:r w:rsidRPr="000E2D53">
              <w:rPr>
                <w:rFonts w:cstheme="minorHAnsi"/>
                <w:i/>
                <w:iCs/>
                <w:lang w:val="es-ES"/>
              </w:rPr>
              <w:t>los</w:t>
            </w:r>
            <w:r w:rsidRPr="000E2D53">
              <w:rPr>
                <w:rFonts w:cstheme="minorHAnsi"/>
                <w:i/>
                <w:lang w:val="es-ES"/>
              </w:rPr>
              <w:t xml:space="preserve"> otros métodos de solución de controversias. El Banco </w:t>
            </w:r>
            <w:r w:rsidRPr="000E2D53">
              <w:rPr>
                <w:rFonts w:cstheme="minorHAnsi"/>
                <w:i/>
                <w:iCs/>
                <w:lang w:val="es-ES"/>
              </w:rPr>
              <w:t>Interamericano de Desarrollo</w:t>
            </w:r>
            <w:r w:rsidRPr="000E2D53">
              <w:rPr>
                <w:rFonts w:cstheme="minorHAnsi"/>
                <w:i/>
                <w:lang w:val="es-ES"/>
              </w:rPr>
              <w:t xml:space="preserve"> no debe ser designado como conciliador, ni se le debe solicitar que designe a un conciliador. Entre los reglamentos que rigen los procedimientos de arbitraje, el Comprador podrá considerar el Reglamento de Arbitraje de 1976 de la Comisión de las Naciones Unidas para el Derecho Mercantil Internacional (CNUDMI</w:t>
            </w:r>
            <w:r w:rsidRPr="000E2D53">
              <w:rPr>
                <w:rFonts w:cstheme="minorHAnsi"/>
                <w:lang w:val="es-ES"/>
              </w:rPr>
              <w:t xml:space="preserve">) </w:t>
            </w:r>
            <w:r w:rsidRPr="000E2D53">
              <w:rPr>
                <w:rFonts w:cstheme="minorHAnsi"/>
                <w:i/>
                <w:lang w:val="es-ES"/>
              </w:rPr>
              <w:t xml:space="preserve">(UNCITRAL, por sus siglas en inglés), el </w:t>
            </w:r>
            <w:r w:rsidRPr="000E2D53">
              <w:rPr>
                <w:rFonts w:cstheme="minorHAnsi"/>
                <w:i/>
                <w:spacing w:val="-3"/>
                <w:lang w:val="es-ES"/>
              </w:rPr>
              <w:t>Reglamento de Arbitraje de la Cámara de Comercio Internacional (CCI) (ICC, por sus siglas en inglés), el Reglamento de la Corte de Arbitraje Internacional de Londres, o el Reglamento del Instituto de Arbitraje de la Cámara de Comercio de Estocolmo.]</w:t>
            </w:r>
          </w:p>
          <w:p w14:paraId="144BCCA0" w14:textId="77777777" w:rsidR="00ED6B1B" w:rsidRPr="000E2D53" w:rsidRDefault="00ED6B1B" w:rsidP="00ED6B1B">
            <w:pPr>
              <w:spacing w:after="120"/>
              <w:ind w:left="432" w:right="-14"/>
              <w:jc w:val="both"/>
              <w:rPr>
                <w:rFonts w:cstheme="minorHAnsi"/>
                <w:b/>
                <w:i/>
                <w:spacing w:val="-3"/>
                <w:lang w:val="es-ES"/>
              </w:rPr>
            </w:pPr>
            <w:r w:rsidRPr="000E2D53">
              <w:rPr>
                <w:rFonts w:cstheme="minorHAnsi"/>
                <w:i/>
                <w:color w:val="0070C0"/>
                <w:lang w:val="es-ES"/>
              </w:rPr>
              <w:lastRenderedPageBreak/>
              <w:t xml:space="preserve">Si el Comprador selecciona el Reglamento de Arbitraje de UNCITRAL,  deberá insertar la siguiente cláusula tipo: </w:t>
            </w:r>
          </w:p>
          <w:p w14:paraId="3AF5C661" w14:textId="77777777" w:rsidR="00ED6B1B" w:rsidRPr="000E2D53" w:rsidRDefault="00ED6B1B" w:rsidP="00ED6B1B">
            <w:pPr>
              <w:spacing w:before="60" w:after="60" w:line="240" w:lineRule="auto"/>
              <w:ind w:left="432"/>
              <w:jc w:val="both"/>
              <w:rPr>
                <w:rFonts w:cstheme="minorHAnsi"/>
                <w:i/>
                <w:lang w:val="es-ES"/>
              </w:rPr>
            </w:pPr>
            <w:r w:rsidRPr="000E2D53">
              <w:rPr>
                <w:rFonts w:cstheme="minorHAnsi"/>
                <w:lang w:val="es-ES"/>
              </w:rPr>
              <w:t>CGC 10.2 (a) -</w:t>
            </w:r>
            <w:r w:rsidRPr="000E2D53">
              <w:rPr>
                <w:rFonts w:cstheme="minorHAnsi"/>
                <w:i/>
                <w:lang w:val="es-ES"/>
              </w:rPr>
              <w:t xml:space="preserve">  </w:t>
            </w:r>
            <w:r w:rsidRPr="000E2D53">
              <w:rPr>
                <w:rFonts w:cstheme="minorHAnsi"/>
                <w:lang w:val="es-ES"/>
              </w:rPr>
              <w:t>Cualquier disputa, controversia o reclamo generado por o en relación con este Contrato, o por incumplimiento, cesación, o anulación del mismo, deberán ser resueltos mediante arbitraje de conformidad con el Reglamento de Arbitraje vigente de la CNUDMI.</w:t>
            </w:r>
          </w:p>
          <w:p w14:paraId="01C8502F" w14:textId="77777777" w:rsidR="00ED6B1B" w:rsidRPr="000E2D53" w:rsidRDefault="00ED6B1B" w:rsidP="00ED6B1B">
            <w:pPr>
              <w:spacing w:after="120"/>
              <w:ind w:left="432" w:right="-14"/>
              <w:jc w:val="both"/>
              <w:rPr>
                <w:rFonts w:cstheme="minorHAnsi"/>
                <w:i/>
                <w:color w:val="0070C0"/>
                <w:lang w:val="es-ES"/>
              </w:rPr>
            </w:pPr>
            <w:r w:rsidRPr="000E2D53">
              <w:rPr>
                <w:rFonts w:cstheme="minorHAnsi"/>
                <w:i/>
                <w:color w:val="0070C0"/>
                <w:lang w:val="es-ES"/>
              </w:rPr>
              <w:t xml:space="preserve">Si el Comprador selecciona el Reglamento de Arbitraje de la CCI,  deberá inserta la siguiente cláusula tipo: </w:t>
            </w:r>
          </w:p>
          <w:p w14:paraId="7CB8BF7C" w14:textId="77777777" w:rsidR="00ED6B1B" w:rsidRPr="000E2D53" w:rsidRDefault="00ED6B1B" w:rsidP="00ED6B1B">
            <w:pPr>
              <w:spacing w:before="60" w:after="60" w:line="240" w:lineRule="auto"/>
              <w:ind w:left="432"/>
              <w:jc w:val="both"/>
              <w:rPr>
                <w:rFonts w:cstheme="minorHAnsi"/>
                <w:i/>
                <w:lang w:val="es-ES"/>
              </w:rPr>
            </w:pPr>
            <w:r w:rsidRPr="000E2D53">
              <w:rPr>
                <w:rFonts w:cstheme="minorHAnsi"/>
                <w:lang w:val="es-ES"/>
              </w:rPr>
              <w:t>CGC 10.2 (a)</w:t>
            </w:r>
            <w:r w:rsidRPr="000E2D53">
              <w:rPr>
                <w:rFonts w:cstheme="minorHAnsi"/>
                <w:i/>
                <w:lang w:val="es-ES"/>
              </w:rPr>
              <w:t xml:space="preserve"> – </w:t>
            </w:r>
            <w:r w:rsidRPr="000E2D53">
              <w:rPr>
                <w:rFonts w:cstheme="minorHAnsi"/>
                <w:lang w:val="es-ES"/>
              </w:rPr>
              <w:t>Todas las controversias generadas en relación con este Contrato deberán ser resueltas finalmente de conformidad con el Reglamento de Conciliación y Arbitraje de la Cámara de Comercio Internacional, por uno o más árbitros designados de acuerdo con dicho Reglamento.”</w:t>
            </w:r>
          </w:p>
          <w:p w14:paraId="569702E4" w14:textId="77777777" w:rsidR="00ED6B1B" w:rsidRPr="000E2D53" w:rsidRDefault="00ED6B1B" w:rsidP="00ED6B1B">
            <w:pPr>
              <w:spacing w:after="120"/>
              <w:ind w:left="432" w:right="-14"/>
              <w:jc w:val="both"/>
              <w:rPr>
                <w:rFonts w:cstheme="minorHAnsi"/>
                <w:b/>
                <w:i/>
                <w:lang w:val="es-ES"/>
              </w:rPr>
            </w:pPr>
            <w:r w:rsidRPr="000E2D53">
              <w:rPr>
                <w:rFonts w:cstheme="minorHAnsi"/>
                <w:i/>
                <w:color w:val="0070C0"/>
                <w:lang w:val="es-ES"/>
              </w:rPr>
              <w:t>Si el Comprador selecciona el Reglamento del Instituto de Arbitraje de la Cámara de Comercio de Estocolmo, deberá insertar la siguiente cláusula tipo:</w:t>
            </w:r>
            <w:r w:rsidRPr="000E2D53">
              <w:rPr>
                <w:rFonts w:cstheme="minorHAnsi"/>
                <w:b/>
                <w:i/>
                <w:lang w:val="es-ES"/>
              </w:rPr>
              <w:t xml:space="preserve"> </w:t>
            </w:r>
          </w:p>
          <w:p w14:paraId="7A56C58F" w14:textId="77777777" w:rsidR="00ED6B1B" w:rsidRPr="000E2D53" w:rsidRDefault="00ED6B1B" w:rsidP="00ED6B1B">
            <w:pPr>
              <w:spacing w:before="60" w:after="60" w:line="240" w:lineRule="auto"/>
              <w:ind w:left="432"/>
              <w:jc w:val="both"/>
              <w:rPr>
                <w:rFonts w:cstheme="minorHAnsi"/>
                <w:lang w:val="es-ES"/>
              </w:rPr>
            </w:pPr>
            <w:r w:rsidRPr="000E2D53">
              <w:rPr>
                <w:rFonts w:cstheme="minorHAnsi"/>
                <w:lang w:val="es-ES"/>
              </w:rPr>
              <w:t>CGC 10.2 (a)</w:t>
            </w:r>
            <w:r w:rsidRPr="000E2D53">
              <w:rPr>
                <w:rFonts w:cstheme="minorHAnsi"/>
                <w:i/>
                <w:lang w:val="es-ES"/>
              </w:rPr>
              <w:t xml:space="preserve"> – </w:t>
            </w:r>
            <w:r w:rsidRPr="000E2D53">
              <w:rPr>
                <w:rFonts w:cstheme="minorHAnsi"/>
                <w:lang w:val="es-ES"/>
              </w:rPr>
              <w:t>Cualquiera disputa, controversia o reclamo generado por o en relación con este Contrato, por incumplimiento, o cesación, o anulación o invalidez del mismo, deberá ser resuelto mediante arbitraje de conformidad con el Reglamento de Arbitraje de la Cámara de Comercio de Estocolmo.</w:t>
            </w:r>
          </w:p>
          <w:p w14:paraId="6DE5EBE4" w14:textId="77777777" w:rsidR="00ED6B1B" w:rsidRPr="000E2D53" w:rsidRDefault="00ED6B1B" w:rsidP="00ED6B1B">
            <w:pPr>
              <w:spacing w:after="120"/>
              <w:ind w:left="432" w:right="-14"/>
              <w:jc w:val="both"/>
              <w:rPr>
                <w:rFonts w:cstheme="minorHAnsi"/>
                <w:i/>
                <w:color w:val="0070C0"/>
                <w:lang w:val="es-ES"/>
              </w:rPr>
            </w:pPr>
            <w:r w:rsidRPr="000E2D53">
              <w:rPr>
                <w:rFonts w:cstheme="minorHAnsi"/>
                <w:i/>
                <w:color w:val="0070C0"/>
                <w:lang w:val="es-ES"/>
              </w:rPr>
              <w:t xml:space="preserve">Si el Comprador selecciona el Reglamento de la Corte de Arbitraje Internacional de Londres,  deberá insertar la siguiente cláusula tipo: </w:t>
            </w:r>
          </w:p>
          <w:p w14:paraId="28978E3A" w14:textId="77777777" w:rsidR="00ED6B1B" w:rsidRPr="000E2D53" w:rsidRDefault="00ED6B1B" w:rsidP="00ED6B1B">
            <w:pPr>
              <w:spacing w:before="60" w:after="60" w:line="240" w:lineRule="auto"/>
              <w:ind w:left="432"/>
              <w:jc w:val="both"/>
              <w:rPr>
                <w:rFonts w:cstheme="minorHAnsi"/>
                <w:lang w:val="es-ES"/>
              </w:rPr>
            </w:pPr>
            <w:r w:rsidRPr="000E2D53">
              <w:rPr>
                <w:rFonts w:cstheme="minorHAnsi"/>
                <w:lang w:val="es-ES"/>
              </w:rPr>
              <w:t>CGC 10.2 (a)</w:t>
            </w:r>
            <w:r w:rsidRPr="000E2D53">
              <w:rPr>
                <w:rFonts w:cstheme="minorHAnsi"/>
                <w:i/>
                <w:lang w:val="es-ES"/>
              </w:rPr>
              <w:t xml:space="preserve"> – </w:t>
            </w:r>
            <w:r w:rsidRPr="000E2D53">
              <w:rPr>
                <w:rFonts w:cstheme="minorHAnsi"/>
                <w:lang w:val="es-ES"/>
              </w:rPr>
              <w:t>Cualquiera controversia generada en relación con este Contrato, inclusive cualquier duda sobre su existencia, validez o cesación, deberá ser remitida y finalmente resuelta mediante el Reglamento de la Corte Internacional de Londres, cuyo reglamento, por la referencia en esta cláusula, se considera aquí incorporado.</w:t>
            </w:r>
          </w:p>
          <w:p w14:paraId="59381F69" w14:textId="77777777" w:rsidR="00ED6B1B" w:rsidRPr="000E2D53" w:rsidRDefault="00ED6B1B" w:rsidP="00ED6B1B">
            <w:pPr>
              <w:pStyle w:val="Prrafodelista"/>
              <w:numPr>
                <w:ilvl w:val="0"/>
                <w:numId w:val="171"/>
              </w:numPr>
              <w:suppressAutoHyphens/>
              <w:spacing w:before="60" w:after="60" w:line="240" w:lineRule="auto"/>
              <w:ind w:left="432"/>
              <w:jc w:val="both"/>
              <w:rPr>
                <w:rFonts w:cstheme="minorHAnsi"/>
                <w:i/>
                <w:color w:val="0070C0"/>
                <w:lang w:val="es-ES"/>
              </w:rPr>
            </w:pPr>
            <w:r w:rsidRPr="000E2D53">
              <w:rPr>
                <w:rFonts w:cstheme="minorHAnsi"/>
                <w:i/>
                <w:color w:val="0070C0"/>
                <w:lang w:val="es-ES"/>
              </w:rPr>
              <w:t>Contratos con Proveedores ciudadanos del país del Comprador:</w:t>
            </w:r>
          </w:p>
          <w:p w14:paraId="4C3B5A60" w14:textId="5919DEE7" w:rsidR="00E334C2" w:rsidRPr="000E2D53" w:rsidRDefault="00ED6B1B" w:rsidP="00ED6B1B">
            <w:pPr>
              <w:suppressAutoHyphens/>
              <w:spacing w:before="60" w:after="60" w:line="240" w:lineRule="auto"/>
              <w:jc w:val="both"/>
              <w:rPr>
                <w:rFonts w:cstheme="minorHAnsi"/>
                <w:u w:val="single"/>
              </w:rPr>
            </w:pPr>
            <w:r w:rsidRPr="000E2D53">
              <w:rPr>
                <w:rFonts w:cstheme="minorHAnsi"/>
                <w:lang w:val="es-ES"/>
              </w:rPr>
              <w:t xml:space="preserve">En el caso de alguna controversia entre el Comprador y el Proveedor que es un ciudadano del país del Comprador, la controversia deberá ser sometida a juicio o arbitraje de acuerdo con las leyes del país del Comprador. </w:t>
            </w:r>
            <w:r w:rsidRPr="000E2D53">
              <w:rPr>
                <w:rFonts w:cstheme="minorHAnsi"/>
                <w:i/>
                <w:lang w:val="es-ES"/>
              </w:rPr>
              <w:t xml:space="preserve"> </w:t>
            </w:r>
          </w:p>
        </w:tc>
      </w:tr>
      <w:tr w:rsidR="00E334C2" w:rsidRPr="000E2D53" w14:paraId="7A101ABD" w14:textId="77777777" w:rsidTr="00C21FC6">
        <w:tc>
          <w:tcPr>
            <w:tcW w:w="1728" w:type="dxa"/>
          </w:tcPr>
          <w:p w14:paraId="50DE35B4" w14:textId="77777777" w:rsidR="00E334C2" w:rsidRPr="000E2D53" w:rsidRDefault="00E334C2" w:rsidP="00E334C2">
            <w:pPr>
              <w:spacing w:before="60" w:after="60" w:line="240" w:lineRule="auto"/>
              <w:rPr>
                <w:rFonts w:cstheme="minorHAnsi"/>
              </w:rPr>
            </w:pPr>
            <w:r w:rsidRPr="000E2D53">
              <w:rPr>
                <w:rFonts w:cstheme="minorHAnsi"/>
              </w:rPr>
              <w:lastRenderedPageBreak/>
              <w:t>GCC 13.1</w:t>
            </w:r>
          </w:p>
        </w:tc>
        <w:tc>
          <w:tcPr>
            <w:tcW w:w="7452" w:type="dxa"/>
          </w:tcPr>
          <w:p w14:paraId="77BF1EDE" w14:textId="77777777" w:rsidR="00E334C2" w:rsidRPr="000E2D53" w:rsidRDefault="00B62B49" w:rsidP="004249BE">
            <w:pPr>
              <w:suppressAutoHyphens/>
              <w:spacing w:before="60" w:after="60" w:line="240" w:lineRule="auto"/>
              <w:jc w:val="both"/>
              <w:rPr>
                <w:rFonts w:cstheme="minorHAnsi"/>
              </w:rPr>
            </w:pPr>
            <w:r w:rsidRPr="000E2D53">
              <w:rPr>
                <w:rFonts w:cstheme="minorHAnsi"/>
              </w:rPr>
              <w:t>No aplica</w:t>
            </w:r>
          </w:p>
        </w:tc>
      </w:tr>
      <w:tr w:rsidR="006B68E8" w:rsidRPr="000E2D53" w14:paraId="2277E098" w14:textId="77777777" w:rsidTr="00C21FC6">
        <w:tc>
          <w:tcPr>
            <w:tcW w:w="1728" w:type="dxa"/>
          </w:tcPr>
          <w:p w14:paraId="3DE69B50" w14:textId="585FB5B6" w:rsidR="006B68E8" w:rsidRPr="000E2D53" w:rsidRDefault="006B68E8" w:rsidP="00E334C2">
            <w:pPr>
              <w:spacing w:before="60" w:after="60" w:line="240" w:lineRule="auto"/>
              <w:rPr>
                <w:rFonts w:cstheme="minorHAnsi"/>
              </w:rPr>
            </w:pPr>
            <w:r w:rsidRPr="000E2D53">
              <w:rPr>
                <w:rFonts w:cstheme="minorHAnsi"/>
              </w:rPr>
              <w:t>GCC 14.1</w:t>
            </w:r>
          </w:p>
        </w:tc>
        <w:tc>
          <w:tcPr>
            <w:tcW w:w="7452" w:type="dxa"/>
          </w:tcPr>
          <w:p w14:paraId="52E125E7" w14:textId="6355EF58" w:rsidR="006B68E8" w:rsidRPr="000E2D53" w:rsidRDefault="006B68E8" w:rsidP="0004400B">
            <w:pPr>
              <w:suppressAutoHyphens/>
              <w:spacing w:before="60" w:after="60" w:line="240" w:lineRule="auto"/>
              <w:jc w:val="both"/>
              <w:rPr>
                <w:rFonts w:cstheme="minorHAnsi"/>
              </w:rPr>
            </w:pPr>
            <w:r w:rsidRPr="000E2D53">
              <w:rPr>
                <w:rFonts w:cstheme="minorHAnsi"/>
              </w:rPr>
              <w:t>Es responsa</w:t>
            </w:r>
            <w:r w:rsidR="00C3595A" w:rsidRPr="000E2D53">
              <w:rPr>
                <w:rFonts w:cstheme="minorHAnsi"/>
              </w:rPr>
              <w:t>bilidad del Proveedor mantener asegurados</w:t>
            </w:r>
            <w:r w:rsidRPr="000E2D53">
              <w:rPr>
                <w:rFonts w:cstheme="minorHAnsi"/>
              </w:rPr>
              <w:t xml:space="preserve"> los bienes</w:t>
            </w:r>
            <w:r w:rsidR="00C3595A" w:rsidRPr="000E2D53">
              <w:rPr>
                <w:rFonts w:cstheme="minorHAnsi"/>
              </w:rPr>
              <w:t xml:space="preserve"> contra todo riesgo, hasta la </w:t>
            </w:r>
            <w:r w:rsidR="0004400B">
              <w:rPr>
                <w:rFonts w:cstheme="minorHAnsi"/>
              </w:rPr>
              <w:t xml:space="preserve">instalación </w:t>
            </w:r>
            <w:r w:rsidR="002B59F3" w:rsidRPr="000E2D53">
              <w:rPr>
                <w:rFonts w:cstheme="minorHAnsi"/>
              </w:rPr>
              <w:t xml:space="preserve">del sistema de </w:t>
            </w:r>
            <w:r w:rsidR="00127A2B">
              <w:rPr>
                <w:rFonts w:cstheme="minorHAnsi"/>
              </w:rPr>
              <w:t>calefacción</w:t>
            </w:r>
            <w:r w:rsidR="002B59F3" w:rsidRPr="000E2D53">
              <w:rPr>
                <w:rFonts w:cstheme="minorHAnsi"/>
              </w:rPr>
              <w:t xml:space="preserve">. </w:t>
            </w:r>
            <w:r w:rsidRPr="000E2D53">
              <w:rPr>
                <w:rFonts w:cstheme="minorHAnsi"/>
              </w:rPr>
              <w:t>El Comprador no asumirá gastos adicionales por este concepto.</w:t>
            </w:r>
          </w:p>
        </w:tc>
      </w:tr>
      <w:tr w:rsidR="00E334C2" w:rsidRPr="000E2D53" w14:paraId="6D61D824" w14:textId="77777777" w:rsidTr="00C21FC6">
        <w:trPr>
          <w:cantSplit/>
        </w:trPr>
        <w:tc>
          <w:tcPr>
            <w:tcW w:w="1728" w:type="dxa"/>
          </w:tcPr>
          <w:p w14:paraId="56DEBAAC" w14:textId="77777777" w:rsidR="00E334C2" w:rsidRPr="000E2D53" w:rsidRDefault="00E334C2" w:rsidP="00E334C2">
            <w:pPr>
              <w:spacing w:before="60" w:after="60" w:line="240" w:lineRule="auto"/>
              <w:rPr>
                <w:rFonts w:cstheme="minorHAnsi"/>
              </w:rPr>
            </w:pPr>
            <w:r w:rsidRPr="000E2D53">
              <w:rPr>
                <w:rFonts w:cstheme="minorHAnsi"/>
              </w:rPr>
              <w:t>GCC 15.1</w:t>
            </w:r>
          </w:p>
        </w:tc>
        <w:tc>
          <w:tcPr>
            <w:tcW w:w="7452" w:type="dxa"/>
          </w:tcPr>
          <w:p w14:paraId="5E368A3B" w14:textId="0367EECA" w:rsidR="00E334C2" w:rsidRPr="000E2D53" w:rsidRDefault="000A7620" w:rsidP="00B62B49">
            <w:pPr>
              <w:tabs>
                <w:tab w:val="right" w:pos="7164"/>
              </w:tabs>
              <w:spacing w:before="60" w:after="60" w:line="240" w:lineRule="auto"/>
              <w:jc w:val="both"/>
              <w:rPr>
                <w:rFonts w:cstheme="minorHAnsi"/>
                <w:u w:val="single"/>
              </w:rPr>
            </w:pPr>
            <w:r w:rsidRPr="000E2D53" w:rsidDel="000A7620">
              <w:rPr>
                <w:rFonts w:cstheme="minorHAnsi"/>
              </w:rPr>
              <w:t xml:space="preserve"> </w:t>
            </w:r>
            <w:r w:rsidR="00B62B49" w:rsidRPr="000E2D53">
              <w:rPr>
                <w:rFonts w:cstheme="minorHAnsi"/>
              </w:rPr>
              <w:t>“Los precios de los Bienes suministrados y los Servicios Conexos prestados “no serán” ajustables.</w:t>
            </w:r>
          </w:p>
        </w:tc>
      </w:tr>
      <w:tr w:rsidR="00E334C2" w:rsidRPr="000E2D53" w14:paraId="44163F68" w14:textId="77777777" w:rsidTr="00C21FC6">
        <w:tc>
          <w:tcPr>
            <w:tcW w:w="1728" w:type="dxa"/>
          </w:tcPr>
          <w:p w14:paraId="5DADCDB2" w14:textId="77777777" w:rsidR="00E334C2" w:rsidRPr="000E2D53" w:rsidRDefault="00E334C2" w:rsidP="00E334C2">
            <w:pPr>
              <w:spacing w:before="60" w:after="60" w:line="240" w:lineRule="auto"/>
              <w:rPr>
                <w:rFonts w:cstheme="minorHAnsi"/>
              </w:rPr>
            </w:pPr>
            <w:r w:rsidRPr="000E2D53">
              <w:rPr>
                <w:rFonts w:cstheme="minorHAnsi"/>
              </w:rPr>
              <w:t>GCC 16.1</w:t>
            </w:r>
          </w:p>
        </w:tc>
        <w:tc>
          <w:tcPr>
            <w:tcW w:w="7452" w:type="dxa"/>
          </w:tcPr>
          <w:p w14:paraId="6FB8FFCD" w14:textId="77777777" w:rsidR="004249BE" w:rsidRPr="000E2D53" w:rsidRDefault="004249BE" w:rsidP="001F1072">
            <w:pPr>
              <w:suppressAutoHyphens/>
              <w:spacing w:before="60" w:after="60" w:line="240" w:lineRule="auto"/>
              <w:jc w:val="both"/>
              <w:rPr>
                <w:rFonts w:cstheme="minorHAnsi"/>
              </w:rPr>
            </w:pPr>
            <w:r w:rsidRPr="000E2D53">
              <w:rPr>
                <w:rFonts w:cstheme="minorHAnsi"/>
              </w:rPr>
              <w:t>CGC 16.1 - La forma y condiciones de pago al Proveedor en virtud del Contrato serán las siguientes:</w:t>
            </w:r>
          </w:p>
          <w:p w14:paraId="273A4905" w14:textId="527CB004" w:rsidR="00B62B49" w:rsidRPr="000E2D53" w:rsidRDefault="00B62B49" w:rsidP="00B62B49">
            <w:pPr>
              <w:suppressAutoHyphens/>
              <w:spacing w:before="60" w:after="60" w:line="240" w:lineRule="auto"/>
              <w:jc w:val="both"/>
              <w:rPr>
                <w:rFonts w:cstheme="minorHAnsi"/>
              </w:rPr>
            </w:pPr>
            <w:r w:rsidRPr="000E2D53">
              <w:rPr>
                <w:rFonts w:cstheme="minorHAnsi"/>
              </w:rPr>
              <w:t xml:space="preserve">El pago se efectuará en Dólares de los Estados Unidos de América: </w:t>
            </w:r>
          </w:p>
          <w:p w14:paraId="02100DE0" w14:textId="77777777" w:rsidR="00B62B49" w:rsidRPr="000E2D53" w:rsidRDefault="00B62B49" w:rsidP="00B62B49">
            <w:pPr>
              <w:suppressAutoHyphens/>
              <w:spacing w:before="60" w:after="60" w:line="240" w:lineRule="auto"/>
              <w:jc w:val="both"/>
              <w:rPr>
                <w:rFonts w:cstheme="minorHAnsi"/>
              </w:rPr>
            </w:pPr>
            <w:r w:rsidRPr="000E2D53">
              <w:rPr>
                <w:rFonts w:cstheme="minorHAnsi"/>
              </w:rPr>
              <w:t xml:space="preserve">Todos los pagos serán aprobados previamente por el Administrador del </w:t>
            </w:r>
            <w:r w:rsidRPr="000E2D53">
              <w:rPr>
                <w:rFonts w:cstheme="minorHAnsi"/>
              </w:rPr>
              <w:lastRenderedPageBreak/>
              <w:t xml:space="preserve">contrato. </w:t>
            </w:r>
          </w:p>
          <w:p w14:paraId="3CF101AC" w14:textId="77777777" w:rsidR="00A741C7" w:rsidRPr="000E2D53" w:rsidRDefault="00A741C7" w:rsidP="00A741C7">
            <w:pPr>
              <w:pStyle w:val="Prrafodelista"/>
              <w:suppressAutoHyphens/>
              <w:spacing w:before="60" w:after="60" w:line="240" w:lineRule="auto"/>
              <w:ind w:left="432"/>
              <w:jc w:val="both"/>
              <w:rPr>
                <w:rFonts w:cstheme="minorHAnsi"/>
              </w:rPr>
            </w:pPr>
          </w:p>
          <w:p w14:paraId="1EF28B86" w14:textId="00B99267" w:rsidR="000E086E" w:rsidRPr="000E2D53" w:rsidRDefault="00A741C7" w:rsidP="000E086E">
            <w:pPr>
              <w:pStyle w:val="Prrafodelista"/>
              <w:suppressAutoHyphens/>
              <w:spacing w:before="60" w:after="60" w:line="240" w:lineRule="auto"/>
              <w:ind w:left="432"/>
              <w:jc w:val="both"/>
              <w:rPr>
                <w:rFonts w:cstheme="minorHAnsi"/>
              </w:rPr>
            </w:pPr>
            <w:r w:rsidRPr="000E2D53">
              <w:rPr>
                <w:rFonts w:cstheme="minorHAnsi"/>
                <w:b/>
              </w:rPr>
              <w:t>i. Anticipo:</w:t>
            </w:r>
            <w:r w:rsidRPr="000E2D53">
              <w:rPr>
                <w:rFonts w:cstheme="minorHAnsi"/>
              </w:rPr>
              <w:t xml:space="preserve"> El cuarenta por ciento (40%) se pagará en calidad de anticipo a la suscripción del Contrato, contra presentación de una garantía bancaria incondicional</w:t>
            </w:r>
            <w:r w:rsidR="000E086E" w:rsidRPr="000E2D53">
              <w:rPr>
                <w:rFonts w:cstheme="minorHAnsi"/>
              </w:rPr>
              <w:t>,</w:t>
            </w:r>
            <w:r w:rsidRPr="000E2D53">
              <w:rPr>
                <w:rFonts w:cstheme="minorHAnsi"/>
              </w:rPr>
              <w:t xml:space="preserve"> irrevocable y de cobro inmediato nominada en dólares de los Estados Unidos de América por el monto equivalente al 100% del anticip</w:t>
            </w:r>
            <w:r w:rsidR="000E086E" w:rsidRPr="000E2D53">
              <w:rPr>
                <w:rFonts w:cstheme="minorHAnsi"/>
              </w:rPr>
              <w:t>o</w:t>
            </w:r>
            <w:r w:rsidRPr="000E2D53">
              <w:rPr>
                <w:rFonts w:cstheme="minorHAnsi"/>
              </w:rPr>
              <w:t xml:space="preserve"> y </w:t>
            </w:r>
            <w:r w:rsidR="000E086E" w:rsidRPr="000E2D53">
              <w:rPr>
                <w:rFonts w:cstheme="minorHAnsi"/>
              </w:rPr>
              <w:t>que deberá estar vigente hasta la amortización total del mismo.</w:t>
            </w:r>
          </w:p>
          <w:p w14:paraId="3A22FE77" w14:textId="12850A89" w:rsidR="00A741C7" w:rsidRPr="000E2D53" w:rsidRDefault="000E086E" w:rsidP="00A741C7">
            <w:pPr>
              <w:pStyle w:val="Prrafodelista"/>
              <w:suppressAutoHyphens/>
              <w:spacing w:before="60" w:after="60" w:line="240" w:lineRule="auto"/>
              <w:ind w:left="432"/>
              <w:jc w:val="both"/>
              <w:rPr>
                <w:rFonts w:cstheme="minorHAnsi"/>
                <w:b/>
              </w:rPr>
            </w:pPr>
            <w:r w:rsidRPr="000E2D53">
              <w:rPr>
                <w:rFonts w:cstheme="minorHAnsi"/>
              </w:rPr>
              <w:t xml:space="preserve"> </w:t>
            </w:r>
          </w:p>
          <w:p w14:paraId="6B88F37E" w14:textId="12589D92" w:rsidR="00A741C7" w:rsidRPr="000E2D53" w:rsidRDefault="00A741C7" w:rsidP="00A741C7">
            <w:pPr>
              <w:pStyle w:val="Prrafodelista"/>
              <w:suppressAutoHyphens/>
              <w:spacing w:before="60" w:after="60" w:line="240" w:lineRule="auto"/>
              <w:ind w:left="432"/>
              <w:jc w:val="both"/>
              <w:rPr>
                <w:rFonts w:cstheme="minorHAnsi"/>
              </w:rPr>
            </w:pPr>
            <w:r w:rsidRPr="000E2D53">
              <w:rPr>
                <w:rFonts w:cstheme="minorHAnsi"/>
                <w:b/>
              </w:rPr>
              <w:t>ii. Segundo Pago:</w:t>
            </w:r>
            <w:r w:rsidR="00643736" w:rsidRPr="000E2D53">
              <w:rPr>
                <w:rFonts w:cstheme="minorHAnsi"/>
              </w:rPr>
              <w:t xml:space="preserve"> El cuarenta por ciento (4</w:t>
            </w:r>
            <w:r w:rsidRPr="000E2D53">
              <w:rPr>
                <w:rFonts w:cstheme="minorHAnsi"/>
              </w:rPr>
              <w:t>0%) del precio total del cont</w:t>
            </w:r>
            <w:r w:rsidR="009B2D6C" w:rsidRPr="000E2D53">
              <w:rPr>
                <w:rFonts w:cstheme="minorHAnsi"/>
              </w:rPr>
              <w:t>rato</w:t>
            </w:r>
            <w:r w:rsidR="00643736" w:rsidRPr="000E2D53">
              <w:rPr>
                <w:rFonts w:cstheme="minorHAnsi"/>
              </w:rPr>
              <w:t>,</w:t>
            </w:r>
            <w:r w:rsidR="009B2D6C" w:rsidRPr="000E2D53">
              <w:rPr>
                <w:rFonts w:cstheme="minorHAnsi"/>
              </w:rPr>
              <w:t xml:space="preserve"> se paga</w:t>
            </w:r>
            <w:r w:rsidR="00A916A7" w:rsidRPr="000E2D53">
              <w:rPr>
                <w:rFonts w:cstheme="minorHAnsi"/>
              </w:rPr>
              <w:t xml:space="preserve">rá contra entrega de todos los equipos de </w:t>
            </w:r>
            <w:r w:rsidR="00127A2B">
              <w:rPr>
                <w:rFonts w:cstheme="minorHAnsi"/>
              </w:rPr>
              <w:t>calefacción</w:t>
            </w:r>
            <w:r w:rsidR="009B2D6C" w:rsidRPr="000E2D53">
              <w:rPr>
                <w:rFonts w:cstheme="minorHAnsi"/>
              </w:rPr>
              <w:t xml:space="preserve"> e</w:t>
            </w:r>
            <w:r w:rsidR="00DD3640" w:rsidRPr="000E2D53">
              <w:rPr>
                <w:rFonts w:cstheme="minorHAnsi"/>
              </w:rPr>
              <w:t>n el lugar de destino final;</w:t>
            </w:r>
            <w:r w:rsidR="00A916A7" w:rsidRPr="000E2D53">
              <w:rPr>
                <w:rFonts w:cstheme="minorHAnsi"/>
              </w:rPr>
              <w:t xml:space="preserve"> y</w:t>
            </w:r>
            <w:r w:rsidR="00DD3640" w:rsidRPr="000E2D53">
              <w:rPr>
                <w:rFonts w:cstheme="minorHAnsi"/>
              </w:rPr>
              <w:t>,</w:t>
            </w:r>
            <w:r w:rsidR="00A916A7" w:rsidRPr="000E2D53">
              <w:rPr>
                <w:rFonts w:cstheme="minorHAnsi"/>
              </w:rPr>
              <w:t xml:space="preserve"> con un informe favorable del Administrador de Contrato</w:t>
            </w:r>
            <w:r w:rsidR="00DD3640" w:rsidRPr="000E2D53">
              <w:rPr>
                <w:rFonts w:cstheme="minorHAnsi"/>
              </w:rPr>
              <w:t xml:space="preserve"> y contra presentación de factura en la que se amortizará el porcentaje del anticipo.</w:t>
            </w:r>
          </w:p>
          <w:p w14:paraId="0446482B" w14:textId="77777777" w:rsidR="00C21FC6" w:rsidRPr="000E2D53" w:rsidRDefault="00C21FC6" w:rsidP="00A741C7">
            <w:pPr>
              <w:pStyle w:val="Prrafodelista"/>
              <w:suppressAutoHyphens/>
              <w:spacing w:before="60" w:after="60" w:line="240" w:lineRule="auto"/>
              <w:ind w:left="432"/>
              <w:jc w:val="both"/>
              <w:rPr>
                <w:rFonts w:cstheme="minorHAnsi"/>
              </w:rPr>
            </w:pPr>
          </w:p>
          <w:tbl>
            <w:tblPr>
              <w:tblW w:w="6836" w:type="dxa"/>
              <w:tblLayout w:type="fixed"/>
              <w:tblCellMar>
                <w:left w:w="70" w:type="dxa"/>
                <w:right w:w="70" w:type="dxa"/>
              </w:tblCellMar>
              <w:tblLook w:val="04A0" w:firstRow="1" w:lastRow="0" w:firstColumn="1" w:lastColumn="0" w:noHBand="0" w:noVBand="1"/>
            </w:tblPr>
            <w:tblGrid>
              <w:gridCol w:w="4776"/>
              <w:gridCol w:w="1030"/>
              <w:gridCol w:w="1030"/>
            </w:tblGrid>
            <w:tr w:rsidR="00127A2B" w:rsidRPr="007666EC" w14:paraId="0D89386E" w14:textId="77777777" w:rsidTr="00DA4A96">
              <w:trPr>
                <w:trHeight w:val="853"/>
              </w:trPr>
              <w:tc>
                <w:tcPr>
                  <w:tcW w:w="4776" w:type="dxa"/>
                  <w:tcBorders>
                    <w:top w:val="single" w:sz="4" w:space="0" w:color="auto"/>
                    <w:left w:val="single" w:sz="4" w:space="0" w:color="auto"/>
                    <w:bottom w:val="single" w:sz="4" w:space="0" w:color="auto"/>
                    <w:right w:val="single" w:sz="4" w:space="0" w:color="auto"/>
                  </w:tcBorders>
                  <w:shd w:val="clear" w:color="auto" w:fill="auto"/>
                  <w:vAlign w:val="center"/>
                </w:tcPr>
                <w:p w14:paraId="2EBD2A83" w14:textId="77777777" w:rsidR="00127A2B" w:rsidRPr="007666EC" w:rsidRDefault="00127A2B" w:rsidP="00DA4A96">
                  <w:pPr>
                    <w:spacing w:after="0" w:line="240" w:lineRule="auto"/>
                    <w:rPr>
                      <w:rFonts w:ascii="Calibri" w:eastAsia="Times New Roman" w:hAnsi="Calibri" w:cs="Calibri"/>
                      <w:color w:val="000000"/>
                      <w:sz w:val="16"/>
                      <w:szCs w:val="18"/>
                      <w:lang w:eastAsia="es-EC"/>
                    </w:rPr>
                  </w:pPr>
                  <w:r w:rsidRPr="007666EC">
                    <w:rPr>
                      <w:rFonts w:ascii="Calibri" w:eastAsia="Times New Roman" w:hAnsi="Calibri" w:cs="Calibri"/>
                      <w:color w:val="000000"/>
                      <w:sz w:val="16"/>
                      <w:szCs w:val="18"/>
                      <w:lang w:eastAsia="es-EC"/>
                    </w:rPr>
                    <w:t>DESCRIPCION</w:t>
                  </w:r>
                </w:p>
              </w:tc>
              <w:tc>
                <w:tcPr>
                  <w:tcW w:w="1030" w:type="dxa"/>
                  <w:tcBorders>
                    <w:top w:val="single" w:sz="4" w:space="0" w:color="auto"/>
                    <w:left w:val="nil"/>
                    <w:bottom w:val="single" w:sz="4" w:space="0" w:color="auto"/>
                    <w:right w:val="single" w:sz="4" w:space="0" w:color="auto"/>
                  </w:tcBorders>
                  <w:shd w:val="clear" w:color="auto" w:fill="auto"/>
                  <w:noWrap/>
                  <w:vAlign w:val="center"/>
                </w:tcPr>
                <w:p w14:paraId="2A14BBEF" w14:textId="77777777" w:rsidR="00127A2B" w:rsidRPr="007666EC" w:rsidRDefault="00127A2B" w:rsidP="00DA4A96">
                  <w:pPr>
                    <w:spacing w:after="0" w:line="240" w:lineRule="auto"/>
                    <w:jc w:val="center"/>
                    <w:rPr>
                      <w:rFonts w:ascii="Calibri" w:eastAsia="Times New Roman" w:hAnsi="Calibri" w:cs="Calibri"/>
                      <w:color w:val="000000"/>
                      <w:sz w:val="16"/>
                      <w:szCs w:val="18"/>
                      <w:lang w:eastAsia="es-EC"/>
                    </w:rPr>
                  </w:pPr>
                  <w:r w:rsidRPr="007666EC">
                    <w:rPr>
                      <w:rFonts w:ascii="Calibri" w:eastAsia="Times New Roman" w:hAnsi="Calibri" w:cs="Calibri"/>
                      <w:color w:val="000000"/>
                      <w:sz w:val="16"/>
                      <w:szCs w:val="18"/>
                      <w:lang w:eastAsia="es-EC"/>
                    </w:rPr>
                    <w:t>UNIDAD</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A7937" w14:textId="77777777" w:rsidR="00127A2B" w:rsidRPr="007666EC" w:rsidRDefault="00127A2B" w:rsidP="00DA4A96">
                  <w:pPr>
                    <w:spacing w:after="0" w:line="240" w:lineRule="auto"/>
                    <w:jc w:val="center"/>
                    <w:rPr>
                      <w:rFonts w:ascii="Calibri" w:eastAsia="Times New Roman" w:hAnsi="Calibri" w:cs="Calibri"/>
                      <w:b/>
                      <w:bCs/>
                      <w:color w:val="000000"/>
                      <w:sz w:val="16"/>
                      <w:szCs w:val="18"/>
                      <w:lang w:eastAsia="es-EC"/>
                    </w:rPr>
                  </w:pPr>
                  <w:r w:rsidRPr="007666EC">
                    <w:rPr>
                      <w:rFonts w:ascii="Calibri" w:eastAsia="Times New Roman" w:hAnsi="Calibri" w:cs="Calibri"/>
                      <w:b/>
                      <w:bCs/>
                      <w:color w:val="000000"/>
                      <w:sz w:val="16"/>
                      <w:szCs w:val="18"/>
                      <w:lang w:eastAsia="es-EC"/>
                    </w:rPr>
                    <w:t>CANTIDAD</w:t>
                  </w:r>
                </w:p>
              </w:tc>
            </w:tr>
            <w:tr w:rsidR="00127A2B" w:rsidRPr="007666EC" w14:paraId="1996351B" w14:textId="77777777" w:rsidTr="00DA4A96">
              <w:trPr>
                <w:trHeight w:val="853"/>
              </w:trPr>
              <w:tc>
                <w:tcPr>
                  <w:tcW w:w="477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469AC4" w14:textId="77777777" w:rsidR="00127A2B" w:rsidRPr="007666EC" w:rsidRDefault="00127A2B" w:rsidP="00DA4A96">
                  <w:pPr>
                    <w:spacing w:after="0" w:line="240" w:lineRule="auto"/>
                    <w:rPr>
                      <w:rFonts w:ascii="Calibri" w:eastAsia="Times New Roman" w:hAnsi="Calibri" w:cs="Calibri"/>
                      <w:color w:val="000000"/>
                      <w:sz w:val="16"/>
                      <w:szCs w:val="18"/>
                      <w:lang w:eastAsia="es-EC"/>
                    </w:rPr>
                  </w:pPr>
                  <w:r w:rsidRPr="007666EC">
                    <w:rPr>
                      <w:rFonts w:ascii="Calibri" w:eastAsia="Times New Roman" w:hAnsi="Calibri" w:cs="Calibri"/>
                      <w:color w:val="000000"/>
                      <w:sz w:val="16"/>
                      <w:szCs w:val="18"/>
                      <w:lang w:eastAsia="es-EC"/>
                    </w:rPr>
                    <w:t>EQUIPOS DE CALEFACCION. (UNIDAD TIPO PAQUETE DE DUCTO DE 240.000 BTU/H CON BOMBA DE CALOR, R410A, 220V/3PH/60HZ.)</w:t>
                  </w:r>
                </w:p>
              </w:tc>
              <w:tc>
                <w:tcPr>
                  <w:tcW w:w="1030" w:type="dxa"/>
                  <w:tcBorders>
                    <w:top w:val="single" w:sz="4" w:space="0" w:color="auto"/>
                    <w:left w:val="nil"/>
                    <w:bottom w:val="single" w:sz="4" w:space="0" w:color="auto"/>
                    <w:right w:val="single" w:sz="4" w:space="0" w:color="auto"/>
                  </w:tcBorders>
                  <w:shd w:val="clear" w:color="auto" w:fill="auto"/>
                  <w:noWrap/>
                  <w:vAlign w:val="center"/>
                  <w:hideMark/>
                </w:tcPr>
                <w:p w14:paraId="03AC43FF" w14:textId="77777777" w:rsidR="00127A2B" w:rsidRPr="007666EC" w:rsidRDefault="00127A2B" w:rsidP="00DA4A96">
                  <w:pPr>
                    <w:spacing w:after="0" w:line="240" w:lineRule="auto"/>
                    <w:jc w:val="center"/>
                    <w:rPr>
                      <w:rFonts w:ascii="Calibri" w:eastAsia="Times New Roman" w:hAnsi="Calibri" w:cs="Calibri"/>
                      <w:color w:val="000000"/>
                      <w:sz w:val="16"/>
                      <w:szCs w:val="18"/>
                      <w:lang w:eastAsia="es-EC"/>
                    </w:rPr>
                  </w:pPr>
                  <w:r w:rsidRPr="007666EC">
                    <w:rPr>
                      <w:rFonts w:ascii="Calibri" w:eastAsia="Times New Roman" w:hAnsi="Calibri" w:cs="Calibri"/>
                      <w:color w:val="000000"/>
                      <w:sz w:val="16"/>
                      <w:szCs w:val="18"/>
                      <w:lang w:eastAsia="es-EC"/>
                    </w:rPr>
                    <w:t>U</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94B9B" w14:textId="77777777" w:rsidR="00127A2B" w:rsidRPr="007666EC" w:rsidRDefault="00127A2B" w:rsidP="00DA4A96">
                  <w:pPr>
                    <w:spacing w:after="0" w:line="240" w:lineRule="auto"/>
                    <w:jc w:val="center"/>
                    <w:rPr>
                      <w:rFonts w:ascii="Calibri" w:eastAsia="Times New Roman" w:hAnsi="Calibri" w:cs="Calibri"/>
                      <w:b/>
                      <w:bCs/>
                      <w:color w:val="000000"/>
                      <w:sz w:val="16"/>
                      <w:szCs w:val="18"/>
                      <w:lang w:eastAsia="es-EC"/>
                    </w:rPr>
                  </w:pPr>
                  <w:r w:rsidRPr="007666EC">
                    <w:rPr>
                      <w:rFonts w:ascii="Calibri" w:eastAsia="Times New Roman" w:hAnsi="Calibri" w:cs="Calibri"/>
                      <w:b/>
                      <w:bCs/>
                      <w:color w:val="000000"/>
                      <w:sz w:val="16"/>
                      <w:szCs w:val="18"/>
                      <w:lang w:eastAsia="es-EC"/>
                    </w:rPr>
                    <w:t>6</w:t>
                  </w:r>
                </w:p>
              </w:tc>
            </w:tr>
            <w:tr w:rsidR="00127A2B" w:rsidRPr="001C280D" w14:paraId="63C21C56" w14:textId="77777777" w:rsidTr="00DA4A96">
              <w:trPr>
                <w:trHeight w:val="266"/>
              </w:trPr>
              <w:tc>
                <w:tcPr>
                  <w:tcW w:w="4776" w:type="dxa"/>
                  <w:tcBorders>
                    <w:top w:val="nil"/>
                    <w:left w:val="single" w:sz="4" w:space="0" w:color="auto"/>
                    <w:bottom w:val="single" w:sz="4" w:space="0" w:color="auto"/>
                    <w:right w:val="single" w:sz="4" w:space="0" w:color="auto"/>
                  </w:tcBorders>
                  <w:shd w:val="clear" w:color="auto" w:fill="auto"/>
                  <w:noWrap/>
                  <w:vAlign w:val="center"/>
                  <w:hideMark/>
                </w:tcPr>
                <w:p w14:paraId="327FFE57" w14:textId="77777777" w:rsidR="00127A2B" w:rsidRPr="007666EC" w:rsidRDefault="00127A2B" w:rsidP="00DA4A96">
                  <w:pPr>
                    <w:spacing w:after="0" w:line="240" w:lineRule="auto"/>
                    <w:rPr>
                      <w:rFonts w:ascii="Calibri" w:eastAsia="Times New Roman" w:hAnsi="Calibri" w:cs="Calibri"/>
                      <w:color w:val="000000"/>
                      <w:sz w:val="16"/>
                      <w:szCs w:val="18"/>
                      <w:lang w:eastAsia="es-EC"/>
                    </w:rPr>
                  </w:pPr>
                  <w:r w:rsidRPr="007666EC">
                    <w:rPr>
                      <w:rFonts w:ascii="Calibri" w:eastAsia="Times New Roman" w:hAnsi="Calibri" w:cs="Calibri"/>
                      <w:color w:val="000000"/>
                      <w:sz w:val="16"/>
                      <w:szCs w:val="18"/>
                      <w:lang w:eastAsia="es-EC"/>
                    </w:rPr>
                    <w:t>REJILLAS CON DAMPERS. (REGULACIÓN DE AIRE)</w:t>
                  </w:r>
                </w:p>
              </w:tc>
              <w:tc>
                <w:tcPr>
                  <w:tcW w:w="1030" w:type="dxa"/>
                  <w:tcBorders>
                    <w:top w:val="nil"/>
                    <w:left w:val="nil"/>
                    <w:bottom w:val="single" w:sz="4" w:space="0" w:color="auto"/>
                    <w:right w:val="single" w:sz="4" w:space="0" w:color="auto"/>
                  </w:tcBorders>
                  <w:shd w:val="clear" w:color="auto" w:fill="auto"/>
                  <w:noWrap/>
                  <w:vAlign w:val="center"/>
                  <w:hideMark/>
                </w:tcPr>
                <w:p w14:paraId="734D1C8E" w14:textId="77777777" w:rsidR="00127A2B" w:rsidRPr="007666EC" w:rsidRDefault="00127A2B" w:rsidP="00DA4A96">
                  <w:pPr>
                    <w:spacing w:after="0" w:line="240" w:lineRule="auto"/>
                    <w:jc w:val="center"/>
                    <w:rPr>
                      <w:rFonts w:ascii="Calibri" w:eastAsia="Times New Roman" w:hAnsi="Calibri" w:cs="Calibri"/>
                      <w:color w:val="000000"/>
                      <w:sz w:val="16"/>
                      <w:szCs w:val="18"/>
                      <w:lang w:eastAsia="es-EC"/>
                    </w:rPr>
                  </w:pPr>
                  <w:r w:rsidRPr="007666EC">
                    <w:rPr>
                      <w:rFonts w:ascii="Calibri" w:eastAsia="Times New Roman" w:hAnsi="Calibri" w:cs="Calibri"/>
                      <w:color w:val="000000"/>
                      <w:sz w:val="16"/>
                      <w:szCs w:val="18"/>
                      <w:lang w:eastAsia="es-EC"/>
                    </w:rPr>
                    <w:t>U</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4D6254" w14:textId="77777777" w:rsidR="00127A2B" w:rsidRPr="007666EC" w:rsidRDefault="00127A2B" w:rsidP="00DA4A96">
                  <w:pPr>
                    <w:spacing w:after="0" w:line="240" w:lineRule="auto"/>
                    <w:jc w:val="center"/>
                    <w:rPr>
                      <w:rFonts w:ascii="Calibri" w:eastAsia="Times New Roman" w:hAnsi="Calibri" w:cs="Calibri"/>
                      <w:b/>
                      <w:bCs/>
                      <w:color w:val="000000"/>
                      <w:sz w:val="16"/>
                      <w:szCs w:val="18"/>
                      <w:lang w:eastAsia="es-EC"/>
                    </w:rPr>
                  </w:pPr>
                  <w:r w:rsidRPr="007666EC">
                    <w:rPr>
                      <w:rFonts w:ascii="Calibri" w:eastAsia="Times New Roman" w:hAnsi="Calibri" w:cs="Calibri"/>
                      <w:b/>
                      <w:bCs/>
                      <w:color w:val="000000"/>
                      <w:sz w:val="16"/>
                      <w:szCs w:val="18"/>
                      <w:lang w:eastAsia="es-EC"/>
                    </w:rPr>
                    <w:t>240</w:t>
                  </w:r>
                </w:p>
              </w:tc>
            </w:tr>
            <w:tr w:rsidR="00127A2B" w:rsidRPr="001C280D" w14:paraId="5EDF98C0" w14:textId="77777777" w:rsidTr="00DA4A96">
              <w:trPr>
                <w:trHeight w:val="266"/>
              </w:trPr>
              <w:tc>
                <w:tcPr>
                  <w:tcW w:w="4776" w:type="dxa"/>
                  <w:tcBorders>
                    <w:top w:val="nil"/>
                    <w:left w:val="single" w:sz="4" w:space="0" w:color="auto"/>
                    <w:bottom w:val="single" w:sz="4" w:space="0" w:color="auto"/>
                    <w:right w:val="single" w:sz="4" w:space="0" w:color="auto"/>
                  </w:tcBorders>
                  <w:shd w:val="clear" w:color="auto" w:fill="auto"/>
                  <w:noWrap/>
                  <w:vAlign w:val="center"/>
                  <w:hideMark/>
                </w:tcPr>
                <w:p w14:paraId="28C5F7C5" w14:textId="77777777" w:rsidR="00127A2B" w:rsidRPr="007666EC" w:rsidRDefault="00127A2B" w:rsidP="00DA4A96">
                  <w:pPr>
                    <w:spacing w:after="0" w:line="240" w:lineRule="auto"/>
                    <w:rPr>
                      <w:rFonts w:ascii="Calibri" w:eastAsia="Times New Roman" w:hAnsi="Calibri" w:cs="Calibri"/>
                      <w:color w:val="000000"/>
                      <w:sz w:val="16"/>
                      <w:szCs w:val="18"/>
                      <w:lang w:eastAsia="es-EC"/>
                    </w:rPr>
                  </w:pPr>
                  <w:r w:rsidRPr="007666EC">
                    <w:rPr>
                      <w:rFonts w:ascii="Calibri" w:eastAsia="Times New Roman" w:hAnsi="Calibri" w:cs="Calibri"/>
                      <w:color w:val="000000"/>
                      <w:sz w:val="16"/>
                      <w:szCs w:val="18"/>
                      <w:lang w:eastAsia="es-EC"/>
                    </w:rPr>
                    <w:t xml:space="preserve">GAS REFRIGERANTE </w:t>
                  </w:r>
                </w:p>
              </w:tc>
              <w:tc>
                <w:tcPr>
                  <w:tcW w:w="1030" w:type="dxa"/>
                  <w:tcBorders>
                    <w:top w:val="nil"/>
                    <w:left w:val="nil"/>
                    <w:bottom w:val="single" w:sz="4" w:space="0" w:color="auto"/>
                    <w:right w:val="single" w:sz="4" w:space="0" w:color="auto"/>
                  </w:tcBorders>
                  <w:shd w:val="clear" w:color="auto" w:fill="auto"/>
                  <w:noWrap/>
                  <w:vAlign w:val="center"/>
                  <w:hideMark/>
                </w:tcPr>
                <w:p w14:paraId="4DBF02F4" w14:textId="77777777" w:rsidR="00127A2B" w:rsidRPr="007666EC" w:rsidRDefault="00127A2B" w:rsidP="00DA4A96">
                  <w:pPr>
                    <w:spacing w:after="0" w:line="240" w:lineRule="auto"/>
                    <w:jc w:val="center"/>
                    <w:rPr>
                      <w:rFonts w:ascii="Calibri" w:eastAsia="Times New Roman" w:hAnsi="Calibri" w:cs="Calibri"/>
                      <w:color w:val="000000"/>
                      <w:sz w:val="16"/>
                      <w:szCs w:val="18"/>
                      <w:lang w:eastAsia="es-EC"/>
                    </w:rPr>
                  </w:pPr>
                  <w:r w:rsidRPr="007666EC">
                    <w:rPr>
                      <w:rFonts w:ascii="Calibri" w:eastAsia="Times New Roman" w:hAnsi="Calibri" w:cs="Calibri"/>
                      <w:color w:val="000000"/>
                      <w:sz w:val="16"/>
                      <w:szCs w:val="18"/>
                      <w:lang w:eastAsia="es-EC"/>
                    </w:rPr>
                    <w:t>LB</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E121EF" w14:textId="77777777" w:rsidR="00127A2B" w:rsidRPr="007666EC" w:rsidRDefault="00127A2B" w:rsidP="00DA4A96">
                  <w:pPr>
                    <w:spacing w:after="0" w:line="240" w:lineRule="auto"/>
                    <w:jc w:val="center"/>
                    <w:rPr>
                      <w:rFonts w:ascii="Calibri" w:eastAsia="Times New Roman" w:hAnsi="Calibri" w:cs="Calibri"/>
                      <w:b/>
                      <w:bCs/>
                      <w:color w:val="000000"/>
                      <w:sz w:val="16"/>
                      <w:szCs w:val="18"/>
                      <w:lang w:eastAsia="es-EC"/>
                    </w:rPr>
                  </w:pPr>
                  <w:r w:rsidRPr="007666EC">
                    <w:rPr>
                      <w:rFonts w:ascii="Calibri" w:eastAsia="Times New Roman" w:hAnsi="Calibri" w:cs="Calibri"/>
                      <w:b/>
                      <w:bCs/>
                      <w:color w:val="000000"/>
                      <w:sz w:val="16"/>
                      <w:szCs w:val="18"/>
                      <w:lang w:eastAsia="es-EC"/>
                    </w:rPr>
                    <w:t>150</w:t>
                  </w:r>
                </w:p>
              </w:tc>
            </w:tr>
            <w:tr w:rsidR="00127A2B" w:rsidRPr="001C280D" w14:paraId="249A2C0F" w14:textId="77777777" w:rsidTr="00DA4A96">
              <w:trPr>
                <w:trHeight w:val="266"/>
              </w:trPr>
              <w:tc>
                <w:tcPr>
                  <w:tcW w:w="4776" w:type="dxa"/>
                  <w:tcBorders>
                    <w:top w:val="nil"/>
                    <w:left w:val="single" w:sz="4" w:space="0" w:color="auto"/>
                    <w:bottom w:val="single" w:sz="4" w:space="0" w:color="auto"/>
                    <w:right w:val="single" w:sz="4" w:space="0" w:color="auto"/>
                  </w:tcBorders>
                  <w:shd w:val="clear" w:color="auto" w:fill="auto"/>
                  <w:noWrap/>
                  <w:vAlign w:val="center"/>
                  <w:hideMark/>
                </w:tcPr>
                <w:p w14:paraId="42F3F02A" w14:textId="77777777" w:rsidR="00127A2B" w:rsidRPr="007666EC" w:rsidRDefault="00127A2B" w:rsidP="00DA4A96">
                  <w:pPr>
                    <w:spacing w:after="0" w:line="240" w:lineRule="auto"/>
                    <w:rPr>
                      <w:rFonts w:ascii="Calibri" w:eastAsia="Times New Roman" w:hAnsi="Calibri" w:cs="Calibri"/>
                      <w:color w:val="000000"/>
                      <w:sz w:val="16"/>
                      <w:szCs w:val="18"/>
                      <w:lang w:eastAsia="es-EC"/>
                    </w:rPr>
                  </w:pPr>
                  <w:r w:rsidRPr="007666EC">
                    <w:rPr>
                      <w:rFonts w:ascii="Calibri" w:eastAsia="Times New Roman" w:hAnsi="Calibri" w:cs="Calibri"/>
                      <w:color w:val="000000"/>
                      <w:sz w:val="16"/>
                      <w:szCs w:val="18"/>
                      <w:lang w:eastAsia="es-EC"/>
                    </w:rPr>
                    <w:t xml:space="preserve">SISTEMA DE CONTROL </w:t>
                  </w:r>
                </w:p>
              </w:tc>
              <w:tc>
                <w:tcPr>
                  <w:tcW w:w="1030" w:type="dxa"/>
                  <w:tcBorders>
                    <w:top w:val="nil"/>
                    <w:left w:val="nil"/>
                    <w:bottom w:val="single" w:sz="4" w:space="0" w:color="auto"/>
                    <w:right w:val="single" w:sz="4" w:space="0" w:color="auto"/>
                  </w:tcBorders>
                  <w:shd w:val="clear" w:color="auto" w:fill="auto"/>
                  <w:noWrap/>
                  <w:vAlign w:val="center"/>
                  <w:hideMark/>
                </w:tcPr>
                <w:p w14:paraId="2351631C" w14:textId="77777777" w:rsidR="00127A2B" w:rsidRPr="007666EC" w:rsidRDefault="00127A2B" w:rsidP="00DA4A96">
                  <w:pPr>
                    <w:spacing w:after="0" w:line="240" w:lineRule="auto"/>
                    <w:jc w:val="center"/>
                    <w:rPr>
                      <w:rFonts w:ascii="Calibri" w:eastAsia="Times New Roman" w:hAnsi="Calibri" w:cs="Calibri"/>
                      <w:color w:val="000000"/>
                      <w:sz w:val="16"/>
                      <w:szCs w:val="18"/>
                      <w:lang w:eastAsia="es-EC"/>
                    </w:rPr>
                  </w:pPr>
                  <w:r w:rsidRPr="007666EC">
                    <w:rPr>
                      <w:rFonts w:ascii="Calibri" w:eastAsia="Times New Roman" w:hAnsi="Calibri" w:cs="Calibri"/>
                      <w:color w:val="000000"/>
                      <w:sz w:val="16"/>
                      <w:szCs w:val="18"/>
                      <w:lang w:eastAsia="es-EC"/>
                    </w:rPr>
                    <w:t>U</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53F993" w14:textId="77777777" w:rsidR="00127A2B" w:rsidRPr="007666EC" w:rsidRDefault="00127A2B" w:rsidP="00DA4A96">
                  <w:pPr>
                    <w:spacing w:after="0" w:line="240" w:lineRule="auto"/>
                    <w:jc w:val="center"/>
                    <w:rPr>
                      <w:rFonts w:ascii="Calibri" w:eastAsia="Times New Roman" w:hAnsi="Calibri" w:cs="Calibri"/>
                      <w:b/>
                      <w:bCs/>
                      <w:color w:val="000000"/>
                      <w:sz w:val="16"/>
                      <w:szCs w:val="18"/>
                      <w:lang w:eastAsia="es-EC"/>
                    </w:rPr>
                  </w:pPr>
                  <w:r w:rsidRPr="007666EC">
                    <w:rPr>
                      <w:rFonts w:ascii="Calibri" w:eastAsia="Times New Roman" w:hAnsi="Calibri" w:cs="Calibri"/>
                      <w:b/>
                      <w:bCs/>
                      <w:color w:val="000000"/>
                      <w:sz w:val="16"/>
                      <w:szCs w:val="18"/>
                      <w:lang w:eastAsia="es-EC"/>
                    </w:rPr>
                    <w:t>6</w:t>
                  </w:r>
                </w:p>
              </w:tc>
            </w:tr>
          </w:tbl>
          <w:p w14:paraId="722273B0" w14:textId="77777777" w:rsidR="00127A2B" w:rsidRPr="000E2D53" w:rsidRDefault="00127A2B" w:rsidP="00A741C7">
            <w:pPr>
              <w:pStyle w:val="Prrafodelista"/>
              <w:suppressAutoHyphens/>
              <w:spacing w:before="60" w:after="60" w:line="240" w:lineRule="auto"/>
              <w:ind w:left="432"/>
              <w:jc w:val="both"/>
              <w:rPr>
                <w:rFonts w:cstheme="minorHAnsi"/>
              </w:rPr>
            </w:pPr>
          </w:p>
          <w:p w14:paraId="07F29262" w14:textId="19A42BC1" w:rsidR="00A741C7" w:rsidRPr="00127A2B" w:rsidRDefault="00A741C7" w:rsidP="00C21FC6">
            <w:pPr>
              <w:pStyle w:val="Prrafodelista"/>
              <w:suppressAutoHyphens/>
              <w:spacing w:before="60" w:after="60" w:line="240" w:lineRule="auto"/>
              <w:ind w:left="432"/>
              <w:jc w:val="both"/>
              <w:rPr>
                <w:rFonts w:cstheme="minorHAnsi"/>
              </w:rPr>
            </w:pPr>
            <w:r w:rsidRPr="00127A2B">
              <w:rPr>
                <w:rFonts w:cstheme="minorHAnsi"/>
                <w:b/>
              </w:rPr>
              <w:t>iii. Pago Final:</w:t>
            </w:r>
            <w:r w:rsidRPr="00127A2B">
              <w:rPr>
                <w:rFonts w:cstheme="minorHAnsi"/>
              </w:rPr>
              <w:t xml:space="preserve"> El</w:t>
            </w:r>
            <w:r w:rsidR="005C19D6" w:rsidRPr="00127A2B">
              <w:rPr>
                <w:rFonts w:cstheme="minorHAnsi"/>
              </w:rPr>
              <w:t xml:space="preserve"> veinte por ciento (2</w:t>
            </w:r>
            <w:r w:rsidRPr="00127A2B">
              <w:rPr>
                <w:rFonts w:cstheme="minorHAnsi"/>
              </w:rPr>
              <w:t>0%) del Preci</w:t>
            </w:r>
            <w:r w:rsidR="005C19D6" w:rsidRPr="00127A2B">
              <w:rPr>
                <w:rFonts w:cstheme="minorHAnsi"/>
              </w:rPr>
              <w:t xml:space="preserve">o total del contrato, se pagará cuando el sistema de </w:t>
            </w:r>
            <w:r w:rsidR="00127A2B" w:rsidRPr="00127A2B">
              <w:rPr>
                <w:rFonts w:cstheme="minorHAnsi"/>
              </w:rPr>
              <w:t>calefacción</w:t>
            </w:r>
            <w:r w:rsidR="005C19D6" w:rsidRPr="00127A2B">
              <w:rPr>
                <w:rFonts w:cstheme="minorHAnsi"/>
              </w:rPr>
              <w:t xml:space="preserve"> sea entregado a entera satisfacción del Administrador del Contrato, previa la presentación de la siguiente documentación:</w:t>
            </w:r>
          </w:p>
          <w:p w14:paraId="5A8614A7" w14:textId="7144EC78" w:rsidR="005C19D6" w:rsidRPr="00127A2B" w:rsidRDefault="004F766F" w:rsidP="001B222F">
            <w:pPr>
              <w:pStyle w:val="Prrafodelista"/>
              <w:numPr>
                <w:ilvl w:val="0"/>
                <w:numId w:val="173"/>
              </w:numPr>
              <w:suppressAutoHyphens/>
              <w:spacing w:before="60" w:after="60" w:line="240" w:lineRule="auto"/>
              <w:jc w:val="both"/>
              <w:rPr>
                <w:rFonts w:cstheme="minorHAnsi"/>
              </w:rPr>
            </w:pPr>
            <w:r w:rsidRPr="00127A2B">
              <w:rPr>
                <w:rFonts w:cstheme="minorHAnsi"/>
              </w:rPr>
              <w:t>Acta entrega - recepción definitiva</w:t>
            </w:r>
          </w:p>
          <w:p w14:paraId="595DEE10" w14:textId="0F09C2D3" w:rsidR="004F766F" w:rsidRPr="00127A2B" w:rsidRDefault="004F766F" w:rsidP="001B222F">
            <w:pPr>
              <w:pStyle w:val="Prrafodelista"/>
              <w:numPr>
                <w:ilvl w:val="0"/>
                <w:numId w:val="173"/>
              </w:numPr>
              <w:suppressAutoHyphens/>
              <w:spacing w:before="60" w:after="60" w:line="240" w:lineRule="auto"/>
              <w:jc w:val="both"/>
              <w:rPr>
                <w:rFonts w:cstheme="minorHAnsi"/>
              </w:rPr>
            </w:pPr>
            <w:r w:rsidRPr="00127A2B">
              <w:rPr>
                <w:rFonts w:cstheme="minorHAnsi"/>
              </w:rPr>
              <w:t>Factura</w:t>
            </w:r>
          </w:p>
          <w:p w14:paraId="592F62FE" w14:textId="0F87794E" w:rsidR="004F766F" w:rsidRPr="00127A2B" w:rsidRDefault="004F766F" w:rsidP="001B222F">
            <w:pPr>
              <w:pStyle w:val="Prrafodelista"/>
              <w:numPr>
                <w:ilvl w:val="0"/>
                <w:numId w:val="173"/>
              </w:numPr>
              <w:suppressAutoHyphens/>
              <w:spacing w:before="60" w:after="60" w:line="240" w:lineRule="auto"/>
              <w:jc w:val="both"/>
              <w:rPr>
                <w:rFonts w:cstheme="minorHAnsi"/>
              </w:rPr>
            </w:pPr>
            <w:r w:rsidRPr="00127A2B">
              <w:rPr>
                <w:rFonts w:cstheme="minorHAnsi"/>
              </w:rPr>
              <w:t>Informe de satisfacción del Administrador del Contrato</w:t>
            </w:r>
          </w:p>
          <w:p w14:paraId="7FE660A3" w14:textId="7BB22232" w:rsidR="00E334C2" w:rsidRPr="000E2D53" w:rsidRDefault="004F766F" w:rsidP="001B222F">
            <w:pPr>
              <w:pStyle w:val="Prrafodelista"/>
              <w:numPr>
                <w:ilvl w:val="0"/>
                <w:numId w:val="173"/>
              </w:numPr>
              <w:suppressAutoHyphens/>
              <w:spacing w:before="60" w:after="60" w:line="240" w:lineRule="auto"/>
              <w:jc w:val="both"/>
              <w:rPr>
                <w:rFonts w:cstheme="minorHAnsi"/>
                <w:i/>
                <w:iCs/>
                <w:u w:val="single"/>
              </w:rPr>
            </w:pPr>
            <w:r w:rsidRPr="00127A2B">
              <w:rPr>
                <w:rFonts w:cstheme="minorHAnsi"/>
              </w:rPr>
              <w:t>Toda la documentación detallada en el título “Entregables,</w:t>
            </w:r>
            <w:r w:rsidR="001B222F" w:rsidRPr="00127A2B">
              <w:rPr>
                <w:rFonts w:cstheme="minorHAnsi"/>
              </w:rPr>
              <w:t xml:space="preserve"> </w:t>
            </w:r>
            <w:r w:rsidRPr="00127A2B">
              <w:rPr>
                <w:rFonts w:cstheme="minorHAnsi"/>
              </w:rPr>
              <w:t xml:space="preserve"> correspondiente a las Especificac</w:t>
            </w:r>
            <w:r w:rsidR="00C21FC6" w:rsidRPr="00127A2B">
              <w:rPr>
                <w:rFonts w:cstheme="minorHAnsi"/>
              </w:rPr>
              <w:t>iones técnicas, que son parte integrante de estos documentos de licitación.</w:t>
            </w:r>
          </w:p>
        </w:tc>
      </w:tr>
      <w:tr w:rsidR="00ED6B1B" w:rsidRPr="000E2D53" w14:paraId="6D465850" w14:textId="77777777" w:rsidTr="00C21FC6">
        <w:tc>
          <w:tcPr>
            <w:tcW w:w="1728" w:type="dxa"/>
          </w:tcPr>
          <w:p w14:paraId="1B411E91" w14:textId="43A46717" w:rsidR="00ED6B1B" w:rsidRPr="000E2D53" w:rsidRDefault="00ED6B1B" w:rsidP="0036175D">
            <w:pPr>
              <w:spacing w:before="60" w:after="60" w:line="240" w:lineRule="auto"/>
              <w:rPr>
                <w:rFonts w:cstheme="minorHAnsi"/>
              </w:rPr>
            </w:pPr>
            <w:r w:rsidRPr="000E2D53">
              <w:rPr>
                <w:rFonts w:cstheme="minorHAnsi"/>
              </w:rPr>
              <w:lastRenderedPageBreak/>
              <w:t>GCC 16.5</w:t>
            </w:r>
          </w:p>
        </w:tc>
        <w:tc>
          <w:tcPr>
            <w:tcW w:w="7452" w:type="dxa"/>
          </w:tcPr>
          <w:p w14:paraId="4E37674D" w14:textId="65B70CEC" w:rsidR="00D93504" w:rsidRPr="00D93504" w:rsidRDefault="00D93504" w:rsidP="00D93504">
            <w:pPr>
              <w:autoSpaceDE w:val="0"/>
              <w:autoSpaceDN w:val="0"/>
              <w:adjustRightInd w:val="0"/>
              <w:spacing w:after="0" w:line="240" w:lineRule="auto"/>
              <w:ind w:left="720" w:hanging="720"/>
              <w:rPr>
                <w:rFonts w:cstheme="minorHAnsi"/>
              </w:rPr>
            </w:pPr>
            <w:r w:rsidRPr="00D93504">
              <w:rPr>
                <w:rFonts w:cstheme="minorHAnsi"/>
              </w:rPr>
              <w:t>El plazo de pago después del cual el Co</w:t>
            </w:r>
            <w:r>
              <w:rPr>
                <w:rFonts w:cstheme="minorHAnsi"/>
              </w:rPr>
              <w:t xml:space="preserve">mprador deberá pagar interés al </w:t>
            </w:r>
            <w:r w:rsidR="0086785E">
              <w:rPr>
                <w:rFonts w:cstheme="minorHAnsi"/>
              </w:rPr>
              <w:t>P</w:t>
            </w:r>
            <w:r w:rsidRPr="00D93504">
              <w:rPr>
                <w:rFonts w:cstheme="minorHAnsi"/>
              </w:rPr>
              <w:t xml:space="preserve">roveedor es </w:t>
            </w:r>
            <w:r>
              <w:rPr>
                <w:rFonts w:cstheme="minorHAnsi"/>
              </w:rPr>
              <w:t xml:space="preserve">0 </w:t>
            </w:r>
            <w:r w:rsidRPr="00D93504">
              <w:rPr>
                <w:rFonts w:cstheme="minorHAnsi"/>
              </w:rPr>
              <w:t>días.</w:t>
            </w:r>
          </w:p>
          <w:p w14:paraId="2C3E4E15" w14:textId="161498C7" w:rsidR="00ED6B1B" w:rsidRPr="000E2D53" w:rsidRDefault="00D93504" w:rsidP="00D93504">
            <w:pPr>
              <w:autoSpaceDE w:val="0"/>
              <w:autoSpaceDN w:val="0"/>
              <w:adjustRightInd w:val="0"/>
              <w:spacing w:after="0" w:line="240" w:lineRule="auto"/>
              <w:ind w:left="720" w:hanging="720"/>
              <w:rPr>
                <w:rFonts w:cstheme="minorHAnsi"/>
              </w:rPr>
            </w:pPr>
            <w:r w:rsidRPr="00D93504">
              <w:rPr>
                <w:rFonts w:cstheme="minorHAnsi"/>
              </w:rPr>
              <w:t xml:space="preserve">La tasa de interés que se aplicará es del </w:t>
            </w:r>
            <w:r>
              <w:rPr>
                <w:rFonts w:cstheme="minorHAnsi"/>
              </w:rPr>
              <w:t>0</w:t>
            </w:r>
            <w:r w:rsidRPr="00D93504">
              <w:rPr>
                <w:rFonts w:cstheme="minorHAnsi"/>
              </w:rPr>
              <w:t>%</w:t>
            </w:r>
          </w:p>
        </w:tc>
      </w:tr>
      <w:tr w:rsidR="00E334C2" w:rsidRPr="000E2D53" w14:paraId="0CD029CC" w14:textId="77777777" w:rsidTr="00C21FC6">
        <w:tc>
          <w:tcPr>
            <w:tcW w:w="1728" w:type="dxa"/>
          </w:tcPr>
          <w:p w14:paraId="2DE35590" w14:textId="77777777" w:rsidR="00E334C2" w:rsidRPr="000E2D53" w:rsidRDefault="00E334C2" w:rsidP="001F1072">
            <w:pPr>
              <w:spacing w:before="60" w:after="60" w:line="240" w:lineRule="auto"/>
              <w:jc w:val="both"/>
              <w:rPr>
                <w:rFonts w:cstheme="minorHAnsi"/>
              </w:rPr>
            </w:pPr>
            <w:r w:rsidRPr="000E2D53">
              <w:rPr>
                <w:rFonts w:cstheme="minorHAnsi"/>
              </w:rPr>
              <w:t>GCC 18.1</w:t>
            </w:r>
          </w:p>
        </w:tc>
        <w:tc>
          <w:tcPr>
            <w:tcW w:w="7452" w:type="dxa"/>
          </w:tcPr>
          <w:p w14:paraId="05563647" w14:textId="6EB15A81" w:rsidR="00B62B49" w:rsidRPr="000E2D53" w:rsidRDefault="00B62B49" w:rsidP="00B62B49">
            <w:pPr>
              <w:autoSpaceDE w:val="0"/>
              <w:autoSpaceDN w:val="0"/>
              <w:adjustRightInd w:val="0"/>
              <w:spacing w:after="0" w:line="240" w:lineRule="auto"/>
              <w:rPr>
                <w:rFonts w:cstheme="minorHAnsi"/>
              </w:rPr>
            </w:pPr>
            <w:r w:rsidRPr="000E2D53">
              <w:rPr>
                <w:rFonts w:cstheme="minorHAnsi"/>
              </w:rPr>
              <w:t xml:space="preserve">Se requerirá una Garantía de </w:t>
            </w:r>
            <w:r w:rsidR="0004400B">
              <w:rPr>
                <w:rFonts w:cstheme="minorHAnsi"/>
              </w:rPr>
              <w:t xml:space="preserve">Fiel </w:t>
            </w:r>
            <w:r w:rsidRPr="000E2D53">
              <w:rPr>
                <w:rFonts w:cstheme="minorHAnsi"/>
              </w:rPr>
              <w:t>Cumplimiento del contrato.</w:t>
            </w:r>
          </w:p>
          <w:p w14:paraId="576D07C6" w14:textId="77777777" w:rsidR="00E334C2" w:rsidRPr="000E2D53" w:rsidRDefault="00B62B49" w:rsidP="00B62B49">
            <w:pPr>
              <w:tabs>
                <w:tab w:val="right" w:pos="7164"/>
              </w:tabs>
              <w:spacing w:before="60" w:after="60" w:line="240" w:lineRule="auto"/>
              <w:jc w:val="both"/>
              <w:rPr>
                <w:rFonts w:cstheme="minorHAnsi"/>
                <w:color w:val="0070C0"/>
                <w:u w:val="single"/>
              </w:rPr>
            </w:pPr>
            <w:r w:rsidRPr="000E2D53">
              <w:rPr>
                <w:rFonts w:cstheme="minorHAnsi"/>
              </w:rPr>
              <w:t>El monto de la Garantía deberá ser: 5% del precio del contrato.</w:t>
            </w:r>
            <w:r w:rsidR="001F1072" w:rsidRPr="000E2D53">
              <w:rPr>
                <w:rFonts w:cstheme="minorHAnsi"/>
                <w:i/>
                <w:color w:val="0070C0"/>
              </w:rPr>
              <w:t xml:space="preserve"> </w:t>
            </w:r>
          </w:p>
        </w:tc>
      </w:tr>
      <w:tr w:rsidR="00E334C2" w:rsidRPr="000E2D53" w14:paraId="0CA5FAD9" w14:textId="77777777" w:rsidTr="00C21FC6">
        <w:trPr>
          <w:cantSplit/>
          <w:trHeight w:val="876"/>
        </w:trPr>
        <w:tc>
          <w:tcPr>
            <w:tcW w:w="1728" w:type="dxa"/>
          </w:tcPr>
          <w:p w14:paraId="28E03C0C" w14:textId="77777777" w:rsidR="00E334C2" w:rsidRPr="000E2D53" w:rsidRDefault="00E334C2" w:rsidP="001F1072">
            <w:pPr>
              <w:spacing w:before="60" w:after="60" w:line="240" w:lineRule="auto"/>
              <w:jc w:val="both"/>
              <w:rPr>
                <w:rFonts w:cstheme="minorHAnsi"/>
              </w:rPr>
            </w:pPr>
            <w:r w:rsidRPr="000E2D53">
              <w:rPr>
                <w:rFonts w:cstheme="minorHAnsi"/>
              </w:rPr>
              <w:lastRenderedPageBreak/>
              <w:t>GCC 18.3</w:t>
            </w:r>
          </w:p>
        </w:tc>
        <w:tc>
          <w:tcPr>
            <w:tcW w:w="7452" w:type="dxa"/>
          </w:tcPr>
          <w:p w14:paraId="7F471B2B" w14:textId="24EA08B7" w:rsidR="00B62B49" w:rsidRPr="000E2D53" w:rsidRDefault="00B62B49" w:rsidP="00B62B49">
            <w:pPr>
              <w:tabs>
                <w:tab w:val="right" w:pos="7164"/>
              </w:tabs>
              <w:spacing w:before="60" w:after="60" w:line="240" w:lineRule="auto"/>
              <w:jc w:val="both"/>
              <w:rPr>
                <w:rFonts w:cstheme="minorHAnsi"/>
              </w:rPr>
            </w:pPr>
            <w:r w:rsidRPr="000E2D53">
              <w:rPr>
                <w:rFonts w:cstheme="minorHAnsi"/>
                <w:b/>
              </w:rPr>
              <w:t>La Garantía de</w:t>
            </w:r>
            <w:r w:rsidR="0004400B">
              <w:rPr>
                <w:rFonts w:cstheme="minorHAnsi"/>
                <w:b/>
              </w:rPr>
              <w:t xml:space="preserve"> Fiel</w:t>
            </w:r>
            <w:r w:rsidRPr="000E2D53">
              <w:rPr>
                <w:rFonts w:cstheme="minorHAnsi"/>
                <w:b/>
              </w:rPr>
              <w:t xml:space="preserve"> Cumplimiento de Contrato</w:t>
            </w:r>
            <w:r w:rsidRPr="000E2D53">
              <w:rPr>
                <w:rFonts w:cstheme="minorHAnsi"/>
              </w:rPr>
              <w:t xml:space="preserve"> deberá ser nominada en dólares de los</w:t>
            </w:r>
            <w:r w:rsidR="004F766F" w:rsidRPr="000E2D53">
              <w:rPr>
                <w:rFonts w:cstheme="minorHAnsi"/>
              </w:rPr>
              <w:t xml:space="preserve"> </w:t>
            </w:r>
            <w:r w:rsidRPr="000E2D53">
              <w:rPr>
                <w:rFonts w:cstheme="minorHAnsi"/>
              </w:rPr>
              <w:t>Estados Unidos de América por un valor equivalente al cinco (5%) del valor del contrato, en alguna de las siguientes formas:</w:t>
            </w:r>
          </w:p>
          <w:p w14:paraId="65EA3FC6" w14:textId="77777777" w:rsidR="00B62B49" w:rsidRPr="000E2D53" w:rsidRDefault="00B62B49" w:rsidP="00B62B49">
            <w:pPr>
              <w:tabs>
                <w:tab w:val="right" w:pos="7164"/>
              </w:tabs>
              <w:spacing w:before="60" w:after="60" w:line="240" w:lineRule="auto"/>
              <w:jc w:val="both"/>
              <w:rPr>
                <w:rFonts w:cstheme="minorHAnsi"/>
              </w:rPr>
            </w:pPr>
            <w:r w:rsidRPr="000E2D53">
              <w:rPr>
                <w:rFonts w:cstheme="minorHAnsi"/>
              </w:rPr>
              <w:t>a. Garantía bancaria, incondicional irrevocable y de cobro inmediato, otorgada</w:t>
            </w:r>
          </w:p>
          <w:p w14:paraId="669D7235" w14:textId="77777777" w:rsidR="00B62B49" w:rsidRPr="000E2D53" w:rsidRDefault="00B62B49" w:rsidP="00B62B49">
            <w:pPr>
              <w:tabs>
                <w:tab w:val="right" w:pos="7164"/>
              </w:tabs>
              <w:spacing w:before="60" w:after="60" w:line="240" w:lineRule="auto"/>
              <w:jc w:val="both"/>
              <w:rPr>
                <w:rFonts w:cstheme="minorHAnsi"/>
              </w:rPr>
            </w:pPr>
            <w:r w:rsidRPr="000E2D53">
              <w:rPr>
                <w:rFonts w:cstheme="minorHAnsi"/>
              </w:rPr>
              <w:t>por un banco o institución financiera, establecida en el país o por intermedio</w:t>
            </w:r>
          </w:p>
          <w:p w14:paraId="41334EF2" w14:textId="7CDAD345" w:rsidR="00B62B49" w:rsidRPr="000E2D53" w:rsidRDefault="0036175D" w:rsidP="00B62B49">
            <w:pPr>
              <w:tabs>
                <w:tab w:val="right" w:pos="7164"/>
              </w:tabs>
              <w:spacing w:before="60" w:after="60" w:line="240" w:lineRule="auto"/>
              <w:jc w:val="both"/>
              <w:rPr>
                <w:rFonts w:cstheme="minorHAnsi"/>
              </w:rPr>
            </w:pPr>
            <w:r>
              <w:rPr>
                <w:rFonts w:cstheme="minorHAnsi"/>
              </w:rPr>
              <w:t xml:space="preserve">de ellos, </w:t>
            </w:r>
          </w:p>
          <w:p w14:paraId="68685EC5" w14:textId="77777777" w:rsidR="00B62B49" w:rsidRPr="000E2D53" w:rsidRDefault="00B62B49" w:rsidP="00B62B49">
            <w:pPr>
              <w:tabs>
                <w:tab w:val="right" w:pos="7164"/>
              </w:tabs>
              <w:spacing w:before="60" w:after="60" w:line="240" w:lineRule="auto"/>
              <w:jc w:val="both"/>
              <w:rPr>
                <w:rFonts w:cstheme="minorHAnsi"/>
              </w:rPr>
            </w:pPr>
            <w:r w:rsidRPr="000E2D53">
              <w:rPr>
                <w:rFonts w:cstheme="minorHAnsi"/>
              </w:rPr>
              <w:t>b. Fianza instrumentada en una póliza de seguros, incondicional e irrevocable,</w:t>
            </w:r>
          </w:p>
          <w:p w14:paraId="0708A900" w14:textId="77777777" w:rsidR="00B62B49" w:rsidRPr="000E2D53" w:rsidRDefault="00B62B49" w:rsidP="00B62B49">
            <w:pPr>
              <w:tabs>
                <w:tab w:val="right" w:pos="7164"/>
              </w:tabs>
              <w:spacing w:before="60" w:after="60" w:line="240" w:lineRule="auto"/>
              <w:jc w:val="both"/>
              <w:rPr>
                <w:rFonts w:cstheme="minorHAnsi"/>
              </w:rPr>
            </w:pPr>
            <w:r w:rsidRPr="000E2D53">
              <w:rPr>
                <w:rFonts w:cstheme="minorHAnsi"/>
              </w:rPr>
              <w:t>de cobro inmediato, emitida por una compañía de seguro establecida en el</w:t>
            </w:r>
          </w:p>
          <w:p w14:paraId="72481B05" w14:textId="304B206C" w:rsidR="00B62B49" w:rsidRPr="000E2D53" w:rsidRDefault="00B62B49" w:rsidP="00B62B49">
            <w:pPr>
              <w:tabs>
                <w:tab w:val="right" w:pos="7164"/>
              </w:tabs>
              <w:spacing w:before="60" w:after="60" w:line="240" w:lineRule="auto"/>
              <w:jc w:val="both"/>
              <w:rPr>
                <w:rFonts w:cstheme="minorHAnsi"/>
              </w:rPr>
            </w:pPr>
            <w:proofErr w:type="gramStart"/>
            <w:r w:rsidRPr="000E2D53">
              <w:rPr>
                <w:rFonts w:cstheme="minorHAnsi"/>
              </w:rPr>
              <w:t>país</w:t>
            </w:r>
            <w:proofErr w:type="gramEnd"/>
            <w:r w:rsidRPr="000E2D53">
              <w:rPr>
                <w:rFonts w:cstheme="minorHAnsi"/>
              </w:rPr>
              <w:t>.</w:t>
            </w:r>
          </w:p>
          <w:p w14:paraId="53418D98" w14:textId="77777777" w:rsidR="00B62B49" w:rsidRPr="000E2D53" w:rsidRDefault="00B62B49" w:rsidP="00B62B49">
            <w:pPr>
              <w:tabs>
                <w:tab w:val="right" w:pos="7164"/>
              </w:tabs>
              <w:spacing w:before="60" w:after="60" w:line="240" w:lineRule="auto"/>
              <w:jc w:val="both"/>
              <w:rPr>
                <w:rFonts w:cstheme="minorHAnsi"/>
              </w:rPr>
            </w:pPr>
            <w:r w:rsidRPr="000E2D53">
              <w:rPr>
                <w:rFonts w:cstheme="minorHAnsi"/>
              </w:rPr>
              <w:t>Estas garantías no admitirán cláusula alguna que establezca trámite administrativo previo, bastando para su ejecución el requerimiento por escrito del Comprador.</w:t>
            </w:r>
          </w:p>
          <w:p w14:paraId="3965ACE1" w14:textId="77777777" w:rsidR="00E334C2" w:rsidRPr="000E2D53" w:rsidRDefault="00B62B49" w:rsidP="00B62B49">
            <w:pPr>
              <w:tabs>
                <w:tab w:val="right" w:pos="7164"/>
              </w:tabs>
              <w:spacing w:before="60" w:after="60" w:line="240" w:lineRule="auto"/>
              <w:jc w:val="both"/>
              <w:rPr>
                <w:rFonts w:cstheme="minorHAnsi"/>
              </w:rPr>
            </w:pPr>
            <w:r w:rsidRPr="000E2D53">
              <w:rPr>
                <w:rFonts w:cstheme="minorHAnsi"/>
              </w:rPr>
              <w:t>En todos los casos las garantías deberán ser emitidas por una institución de un país elegible, habilitada para operar como tal en el país de emisión de la garantía. Si la garantía es emitida por una compañía aseguradora o institución financiera situada fuera del país del Comprador, la institución que emite la garantía deberá tener una institución corresponsal habilitada en la República del Ecuador que permita hacer efectiva la garantía en dicho país.</w:t>
            </w:r>
          </w:p>
        </w:tc>
      </w:tr>
      <w:tr w:rsidR="00E334C2" w:rsidRPr="000E2D53" w14:paraId="387CCCCD" w14:textId="77777777" w:rsidTr="00C21FC6">
        <w:trPr>
          <w:cantSplit/>
        </w:trPr>
        <w:tc>
          <w:tcPr>
            <w:tcW w:w="1728" w:type="dxa"/>
          </w:tcPr>
          <w:p w14:paraId="569518C5" w14:textId="77777777" w:rsidR="00E334C2" w:rsidRPr="000E2D53" w:rsidRDefault="00E334C2" w:rsidP="001F1072">
            <w:pPr>
              <w:spacing w:before="60" w:after="60" w:line="240" w:lineRule="auto"/>
              <w:jc w:val="both"/>
              <w:rPr>
                <w:rFonts w:cstheme="minorHAnsi"/>
              </w:rPr>
            </w:pPr>
            <w:r w:rsidRPr="000E2D53">
              <w:rPr>
                <w:rFonts w:cstheme="minorHAnsi"/>
              </w:rPr>
              <w:t>GCC 18.4</w:t>
            </w:r>
          </w:p>
        </w:tc>
        <w:tc>
          <w:tcPr>
            <w:tcW w:w="7452" w:type="dxa"/>
          </w:tcPr>
          <w:p w14:paraId="30E4116A" w14:textId="53975448" w:rsidR="00E334C2" w:rsidRPr="000E2D53" w:rsidRDefault="00B62B49" w:rsidP="00B62B49">
            <w:pPr>
              <w:tabs>
                <w:tab w:val="right" w:pos="7164"/>
              </w:tabs>
              <w:spacing w:before="60" w:after="60" w:line="240" w:lineRule="auto"/>
              <w:jc w:val="both"/>
              <w:rPr>
                <w:rFonts w:cstheme="minorHAnsi"/>
                <w:u w:val="single"/>
              </w:rPr>
            </w:pPr>
            <w:r w:rsidRPr="000E2D53">
              <w:rPr>
                <w:rFonts w:cstheme="minorHAnsi"/>
              </w:rPr>
              <w:t xml:space="preserve">La </w:t>
            </w:r>
            <w:r w:rsidR="00373C66" w:rsidRPr="000E2D53">
              <w:rPr>
                <w:rFonts w:cstheme="minorHAnsi"/>
              </w:rPr>
              <w:t>liberación</w:t>
            </w:r>
            <w:r w:rsidRPr="000E2D53">
              <w:rPr>
                <w:rFonts w:cstheme="minorHAnsi"/>
              </w:rPr>
              <w:t xml:space="preserve"> de la Garantía de fiel Cumplimiento del contrato se realizará una vez suscrita el acta e</w:t>
            </w:r>
            <w:r w:rsidR="004F766F" w:rsidRPr="000E2D53">
              <w:rPr>
                <w:rFonts w:cstheme="minorHAnsi"/>
              </w:rPr>
              <w:t>ntrega recepción definitiva.</w:t>
            </w:r>
          </w:p>
        </w:tc>
      </w:tr>
      <w:tr w:rsidR="00E334C2" w:rsidRPr="000E2D53" w14:paraId="585AE4E8" w14:textId="77777777" w:rsidTr="00C21FC6">
        <w:trPr>
          <w:cantSplit/>
        </w:trPr>
        <w:tc>
          <w:tcPr>
            <w:tcW w:w="1728" w:type="dxa"/>
          </w:tcPr>
          <w:p w14:paraId="6DCB0413" w14:textId="77777777" w:rsidR="00E334C2" w:rsidRPr="000E2D53" w:rsidRDefault="00E334C2" w:rsidP="001F1072">
            <w:pPr>
              <w:spacing w:before="60" w:after="60" w:line="240" w:lineRule="auto"/>
              <w:jc w:val="both"/>
              <w:rPr>
                <w:rFonts w:cstheme="minorHAnsi"/>
              </w:rPr>
            </w:pPr>
            <w:r w:rsidRPr="000E2D53">
              <w:rPr>
                <w:rFonts w:cstheme="minorHAnsi"/>
              </w:rPr>
              <w:t>GCC 23.2</w:t>
            </w:r>
          </w:p>
        </w:tc>
        <w:tc>
          <w:tcPr>
            <w:tcW w:w="7452" w:type="dxa"/>
          </w:tcPr>
          <w:p w14:paraId="20683235" w14:textId="7AD881C2" w:rsidR="00E334C2" w:rsidRPr="000E2D53" w:rsidRDefault="00B62B49" w:rsidP="001F1072">
            <w:pPr>
              <w:tabs>
                <w:tab w:val="right" w:pos="7164"/>
              </w:tabs>
              <w:spacing w:before="60" w:after="60" w:line="240" w:lineRule="auto"/>
              <w:jc w:val="both"/>
              <w:rPr>
                <w:rFonts w:cstheme="minorHAnsi"/>
                <w:u w:val="single"/>
              </w:rPr>
            </w:pPr>
            <w:r w:rsidRPr="000E2D53">
              <w:rPr>
                <w:rFonts w:cstheme="minorHAnsi"/>
              </w:rPr>
              <w:t>El embalaje, la identificación y la documentación dentro y fuera de los paquetes serán como se indica a continuación: El método y material utilizado en el embalaje del equipamiento debe ser el adecuado para su corr</w:t>
            </w:r>
            <w:r w:rsidR="004F766F" w:rsidRPr="000E2D53">
              <w:rPr>
                <w:rFonts w:cstheme="minorHAnsi"/>
              </w:rPr>
              <w:t>ecto transporte y almacenamiento.</w:t>
            </w:r>
            <w:r w:rsidRPr="000E2D53">
              <w:rPr>
                <w:rFonts w:cstheme="minorHAnsi"/>
              </w:rPr>
              <w:t xml:space="preserve"> El proveedor se compromete a que el embalaje será el adecuado para resistir, sin limitaciones, su manipulación brusca y descuidada durante el tránsito y su exposición a temperaturas extremas, la sal y las precipitaciones durante el tránsito o su almacenamiento en espacios abiertos siendo el único responsable por la integridad de los bienes hasta el momento de su llega</w:t>
            </w:r>
            <w:r w:rsidR="004F766F" w:rsidRPr="000E2D53">
              <w:rPr>
                <w:rFonts w:cstheme="minorHAnsi"/>
              </w:rPr>
              <w:t>da al lugar de destino final.</w:t>
            </w:r>
          </w:p>
        </w:tc>
      </w:tr>
      <w:tr w:rsidR="00E334C2" w:rsidRPr="000E2D53" w14:paraId="327D5797" w14:textId="77777777" w:rsidTr="00C21FC6">
        <w:trPr>
          <w:cantSplit/>
        </w:trPr>
        <w:tc>
          <w:tcPr>
            <w:tcW w:w="1728" w:type="dxa"/>
          </w:tcPr>
          <w:p w14:paraId="320C8753" w14:textId="77777777" w:rsidR="00E334C2" w:rsidRPr="000E2D53" w:rsidRDefault="00E334C2" w:rsidP="001F1072">
            <w:pPr>
              <w:spacing w:before="60" w:after="60" w:line="240" w:lineRule="auto"/>
              <w:jc w:val="both"/>
              <w:rPr>
                <w:rFonts w:cstheme="minorHAnsi"/>
              </w:rPr>
            </w:pPr>
            <w:r w:rsidRPr="000E2D53">
              <w:rPr>
                <w:rFonts w:cstheme="minorHAnsi"/>
              </w:rPr>
              <w:t>GCC 24.1</w:t>
            </w:r>
          </w:p>
        </w:tc>
        <w:tc>
          <w:tcPr>
            <w:tcW w:w="7452" w:type="dxa"/>
          </w:tcPr>
          <w:p w14:paraId="25B05C56" w14:textId="42FC7075" w:rsidR="00B62B49" w:rsidRPr="000E2D53" w:rsidRDefault="00B62B49" w:rsidP="00B62B49">
            <w:pPr>
              <w:tabs>
                <w:tab w:val="right" w:pos="7164"/>
              </w:tabs>
              <w:spacing w:before="60" w:after="60" w:line="240" w:lineRule="auto"/>
              <w:jc w:val="both"/>
              <w:rPr>
                <w:rFonts w:cstheme="minorHAnsi"/>
              </w:rPr>
            </w:pPr>
            <w:r w:rsidRPr="000E2D53">
              <w:rPr>
                <w:rFonts w:cstheme="minorHAnsi"/>
              </w:rPr>
              <w:t>El Proveedor está obligado bajo los términos del Contrato a transportar los Bienes al lugar de destino final dentro del país del Comprador, definido como el Sitio del Proyecto, incluyendo seguro y almacenamiento. (</w:t>
            </w:r>
            <w:proofErr w:type="spellStart"/>
            <w:r w:rsidRPr="000E2D53">
              <w:rPr>
                <w:rFonts w:cstheme="minorHAnsi"/>
              </w:rPr>
              <w:t>incoterms</w:t>
            </w:r>
            <w:proofErr w:type="spellEnd"/>
            <w:r w:rsidRPr="000E2D53">
              <w:rPr>
                <w:rFonts w:cstheme="minorHAnsi"/>
              </w:rPr>
              <w:t xml:space="preserve"> 2010 precio CIP)</w:t>
            </w:r>
          </w:p>
          <w:p w14:paraId="79D31945" w14:textId="59EDBCCD" w:rsidR="00E334C2" w:rsidRPr="000E2D53" w:rsidRDefault="00E334C2" w:rsidP="00B62B49">
            <w:pPr>
              <w:tabs>
                <w:tab w:val="right" w:pos="7164"/>
              </w:tabs>
              <w:spacing w:before="60" w:after="60" w:line="240" w:lineRule="auto"/>
              <w:jc w:val="both"/>
              <w:rPr>
                <w:rFonts w:cstheme="minorHAnsi"/>
                <w:color w:val="0070C0"/>
              </w:rPr>
            </w:pPr>
          </w:p>
        </w:tc>
      </w:tr>
      <w:tr w:rsidR="00E334C2" w:rsidRPr="000E2D53" w14:paraId="281532E0" w14:textId="77777777" w:rsidTr="00C21FC6">
        <w:tc>
          <w:tcPr>
            <w:tcW w:w="1728" w:type="dxa"/>
          </w:tcPr>
          <w:p w14:paraId="0D960883" w14:textId="77777777" w:rsidR="00E334C2" w:rsidRPr="000E2D53" w:rsidRDefault="00E334C2" w:rsidP="001F1072">
            <w:pPr>
              <w:spacing w:before="60" w:after="60" w:line="240" w:lineRule="auto"/>
              <w:jc w:val="both"/>
              <w:rPr>
                <w:rFonts w:cstheme="minorHAnsi"/>
              </w:rPr>
            </w:pPr>
            <w:r w:rsidRPr="000E2D53">
              <w:rPr>
                <w:rFonts w:cstheme="minorHAnsi"/>
              </w:rPr>
              <w:t>GCC 25.1</w:t>
            </w:r>
          </w:p>
        </w:tc>
        <w:tc>
          <w:tcPr>
            <w:tcW w:w="7452" w:type="dxa"/>
          </w:tcPr>
          <w:p w14:paraId="4FD13619" w14:textId="77777777" w:rsidR="00E334C2" w:rsidRPr="000E2D53" w:rsidRDefault="00B62B49" w:rsidP="001F1072">
            <w:pPr>
              <w:tabs>
                <w:tab w:val="right" w:pos="7164"/>
              </w:tabs>
              <w:spacing w:before="60" w:after="60" w:line="240" w:lineRule="auto"/>
              <w:jc w:val="both"/>
              <w:rPr>
                <w:rFonts w:cstheme="minorHAnsi"/>
                <w:u w:val="single"/>
              </w:rPr>
            </w:pPr>
            <w:r w:rsidRPr="000E2D53">
              <w:rPr>
                <w:rFonts w:cstheme="minorHAnsi"/>
              </w:rPr>
              <w:t xml:space="preserve">La responsabilidad por el transporte de los Bienes será según se establece en los </w:t>
            </w:r>
            <w:proofErr w:type="spellStart"/>
            <w:r w:rsidRPr="000E2D53">
              <w:rPr>
                <w:rFonts w:cstheme="minorHAnsi"/>
              </w:rPr>
              <w:t>Incoterms</w:t>
            </w:r>
            <w:proofErr w:type="spellEnd"/>
            <w:r w:rsidRPr="000E2D53">
              <w:rPr>
                <w:rFonts w:cstheme="minorHAnsi"/>
              </w:rPr>
              <w:t xml:space="preserve"> 2010 precio CIP.</w:t>
            </w:r>
          </w:p>
        </w:tc>
      </w:tr>
      <w:tr w:rsidR="00E334C2" w:rsidRPr="000E2D53" w14:paraId="53EAC342" w14:textId="77777777" w:rsidTr="00C21FC6">
        <w:trPr>
          <w:cantSplit/>
        </w:trPr>
        <w:tc>
          <w:tcPr>
            <w:tcW w:w="1728" w:type="dxa"/>
          </w:tcPr>
          <w:p w14:paraId="504D9464" w14:textId="77777777" w:rsidR="00E334C2" w:rsidRPr="000E2D53" w:rsidRDefault="00E334C2" w:rsidP="00E334C2">
            <w:pPr>
              <w:spacing w:before="60" w:after="60" w:line="240" w:lineRule="auto"/>
              <w:rPr>
                <w:rFonts w:cstheme="minorHAnsi"/>
              </w:rPr>
            </w:pPr>
            <w:r w:rsidRPr="000E2D53">
              <w:rPr>
                <w:rFonts w:cstheme="minorHAnsi"/>
              </w:rPr>
              <w:t>GCC 26.1</w:t>
            </w:r>
          </w:p>
        </w:tc>
        <w:tc>
          <w:tcPr>
            <w:tcW w:w="7452" w:type="dxa"/>
          </w:tcPr>
          <w:p w14:paraId="4B429213" w14:textId="74466C88" w:rsidR="00E334C2" w:rsidRPr="000E2D53" w:rsidRDefault="00031439" w:rsidP="001D3AF2">
            <w:pPr>
              <w:tabs>
                <w:tab w:val="right" w:pos="7164"/>
              </w:tabs>
              <w:spacing w:before="60" w:after="60" w:line="240" w:lineRule="auto"/>
              <w:jc w:val="both"/>
              <w:rPr>
                <w:rFonts w:cstheme="minorHAnsi"/>
              </w:rPr>
            </w:pPr>
            <w:r w:rsidRPr="000E2D53">
              <w:rPr>
                <w:rFonts w:cstheme="minorHAnsi"/>
              </w:rPr>
              <w:t xml:space="preserve">Una vez instalado el sistema de </w:t>
            </w:r>
            <w:r w:rsidR="00127A2B">
              <w:rPr>
                <w:rFonts w:cstheme="minorHAnsi"/>
              </w:rPr>
              <w:t>calefacción</w:t>
            </w:r>
            <w:r w:rsidRPr="000E2D53">
              <w:rPr>
                <w:rFonts w:cstheme="minorHAnsi"/>
              </w:rPr>
              <w:t xml:space="preserve">, el Administrador de Contrato y el Contratista deberán acordar realizar las pruebas detalladas </w:t>
            </w:r>
            <w:r w:rsidR="001D3AF2">
              <w:rPr>
                <w:rFonts w:cstheme="minorHAnsi"/>
              </w:rPr>
              <w:t>en la Memoria Técnica y Especificaciones Técnicas anexas</w:t>
            </w:r>
          </w:p>
        </w:tc>
      </w:tr>
      <w:tr w:rsidR="00E334C2" w:rsidRPr="000E2D53" w14:paraId="74C09CF3" w14:textId="77777777" w:rsidTr="00C21FC6">
        <w:trPr>
          <w:cantSplit/>
        </w:trPr>
        <w:tc>
          <w:tcPr>
            <w:tcW w:w="1728" w:type="dxa"/>
          </w:tcPr>
          <w:p w14:paraId="7051AB71" w14:textId="77777777" w:rsidR="00E334C2" w:rsidRPr="000E2D53" w:rsidRDefault="00E334C2" w:rsidP="00E334C2">
            <w:pPr>
              <w:spacing w:before="60" w:after="60" w:line="240" w:lineRule="auto"/>
              <w:rPr>
                <w:rFonts w:cstheme="minorHAnsi"/>
              </w:rPr>
            </w:pPr>
            <w:r w:rsidRPr="000E2D53">
              <w:rPr>
                <w:rFonts w:cstheme="minorHAnsi"/>
              </w:rPr>
              <w:t>GCC 26.2</w:t>
            </w:r>
          </w:p>
        </w:tc>
        <w:tc>
          <w:tcPr>
            <w:tcW w:w="7452" w:type="dxa"/>
          </w:tcPr>
          <w:p w14:paraId="082B008C" w14:textId="2116A4A1" w:rsidR="00E334C2" w:rsidRPr="000E2D53" w:rsidRDefault="001F1072" w:rsidP="00B62B49">
            <w:pPr>
              <w:tabs>
                <w:tab w:val="right" w:pos="7164"/>
              </w:tabs>
              <w:spacing w:before="60" w:after="60" w:line="240" w:lineRule="auto"/>
              <w:jc w:val="both"/>
              <w:rPr>
                <w:rFonts w:cstheme="minorHAnsi"/>
                <w:u w:val="single"/>
              </w:rPr>
            </w:pPr>
            <w:r w:rsidRPr="000E2D53">
              <w:rPr>
                <w:rFonts w:cstheme="minorHAnsi"/>
              </w:rPr>
              <w:t>Las inspeccio</w:t>
            </w:r>
            <w:r w:rsidR="002B0DDF" w:rsidRPr="000E2D53">
              <w:rPr>
                <w:rFonts w:cstheme="minorHAnsi"/>
              </w:rPr>
              <w:t>nes y pruebas se realizarán en</w:t>
            </w:r>
            <w:r w:rsidR="00B62B49" w:rsidRPr="000E2D53">
              <w:rPr>
                <w:rFonts w:cstheme="minorHAnsi"/>
              </w:rPr>
              <w:t xml:space="preserve"> el sitio del Proyecto: Plataforma Gubernamental de Desarrollo Social ubicada en Avenida Quitumbe y Amaru </w:t>
            </w:r>
            <w:proofErr w:type="spellStart"/>
            <w:r w:rsidR="00B62B49" w:rsidRPr="000E2D53">
              <w:rPr>
                <w:rFonts w:cstheme="minorHAnsi"/>
              </w:rPr>
              <w:t>Ñan</w:t>
            </w:r>
            <w:proofErr w:type="spellEnd"/>
            <w:r w:rsidR="00B62B49" w:rsidRPr="000E2D53">
              <w:rPr>
                <w:rFonts w:cstheme="minorHAnsi"/>
              </w:rPr>
              <w:t xml:space="preserve"> en La ciudad de Quito, Ecuador.</w:t>
            </w:r>
          </w:p>
        </w:tc>
      </w:tr>
      <w:tr w:rsidR="00E334C2" w:rsidRPr="000E2D53" w14:paraId="322480BC" w14:textId="77777777" w:rsidTr="00C21FC6">
        <w:trPr>
          <w:cantSplit/>
        </w:trPr>
        <w:tc>
          <w:tcPr>
            <w:tcW w:w="1728" w:type="dxa"/>
          </w:tcPr>
          <w:p w14:paraId="1C5208EC" w14:textId="77777777" w:rsidR="00E334C2" w:rsidRPr="000E2D53" w:rsidRDefault="00E334C2" w:rsidP="00E334C2">
            <w:pPr>
              <w:spacing w:before="60" w:after="60" w:line="240" w:lineRule="auto"/>
              <w:rPr>
                <w:rFonts w:cstheme="minorHAnsi"/>
              </w:rPr>
            </w:pPr>
            <w:r w:rsidRPr="000E2D53">
              <w:rPr>
                <w:rFonts w:cstheme="minorHAnsi"/>
              </w:rPr>
              <w:lastRenderedPageBreak/>
              <w:t>GCC 27.1</w:t>
            </w:r>
          </w:p>
        </w:tc>
        <w:tc>
          <w:tcPr>
            <w:tcW w:w="7452" w:type="dxa"/>
          </w:tcPr>
          <w:p w14:paraId="71B40636" w14:textId="15ED969A" w:rsidR="00FA1D78" w:rsidRPr="000E2D53" w:rsidRDefault="00FA1D78" w:rsidP="00FA1D78">
            <w:pPr>
              <w:tabs>
                <w:tab w:val="right" w:pos="7164"/>
              </w:tabs>
              <w:spacing w:before="60" w:after="60" w:line="240" w:lineRule="auto"/>
              <w:jc w:val="both"/>
              <w:rPr>
                <w:rFonts w:cstheme="minorHAnsi"/>
              </w:rPr>
            </w:pPr>
            <w:r w:rsidRPr="000E2D53">
              <w:rPr>
                <w:rFonts w:cstheme="minorHAnsi"/>
              </w:rPr>
              <w:t>Por c</w:t>
            </w:r>
            <w:r w:rsidR="000116AF">
              <w:rPr>
                <w:rFonts w:cstheme="minorHAnsi"/>
              </w:rPr>
              <w:t>ada día de retraso en la instalación</w:t>
            </w:r>
            <w:r w:rsidRPr="000E2D53">
              <w:rPr>
                <w:rFonts w:cstheme="minorHAnsi"/>
              </w:rPr>
              <w:t xml:space="preserve"> del sistema de </w:t>
            </w:r>
            <w:r w:rsidR="00127A2B">
              <w:rPr>
                <w:rFonts w:cstheme="minorHAnsi"/>
              </w:rPr>
              <w:t>calefacción</w:t>
            </w:r>
            <w:r w:rsidRPr="000E2D53">
              <w:rPr>
                <w:rFonts w:cstheme="minorHAnsi"/>
              </w:rPr>
              <w:t>,</w:t>
            </w:r>
            <w:r w:rsidR="00BF6D31" w:rsidRPr="000E2D53">
              <w:rPr>
                <w:rFonts w:cstheme="minorHAnsi"/>
              </w:rPr>
              <w:t xml:space="preserve"> se cobrará el 2 </w:t>
            </w:r>
            <w:r w:rsidRPr="000E2D53">
              <w:rPr>
                <w:rFonts w:cstheme="minorHAnsi"/>
              </w:rPr>
              <w:t>x 1000 del valor total del contrato</w:t>
            </w:r>
            <w:r w:rsidR="003E5A58" w:rsidRPr="000E2D53">
              <w:rPr>
                <w:rFonts w:cstheme="minorHAnsi"/>
              </w:rPr>
              <w:t>.</w:t>
            </w:r>
          </w:p>
          <w:p w14:paraId="5E71962C" w14:textId="4973F52E" w:rsidR="00B34558" w:rsidRPr="000E2D53" w:rsidRDefault="007866C9" w:rsidP="00B34558">
            <w:pPr>
              <w:spacing w:after="0" w:line="240" w:lineRule="auto"/>
              <w:jc w:val="both"/>
              <w:rPr>
                <w:rFonts w:eastAsia="Times New Roman" w:cstheme="minorHAnsi"/>
                <w:sz w:val="24"/>
                <w:szCs w:val="24"/>
                <w:lang w:eastAsia="es-ES"/>
              </w:rPr>
            </w:pPr>
            <w:r w:rsidRPr="000E2D53">
              <w:rPr>
                <w:rFonts w:eastAsia="Times New Roman" w:cstheme="minorHAnsi"/>
                <w:lang w:eastAsia="es-ES"/>
              </w:rPr>
              <w:t>S</w:t>
            </w:r>
            <w:r w:rsidR="00B34558" w:rsidRPr="000E2D53">
              <w:rPr>
                <w:rFonts w:eastAsia="Times New Roman" w:cstheme="minorHAnsi"/>
                <w:lang w:eastAsia="es-ES"/>
              </w:rPr>
              <w:t xml:space="preserve">erá impuesta a partir del primer día de notificación del incumplimiento y </w:t>
            </w:r>
            <w:r w:rsidR="000116AF">
              <w:rPr>
                <w:rFonts w:eastAsia="Times New Roman" w:cstheme="minorHAnsi"/>
                <w:lang w:eastAsia="es-ES"/>
              </w:rPr>
              <w:t>m</w:t>
            </w:r>
            <w:r w:rsidR="00B34558" w:rsidRPr="000E2D53">
              <w:rPr>
                <w:rFonts w:eastAsia="Times New Roman" w:cstheme="minorHAnsi"/>
                <w:lang w:eastAsia="es-ES"/>
              </w:rPr>
              <w:t>ientras este dure.</w:t>
            </w:r>
          </w:p>
          <w:p w14:paraId="5850E315" w14:textId="10618A9F" w:rsidR="003E5A58" w:rsidRPr="000E2D53" w:rsidRDefault="003E5A58" w:rsidP="007866C9">
            <w:pPr>
              <w:spacing w:after="0" w:line="240" w:lineRule="auto"/>
              <w:jc w:val="both"/>
              <w:rPr>
                <w:rFonts w:cstheme="minorHAnsi"/>
              </w:rPr>
            </w:pPr>
          </w:p>
        </w:tc>
      </w:tr>
      <w:tr w:rsidR="00E334C2" w:rsidRPr="000E2D53" w14:paraId="12D69039" w14:textId="77777777" w:rsidTr="00C21FC6">
        <w:trPr>
          <w:cantSplit/>
        </w:trPr>
        <w:tc>
          <w:tcPr>
            <w:tcW w:w="1728" w:type="dxa"/>
          </w:tcPr>
          <w:p w14:paraId="3D6B798C" w14:textId="77777777" w:rsidR="00E334C2" w:rsidRPr="000E2D53" w:rsidRDefault="00E334C2" w:rsidP="001F1072">
            <w:pPr>
              <w:spacing w:before="60" w:after="60" w:line="240" w:lineRule="auto"/>
              <w:jc w:val="both"/>
              <w:rPr>
                <w:rFonts w:cstheme="minorHAnsi"/>
              </w:rPr>
            </w:pPr>
            <w:r w:rsidRPr="000E2D53">
              <w:rPr>
                <w:rFonts w:cstheme="minorHAnsi"/>
              </w:rPr>
              <w:t>GCC 28.3</w:t>
            </w:r>
          </w:p>
        </w:tc>
        <w:tc>
          <w:tcPr>
            <w:tcW w:w="7452" w:type="dxa"/>
          </w:tcPr>
          <w:p w14:paraId="563037B9" w14:textId="3AD23014" w:rsidR="00E334C2" w:rsidRPr="000E2D53" w:rsidRDefault="00B62B49" w:rsidP="00C74A2C">
            <w:pPr>
              <w:tabs>
                <w:tab w:val="right" w:pos="7164"/>
              </w:tabs>
              <w:spacing w:before="60" w:after="60" w:line="240" w:lineRule="auto"/>
              <w:jc w:val="both"/>
              <w:rPr>
                <w:rFonts w:cstheme="minorHAnsi"/>
                <w:color w:val="0070C0"/>
              </w:rPr>
            </w:pPr>
            <w:r w:rsidRPr="000E2D53">
              <w:rPr>
                <w:rFonts w:cstheme="minorHAnsi"/>
              </w:rPr>
              <w:t>El período de validez d</w:t>
            </w:r>
            <w:r w:rsidR="00334128" w:rsidRPr="000E2D53">
              <w:rPr>
                <w:rFonts w:cstheme="minorHAnsi"/>
              </w:rPr>
              <w:t xml:space="preserve">e la Garantía técnica será de </w:t>
            </w:r>
            <w:r w:rsidR="0030364A" w:rsidRPr="000E2D53">
              <w:rPr>
                <w:rFonts w:cstheme="minorHAnsi"/>
              </w:rPr>
              <w:t>3</w:t>
            </w:r>
            <w:r w:rsidRPr="000E2D53">
              <w:rPr>
                <w:rFonts w:cstheme="minorHAnsi"/>
              </w:rPr>
              <w:t xml:space="preserve"> año</w:t>
            </w:r>
            <w:r w:rsidR="00334128" w:rsidRPr="000E2D53">
              <w:rPr>
                <w:rFonts w:cstheme="minorHAnsi"/>
              </w:rPr>
              <w:t>s</w:t>
            </w:r>
            <w:r w:rsidR="00127A2B">
              <w:rPr>
                <w:rFonts w:cstheme="minorHAnsi"/>
              </w:rPr>
              <w:t xml:space="preserve"> para el equipo (compresor) y 1 año para accesorios y partes</w:t>
            </w:r>
            <w:r w:rsidR="003E5A58" w:rsidRPr="000E2D53">
              <w:rPr>
                <w:rFonts w:cstheme="minorHAnsi"/>
              </w:rPr>
              <w:t>,</w:t>
            </w:r>
            <w:r w:rsidRPr="000E2D53">
              <w:rPr>
                <w:rFonts w:cstheme="minorHAnsi"/>
              </w:rPr>
              <w:t xml:space="preserve"> a partir</w:t>
            </w:r>
            <w:r w:rsidR="00334128" w:rsidRPr="000E2D53">
              <w:rPr>
                <w:rFonts w:cstheme="minorHAnsi"/>
              </w:rPr>
              <w:t xml:space="preserve"> de la aceptación del sistema de </w:t>
            </w:r>
            <w:r w:rsidR="00127A2B">
              <w:rPr>
                <w:rFonts w:cstheme="minorHAnsi"/>
              </w:rPr>
              <w:t>calefacción</w:t>
            </w:r>
            <w:r w:rsidRPr="000E2D53">
              <w:rPr>
                <w:rFonts w:cstheme="minorHAnsi"/>
              </w:rPr>
              <w:t xml:space="preserve">. </w:t>
            </w:r>
          </w:p>
        </w:tc>
      </w:tr>
      <w:tr w:rsidR="00E334C2" w:rsidRPr="000E2D53" w14:paraId="56E077B7" w14:textId="77777777" w:rsidTr="00C21FC6">
        <w:trPr>
          <w:cantSplit/>
        </w:trPr>
        <w:tc>
          <w:tcPr>
            <w:tcW w:w="1728" w:type="dxa"/>
          </w:tcPr>
          <w:p w14:paraId="4C679048" w14:textId="77777777" w:rsidR="00E334C2" w:rsidRPr="000E2D53" w:rsidRDefault="00E334C2" w:rsidP="001F1072">
            <w:pPr>
              <w:spacing w:before="60" w:after="60" w:line="240" w:lineRule="auto"/>
              <w:jc w:val="both"/>
              <w:rPr>
                <w:rFonts w:cstheme="minorHAnsi"/>
              </w:rPr>
            </w:pPr>
            <w:r w:rsidRPr="000E2D53">
              <w:rPr>
                <w:rFonts w:cstheme="minorHAnsi"/>
              </w:rPr>
              <w:t>GCC 28.5</w:t>
            </w:r>
          </w:p>
        </w:tc>
        <w:tc>
          <w:tcPr>
            <w:tcW w:w="7452" w:type="dxa"/>
          </w:tcPr>
          <w:p w14:paraId="3C16EF20" w14:textId="212B9F03" w:rsidR="00E334C2" w:rsidRPr="000E2D53" w:rsidRDefault="00B62B49" w:rsidP="001F1072">
            <w:pPr>
              <w:tabs>
                <w:tab w:val="right" w:pos="7164"/>
              </w:tabs>
              <w:spacing w:before="60" w:after="60" w:line="240" w:lineRule="auto"/>
              <w:jc w:val="both"/>
              <w:rPr>
                <w:rFonts w:cstheme="minorHAnsi"/>
                <w:u w:val="single"/>
              </w:rPr>
            </w:pPr>
            <w:r w:rsidRPr="000E2D53">
              <w:rPr>
                <w:rFonts w:cstheme="minorHAnsi"/>
              </w:rPr>
              <w:t>El plazo para reparar o reemplazar los bienes será dentro de los quince (15) días calendar</w:t>
            </w:r>
            <w:r w:rsidR="00A67705" w:rsidRPr="000E2D53">
              <w:rPr>
                <w:rFonts w:cstheme="minorHAnsi"/>
              </w:rPr>
              <w:t>ios a partir de la notificación.</w:t>
            </w:r>
          </w:p>
        </w:tc>
      </w:tr>
    </w:tbl>
    <w:p w14:paraId="6D2A4B9C" w14:textId="05BACB57" w:rsidR="00E334C2" w:rsidRPr="000E2D53" w:rsidRDefault="00E334C2" w:rsidP="00271E6E">
      <w:pPr>
        <w:spacing w:before="60" w:after="60"/>
        <w:ind w:left="1260"/>
        <w:jc w:val="both"/>
        <w:rPr>
          <w:rFonts w:cstheme="minorHAnsi"/>
        </w:rPr>
      </w:pPr>
    </w:p>
    <w:p w14:paraId="6A1784D8" w14:textId="2350542C" w:rsidR="00C33594" w:rsidRPr="000E2D53" w:rsidRDefault="00C33594" w:rsidP="00271E6E">
      <w:pPr>
        <w:spacing w:before="60" w:after="60"/>
        <w:ind w:left="1260"/>
        <w:jc w:val="both"/>
        <w:rPr>
          <w:rFonts w:cstheme="minorHAnsi"/>
        </w:rPr>
      </w:pPr>
    </w:p>
    <w:p w14:paraId="5BB9DF91" w14:textId="04C2B7BD" w:rsidR="00C33594" w:rsidRPr="000E2D53" w:rsidRDefault="00C33594" w:rsidP="00271E6E">
      <w:pPr>
        <w:spacing w:before="60" w:after="60"/>
        <w:ind w:left="1260"/>
        <w:jc w:val="both"/>
        <w:rPr>
          <w:rFonts w:cstheme="minorHAnsi"/>
        </w:rPr>
      </w:pPr>
    </w:p>
    <w:p w14:paraId="3D0F7D04" w14:textId="163BD481" w:rsidR="00C33594" w:rsidRPr="000E2D53" w:rsidRDefault="00C33594" w:rsidP="00271E6E">
      <w:pPr>
        <w:spacing w:before="60" w:after="60"/>
        <w:ind w:left="1260"/>
        <w:jc w:val="both"/>
        <w:rPr>
          <w:rFonts w:cstheme="minorHAnsi"/>
        </w:rPr>
      </w:pPr>
    </w:p>
    <w:p w14:paraId="1054085F" w14:textId="02D1DE23" w:rsidR="00C33594" w:rsidRPr="000E2D53" w:rsidRDefault="00C33594" w:rsidP="00271E6E">
      <w:pPr>
        <w:spacing w:before="60" w:after="60"/>
        <w:ind w:left="1260"/>
        <w:jc w:val="both"/>
        <w:rPr>
          <w:rFonts w:cstheme="minorHAnsi"/>
        </w:rPr>
      </w:pPr>
    </w:p>
    <w:p w14:paraId="48438BFA" w14:textId="625DD68E" w:rsidR="00C33594" w:rsidRPr="000E2D53" w:rsidRDefault="00C33594" w:rsidP="00271E6E">
      <w:pPr>
        <w:spacing w:before="60" w:after="60"/>
        <w:ind w:left="1260"/>
        <w:jc w:val="both"/>
        <w:rPr>
          <w:rFonts w:cstheme="minorHAnsi"/>
        </w:rPr>
      </w:pPr>
    </w:p>
    <w:p w14:paraId="44FCE32C" w14:textId="34A3E3CE" w:rsidR="00C33594" w:rsidRPr="000E2D53" w:rsidRDefault="00C33594" w:rsidP="00271E6E">
      <w:pPr>
        <w:spacing w:before="60" w:after="60"/>
        <w:ind w:left="1260"/>
        <w:jc w:val="both"/>
        <w:rPr>
          <w:rFonts w:cstheme="minorHAnsi"/>
        </w:rPr>
      </w:pPr>
    </w:p>
    <w:p w14:paraId="172BC449" w14:textId="77777777" w:rsidR="007866C9" w:rsidRPr="000E2D53" w:rsidRDefault="007866C9" w:rsidP="00271E6E">
      <w:pPr>
        <w:spacing w:before="60" w:after="60"/>
        <w:ind w:left="1260"/>
        <w:jc w:val="both"/>
        <w:rPr>
          <w:rFonts w:cstheme="minorHAnsi"/>
        </w:rPr>
      </w:pPr>
    </w:p>
    <w:p w14:paraId="0515E7F5" w14:textId="77777777" w:rsidR="007866C9" w:rsidRPr="000E2D53" w:rsidRDefault="007866C9" w:rsidP="00271E6E">
      <w:pPr>
        <w:spacing w:before="60" w:after="60"/>
        <w:ind w:left="1260"/>
        <w:jc w:val="both"/>
        <w:rPr>
          <w:rFonts w:cstheme="minorHAnsi"/>
        </w:rPr>
      </w:pPr>
    </w:p>
    <w:p w14:paraId="347067C3" w14:textId="77777777" w:rsidR="007866C9" w:rsidRPr="000E2D53" w:rsidRDefault="007866C9" w:rsidP="00271E6E">
      <w:pPr>
        <w:spacing w:before="60" w:after="60"/>
        <w:ind w:left="1260"/>
        <w:jc w:val="both"/>
        <w:rPr>
          <w:rFonts w:cstheme="minorHAnsi"/>
        </w:rPr>
      </w:pPr>
    </w:p>
    <w:p w14:paraId="574981CC" w14:textId="77777777" w:rsidR="007866C9" w:rsidRPr="000E2D53" w:rsidRDefault="007866C9" w:rsidP="00271E6E">
      <w:pPr>
        <w:spacing w:before="60" w:after="60"/>
        <w:ind w:left="1260"/>
        <w:jc w:val="both"/>
        <w:rPr>
          <w:rFonts w:cstheme="minorHAnsi"/>
        </w:rPr>
      </w:pPr>
    </w:p>
    <w:p w14:paraId="3A0566C5" w14:textId="77777777" w:rsidR="007866C9" w:rsidRPr="000E2D53" w:rsidRDefault="007866C9" w:rsidP="00271E6E">
      <w:pPr>
        <w:spacing w:before="60" w:after="60"/>
        <w:ind w:left="1260"/>
        <w:jc w:val="both"/>
        <w:rPr>
          <w:rFonts w:cstheme="minorHAnsi"/>
        </w:rPr>
      </w:pPr>
    </w:p>
    <w:p w14:paraId="7C447079" w14:textId="77777777" w:rsidR="007866C9" w:rsidRPr="000E2D53" w:rsidRDefault="007866C9" w:rsidP="00271E6E">
      <w:pPr>
        <w:spacing w:before="60" w:after="60"/>
        <w:ind w:left="1260"/>
        <w:jc w:val="both"/>
        <w:rPr>
          <w:rFonts w:cstheme="minorHAnsi"/>
        </w:rPr>
      </w:pPr>
    </w:p>
    <w:p w14:paraId="689BDB26" w14:textId="77777777" w:rsidR="007866C9" w:rsidRPr="000E2D53" w:rsidRDefault="007866C9" w:rsidP="00271E6E">
      <w:pPr>
        <w:spacing w:before="60" w:after="60"/>
        <w:ind w:left="1260"/>
        <w:jc w:val="both"/>
        <w:rPr>
          <w:rFonts w:cstheme="minorHAnsi"/>
        </w:rPr>
      </w:pPr>
    </w:p>
    <w:p w14:paraId="3E33311F" w14:textId="77777777" w:rsidR="007866C9" w:rsidRPr="000E2D53" w:rsidRDefault="007866C9" w:rsidP="00271E6E">
      <w:pPr>
        <w:spacing w:before="60" w:after="60"/>
        <w:ind w:left="1260"/>
        <w:jc w:val="both"/>
        <w:rPr>
          <w:rFonts w:cstheme="minorHAnsi"/>
        </w:rPr>
      </w:pPr>
    </w:p>
    <w:p w14:paraId="4CF056D1" w14:textId="77777777" w:rsidR="007866C9" w:rsidRPr="000E2D53" w:rsidRDefault="007866C9" w:rsidP="00271E6E">
      <w:pPr>
        <w:spacing w:before="60" w:after="60"/>
        <w:ind w:left="1260"/>
        <w:jc w:val="both"/>
        <w:rPr>
          <w:rFonts w:cstheme="minorHAnsi"/>
        </w:rPr>
      </w:pPr>
    </w:p>
    <w:p w14:paraId="3B3F60A0" w14:textId="77777777" w:rsidR="007866C9" w:rsidRDefault="007866C9" w:rsidP="00271E6E">
      <w:pPr>
        <w:spacing w:before="60" w:after="60"/>
        <w:ind w:left="1260"/>
        <w:jc w:val="both"/>
        <w:rPr>
          <w:rFonts w:cstheme="minorHAnsi"/>
        </w:rPr>
      </w:pPr>
    </w:p>
    <w:p w14:paraId="2B3F39CF" w14:textId="77777777" w:rsidR="00FA4C78" w:rsidRDefault="00FA4C78" w:rsidP="00271E6E">
      <w:pPr>
        <w:spacing w:before="60" w:after="60"/>
        <w:ind w:left="1260"/>
        <w:jc w:val="both"/>
        <w:rPr>
          <w:rFonts w:cstheme="minorHAnsi"/>
        </w:rPr>
      </w:pPr>
    </w:p>
    <w:p w14:paraId="33997E76" w14:textId="77777777" w:rsidR="00FA4C78" w:rsidRDefault="00FA4C78" w:rsidP="00271E6E">
      <w:pPr>
        <w:spacing w:before="60" w:after="60"/>
        <w:ind w:left="1260"/>
        <w:jc w:val="both"/>
        <w:rPr>
          <w:rFonts w:cstheme="minorHAnsi"/>
        </w:rPr>
      </w:pPr>
    </w:p>
    <w:p w14:paraId="22953A8D" w14:textId="77777777" w:rsidR="00FA4C78" w:rsidRDefault="00FA4C78" w:rsidP="00271E6E">
      <w:pPr>
        <w:spacing w:before="60" w:after="60"/>
        <w:ind w:left="1260"/>
        <w:jc w:val="both"/>
        <w:rPr>
          <w:rFonts w:cstheme="minorHAnsi"/>
        </w:rPr>
      </w:pPr>
    </w:p>
    <w:p w14:paraId="51F40A37" w14:textId="77777777" w:rsidR="00FA4C78" w:rsidRDefault="00FA4C78" w:rsidP="00271E6E">
      <w:pPr>
        <w:spacing w:before="60" w:after="60"/>
        <w:ind w:left="1260"/>
        <w:jc w:val="both"/>
        <w:rPr>
          <w:rFonts w:cstheme="minorHAnsi"/>
        </w:rPr>
      </w:pPr>
    </w:p>
    <w:p w14:paraId="1A38B567" w14:textId="77777777" w:rsidR="00FA4C78" w:rsidRDefault="00FA4C78" w:rsidP="00271E6E">
      <w:pPr>
        <w:spacing w:before="60" w:after="60"/>
        <w:ind w:left="1260"/>
        <w:jc w:val="both"/>
        <w:rPr>
          <w:rFonts w:cstheme="minorHAnsi"/>
        </w:rPr>
      </w:pPr>
    </w:p>
    <w:p w14:paraId="0C93E698" w14:textId="77777777" w:rsidR="00FA4C78" w:rsidRDefault="00FA4C78" w:rsidP="00271E6E">
      <w:pPr>
        <w:spacing w:before="60" w:after="60"/>
        <w:ind w:left="1260"/>
        <w:jc w:val="both"/>
        <w:rPr>
          <w:rFonts w:cstheme="minorHAnsi"/>
        </w:rPr>
      </w:pPr>
    </w:p>
    <w:p w14:paraId="21021536" w14:textId="77777777" w:rsidR="00FA4C78" w:rsidRDefault="00FA4C78" w:rsidP="00271E6E">
      <w:pPr>
        <w:spacing w:before="60" w:after="60"/>
        <w:ind w:left="1260"/>
        <w:jc w:val="both"/>
        <w:rPr>
          <w:rFonts w:cstheme="minorHAnsi"/>
        </w:rPr>
      </w:pPr>
    </w:p>
    <w:p w14:paraId="2C8B3D58" w14:textId="77777777" w:rsidR="00127A2B" w:rsidRPr="000E2D53" w:rsidRDefault="00127A2B" w:rsidP="00271E6E">
      <w:pPr>
        <w:spacing w:before="60" w:after="60"/>
        <w:ind w:left="1260"/>
        <w:jc w:val="both"/>
        <w:rPr>
          <w:rFonts w:cstheme="minorHAnsi"/>
        </w:rPr>
      </w:pPr>
    </w:p>
    <w:p w14:paraId="1C99EA3D" w14:textId="77777777" w:rsidR="00C33594" w:rsidRPr="000E2D53" w:rsidRDefault="00C33594" w:rsidP="00C33594">
      <w:pPr>
        <w:keepNext/>
        <w:keepLines/>
        <w:spacing w:before="240" w:after="0" w:line="240" w:lineRule="auto"/>
        <w:outlineLvl w:val="1"/>
        <w:rPr>
          <w:rFonts w:cstheme="minorHAnsi"/>
          <w:b/>
          <w:lang w:val="es-ES"/>
        </w:rPr>
      </w:pPr>
      <w:bookmarkStart w:id="356" w:name="_Toc403379179"/>
      <w:bookmarkStart w:id="357" w:name="_Toc19630656"/>
      <w:r w:rsidRPr="000E2D53">
        <w:rPr>
          <w:rFonts w:cstheme="minorHAnsi"/>
          <w:b/>
          <w:lang w:val="es-ES"/>
        </w:rPr>
        <w:lastRenderedPageBreak/>
        <w:t>Anexo 1: Fórmula de Ajuste de Precios</w:t>
      </w:r>
      <w:bookmarkEnd w:id="356"/>
      <w:bookmarkEnd w:id="357"/>
      <w:r w:rsidRPr="000E2D53">
        <w:rPr>
          <w:rFonts w:cstheme="minorHAnsi"/>
          <w:b/>
          <w:lang w:val="es-ES"/>
        </w:rPr>
        <w:t xml:space="preserve"> </w:t>
      </w:r>
    </w:p>
    <w:p w14:paraId="57BBF19D" w14:textId="77777777" w:rsidR="00C33594" w:rsidRPr="000E2D53" w:rsidRDefault="00C33594" w:rsidP="00C33594">
      <w:pPr>
        <w:suppressAutoHyphens/>
        <w:spacing w:before="60" w:after="60" w:line="240" w:lineRule="auto"/>
        <w:jc w:val="both"/>
        <w:rPr>
          <w:rFonts w:cstheme="minorHAnsi"/>
          <w:lang w:val="es-ES"/>
        </w:rPr>
      </w:pPr>
      <w:r w:rsidRPr="000E2D53">
        <w:rPr>
          <w:rFonts w:cstheme="minorHAnsi"/>
          <w:lang w:val="es-ES"/>
        </w:rPr>
        <w:t>Si de conformidad con la Cláusula 15.2, los precios son ajustables, el siguiente método será utilizado para calcular el ajuste de los precios:</w:t>
      </w:r>
    </w:p>
    <w:p w14:paraId="6030EA80" w14:textId="77777777" w:rsidR="00C33594" w:rsidRPr="000E2D53" w:rsidRDefault="00C33594" w:rsidP="00C33594">
      <w:pPr>
        <w:suppressAutoHyphens/>
        <w:spacing w:before="60" w:after="60" w:line="240" w:lineRule="auto"/>
        <w:ind w:left="720" w:hanging="720"/>
        <w:jc w:val="both"/>
        <w:rPr>
          <w:rFonts w:cstheme="minorHAnsi"/>
          <w:lang w:val="es-ES"/>
        </w:rPr>
      </w:pPr>
      <w:r w:rsidRPr="000E2D53">
        <w:rPr>
          <w:rFonts w:cstheme="minorHAnsi"/>
          <w:lang w:val="es-ES"/>
        </w:rPr>
        <w:t>15.2    Los precios pagaderos al Proveedor, tal como se establece en el Contrato, estarán sujetos a reajuste durante la ejecución del Contrato a fin de poder reflejar las  variaciones surgidas en el costo de los componentes de mano de obra y materiales, de acuerdo con la siguiente fórmula:</w:t>
      </w:r>
    </w:p>
    <w:p w14:paraId="4FA121DE" w14:textId="77777777" w:rsidR="00C33594" w:rsidRPr="000E2D53" w:rsidRDefault="00C33594" w:rsidP="00C33594">
      <w:pPr>
        <w:suppressAutoHyphens/>
        <w:spacing w:after="0" w:line="240" w:lineRule="auto"/>
        <w:jc w:val="both"/>
        <w:rPr>
          <w:rFonts w:cstheme="minorHAnsi"/>
          <w:lang w:val="en-US"/>
        </w:rPr>
      </w:pPr>
      <w:r w:rsidRPr="000E2D53">
        <w:rPr>
          <w:rFonts w:cstheme="minorHAnsi"/>
          <w:lang w:val="es-ES"/>
        </w:rPr>
        <w:t xml:space="preserve">                                                               </w:t>
      </w:r>
      <w:r w:rsidRPr="000E2D53">
        <w:rPr>
          <w:rFonts w:cstheme="minorHAnsi"/>
          <w:lang w:val="en-US"/>
        </w:rPr>
        <w:t>P</w:t>
      </w:r>
      <w:r w:rsidRPr="000E2D53">
        <w:rPr>
          <w:rFonts w:cstheme="minorHAnsi"/>
          <w:vertAlign w:val="subscript"/>
          <w:lang w:val="en-US"/>
        </w:rPr>
        <w:t>1</w:t>
      </w:r>
      <w:r w:rsidRPr="000E2D53">
        <w:rPr>
          <w:rFonts w:cstheme="minorHAnsi"/>
          <w:lang w:val="en-US"/>
        </w:rPr>
        <w:t xml:space="preserve"> = P</w:t>
      </w:r>
      <w:r w:rsidRPr="000E2D53">
        <w:rPr>
          <w:rFonts w:cstheme="minorHAnsi"/>
          <w:vertAlign w:val="subscript"/>
          <w:lang w:val="en-US"/>
        </w:rPr>
        <w:t>0</w:t>
      </w:r>
      <w:r w:rsidRPr="000E2D53">
        <w:rPr>
          <w:rFonts w:cstheme="minorHAnsi"/>
          <w:lang w:val="en-US"/>
        </w:rPr>
        <w:t xml:space="preserve"> [a + </w:t>
      </w:r>
      <w:r w:rsidRPr="000E2D53">
        <w:rPr>
          <w:rFonts w:cstheme="minorHAnsi"/>
          <w:u w:val="single"/>
          <w:lang w:val="en-US"/>
        </w:rPr>
        <w:t>bL</w:t>
      </w:r>
      <w:r w:rsidRPr="000E2D53">
        <w:rPr>
          <w:rFonts w:cstheme="minorHAnsi"/>
          <w:vertAlign w:val="subscript"/>
          <w:lang w:val="en-US"/>
        </w:rPr>
        <w:t>1</w:t>
      </w:r>
      <w:r w:rsidRPr="000E2D53">
        <w:rPr>
          <w:rFonts w:cstheme="minorHAnsi"/>
          <w:lang w:val="en-US"/>
        </w:rPr>
        <w:t xml:space="preserve"> + </w:t>
      </w:r>
      <w:r w:rsidRPr="000E2D53">
        <w:rPr>
          <w:rFonts w:cstheme="minorHAnsi"/>
          <w:u w:val="single"/>
          <w:lang w:val="en-US"/>
        </w:rPr>
        <w:t>cM</w:t>
      </w:r>
      <w:r w:rsidRPr="000E2D53">
        <w:rPr>
          <w:rFonts w:cstheme="minorHAnsi"/>
          <w:vertAlign w:val="subscript"/>
          <w:lang w:val="en-US"/>
        </w:rPr>
        <w:t>1</w:t>
      </w:r>
      <w:r w:rsidRPr="000E2D53">
        <w:rPr>
          <w:rFonts w:cstheme="minorHAnsi"/>
          <w:lang w:val="en-US"/>
        </w:rPr>
        <w:t>] - P</w:t>
      </w:r>
      <w:r w:rsidRPr="000E2D53">
        <w:rPr>
          <w:rFonts w:cstheme="minorHAnsi"/>
          <w:vertAlign w:val="subscript"/>
          <w:lang w:val="en-US"/>
        </w:rPr>
        <w:t>0</w:t>
      </w:r>
    </w:p>
    <w:p w14:paraId="739D14AB" w14:textId="77777777" w:rsidR="00C33594" w:rsidRPr="000E2D53" w:rsidRDefault="00C33594" w:rsidP="00C33594">
      <w:pPr>
        <w:tabs>
          <w:tab w:val="left" w:pos="4410"/>
          <w:tab w:val="left" w:pos="4950"/>
        </w:tabs>
        <w:suppressAutoHyphens/>
        <w:spacing w:after="0" w:line="240" w:lineRule="auto"/>
        <w:jc w:val="both"/>
        <w:rPr>
          <w:rFonts w:cstheme="minorHAnsi"/>
          <w:lang w:val="en-US"/>
        </w:rPr>
      </w:pPr>
      <w:r w:rsidRPr="000E2D53">
        <w:rPr>
          <w:rFonts w:cstheme="minorHAnsi"/>
          <w:lang w:val="en-US"/>
        </w:rPr>
        <w:tab/>
        <w:t>L</w:t>
      </w:r>
      <w:r w:rsidRPr="000E2D53">
        <w:rPr>
          <w:rFonts w:cstheme="minorHAnsi"/>
          <w:vertAlign w:val="subscript"/>
          <w:lang w:val="en-US"/>
        </w:rPr>
        <w:t>0</w:t>
      </w:r>
      <w:r w:rsidRPr="000E2D53">
        <w:rPr>
          <w:rFonts w:cstheme="minorHAnsi"/>
          <w:lang w:val="en-US"/>
        </w:rPr>
        <w:tab/>
        <w:t xml:space="preserve"> M</w:t>
      </w:r>
      <w:r w:rsidRPr="000E2D53">
        <w:rPr>
          <w:rFonts w:cstheme="minorHAnsi"/>
          <w:vertAlign w:val="subscript"/>
          <w:lang w:val="en-US"/>
        </w:rPr>
        <w:t>0</w:t>
      </w:r>
    </w:p>
    <w:p w14:paraId="6C2EC7D9" w14:textId="77777777" w:rsidR="00C33594" w:rsidRPr="000E2D53" w:rsidRDefault="00C33594" w:rsidP="00C33594">
      <w:pPr>
        <w:suppressAutoHyphens/>
        <w:spacing w:before="60" w:after="60" w:line="240" w:lineRule="auto"/>
        <w:ind w:left="2131" w:hanging="2131"/>
        <w:jc w:val="center"/>
        <w:rPr>
          <w:rFonts w:cstheme="minorHAnsi"/>
          <w:lang w:val="es-ES"/>
        </w:rPr>
      </w:pPr>
      <w:proofErr w:type="spellStart"/>
      <w:r w:rsidRPr="000E2D53">
        <w:rPr>
          <w:rFonts w:cstheme="minorHAnsi"/>
          <w:lang w:val="es-ES"/>
        </w:rPr>
        <w:t>a+b+c</w:t>
      </w:r>
      <w:proofErr w:type="spellEnd"/>
      <w:r w:rsidRPr="000E2D53">
        <w:rPr>
          <w:rFonts w:cstheme="minorHAnsi"/>
          <w:lang w:val="es-ES"/>
        </w:rPr>
        <w:t xml:space="preserve"> = 1</w:t>
      </w:r>
    </w:p>
    <w:p w14:paraId="59B5C70B" w14:textId="77777777" w:rsidR="00C33594" w:rsidRPr="000E2D53" w:rsidRDefault="00C33594" w:rsidP="00C33594">
      <w:pPr>
        <w:tabs>
          <w:tab w:val="left" w:pos="1440"/>
          <w:tab w:val="left" w:pos="1800"/>
        </w:tabs>
        <w:suppressAutoHyphens/>
        <w:spacing w:before="60" w:after="60" w:line="240" w:lineRule="auto"/>
        <w:ind w:left="1800" w:hanging="1260"/>
        <w:jc w:val="both"/>
        <w:rPr>
          <w:rFonts w:cstheme="minorHAnsi"/>
          <w:lang w:val="es-ES"/>
        </w:rPr>
      </w:pPr>
      <w:r w:rsidRPr="000E2D53">
        <w:rPr>
          <w:rFonts w:cstheme="minorHAnsi"/>
          <w:lang w:val="es-ES"/>
        </w:rPr>
        <w:t>Dónde:</w:t>
      </w:r>
    </w:p>
    <w:p w14:paraId="2DA1CA89" w14:textId="77777777" w:rsidR="00C33594" w:rsidRPr="000E2D53" w:rsidRDefault="00C33594" w:rsidP="00C33594">
      <w:pPr>
        <w:tabs>
          <w:tab w:val="left" w:pos="1440"/>
          <w:tab w:val="left" w:pos="1800"/>
        </w:tabs>
        <w:suppressAutoHyphens/>
        <w:spacing w:before="60" w:after="60" w:line="240" w:lineRule="auto"/>
        <w:ind w:left="1800" w:hanging="1260"/>
        <w:jc w:val="both"/>
        <w:rPr>
          <w:rFonts w:cstheme="minorHAnsi"/>
          <w:lang w:val="es-ES"/>
        </w:rPr>
      </w:pPr>
      <w:r w:rsidRPr="000E2D53">
        <w:rPr>
          <w:rFonts w:cstheme="minorHAnsi"/>
          <w:lang w:val="es-ES"/>
        </w:rPr>
        <w:t>P</w:t>
      </w:r>
      <w:r w:rsidRPr="000E2D53">
        <w:rPr>
          <w:rFonts w:cstheme="minorHAnsi"/>
          <w:vertAlign w:val="subscript"/>
          <w:lang w:val="es-ES"/>
        </w:rPr>
        <w:t>1</w:t>
      </w:r>
      <w:r w:rsidRPr="000E2D53">
        <w:rPr>
          <w:rFonts w:cstheme="minorHAnsi"/>
          <w:lang w:val="es-ES"/>
        </w:rPr>
        <w:tab/>
        <w:t>=</w:t>
      </w:r>
      <w:r w:rsidRPr="000E2D53">
        <w:rPr>
          <w:rFonts w:cstheme="minorHAnsi"/>
          <w:lang w:val="es-ES"/>
        </w:rPr>
        <w:tab/>
        <w:t>ajuste pagadero al Proveedor</w:t>
      </w:r>
    </w:p>
    <w:p w14:paraId="32E3C5EF" w14:textId="77777777" w:rsidR="00C33594" w:rsidRPr="000E2D53" w:rsidRDefault="00C33594" w:rsidP="00C33594">
      <w:pPr>
        <w:tabs>
          <w:tab w:val="left" w:pos="1440"/>
          <w:tab w:val="left" w:pos="1800"/>
        </w:tabs>
        <w:suppressAutoHyphens/>
        <w:spacing w:before="60" w:after="60" w:line="240" w:lineRule="auto"/>
        <w:ind w:left="1800" w:hanging="1260"/>
        <w:jc w:val="both"/>
        <w:rPr>
          <w:rFonts w:cstheme="minorHAnsi"/>
          <w:lang w:val="es-ES"/>
        </w:rPr>
      </w:pPr>
      <w:r w:rsidRPr="000E2D53">
        <w:rPr>
          <w:rFonts w:cstheme="minorHAnsi"/>
          <w:lang w:val="es-ES"/>
        </w:rPr>
        <w:t>P</w:t>
      </w:r>
      <w:r w:rsidRPr="000E2D53">
        <w:rPr>
          <w:rFonts w:cstheme="minorHAnsi"/>
          <w:vertAlign w:val="subscript"/>
          <w:lang w:val="es-ES"/>
        </w:rPr>
        <w:t>0</w:t>
      </w:r>
      <w:r w:rsidRPr="000E2D53">
        <w:rPr>
          <w:rFonts w:cstheme="minorHAnsi"/>
          <w:lang w:val="es-ES"/>
        </w:rPr>
        <w:tab/>
        <w:t>=</w:t>
      </w:r>
      <w:r w:rsidRPr="000E2D53">
        <w:rPr>
          <w:rFonts w:cstheme="minorHAnsi"/>
          <w:lang w:val="es-ES"/>
        </w:rPr>
        <w:tab/>
        <w:t>Precio del Contrato (precio básico)</w:t>
      </w:r>
    </w:p>
    <w:p w14:paraId="672D2555" w14:textId="77777777" w:rsidR="00C33594" w:rsidRPr="000E2D53" w:rsidRDefault="00C33594" w:rsidP="00C33594">
      <w:pPr>
        <w:tabs>
          <w:tab w:val="left" w:pos="1440"/>
          <w:tab w:val="left" w:pos="1800"/>
        </w:tabs>
        <w:suppressAutoHyphens/>
        <w:spacing w:before="60" w:after="60" w:line="240" w:lineRule="auto"/>
        <w:ind w:left="1800" w:hanging="1260"/>
        <w:jc w:val="both"/>
        <w:rPr>
          <w:rFonts w:cstheme="minorHAnsi"/>
          <w:lang w:val="es-ES"/>
        </w:rPr>
      </w:pPr>
      <w:r w:rsidRPr="000E2D53">
        <w:rPr>
          <w:rFonts w:cstheme="minorHAnsi"/>
          <w:lang w:val="es-ES"/>
        </w:rPr>
        <w:t>a</w:t>
      </w:r>
      <w:r w:rsidRPr="000E2D53">
        <w:rPr>
          <w:rFonts w:cstheme="minorHAnsi"/>
          <w:lang w:val="es-ES"/>
        </w:rPr>
        <w:tab/>
        <w:t>=</w:t>
      </w:r>
      <w:r w:rsidRPr="000E2D53">
        <w:rPr>
          <w:rFonts w:cstheme="minorHAnsi"/>
          <w:lang w:val="es-ES"/>
        </w:rPr>
        <w:tab/>
        <w:t>elemento fijo que representa utilidades y gastos generales incluidos en el Precio del Contrato, que comúnmente se establece entre el cinco por ciento (5%) y el quince por ciento (15%).</w:t>
      </w:r>
    </w:p>
    <w:p w14:paraId="49FE20F8" w14:textId="77777777" w:rsidR="00C33594" w:rsidRPr="000E2D53" w:rsidRDefault="00C33594" w:rsidP="00C33594">
      <w:pPr>
        <w:tabs>
          <w:tab w:val="left" w:pos="1440"/>
          <w:tab w:val="left" w:pos="1800"/>
        </w:tabs>
        <w:suppressAutoHyphens/>
        <w:spacing w:before="60" w:after="60" w:line="240" w:lineRule="auto"/>
        <w:ind w:left="1800" w:hanging="1260"/>
        <w:jc w:val="both"/>
        <w:rPr>
          <w:rFonts w:cstheme="minorHAnsi"/>
          <w:lang w:val="es-ES"/>
        </w:rPr>
      </w:pPr>
      <w:r w:rsidRPr="000E2D53">
        <w:rPr>
          <w:rFonts w:cstheme="minorHAnsi"/>
          <w:lang w:val="es-ES"/>
        </w:rPr>
        <w:t>b</w:t>
      </w:r>
      <w:r w:rsidRPr="000E2D53">
        <w:rPr>
          <w:rFonts w:cstheme="minorHAnsi"/>
          <w:lang w:val="es-ES"/>
        </w:rPr>
        <w:tab/>
        <w:t>=</w:t>
      </w:r>
      <w:r w:rsidRPr="000E2D53">
        <w:rPr>
          <w:rFonts w:cstheme="minorHAnsi"/>
          <w:lang w:val="es-ES"/>
        </w:rPr>
        <w:tab/>
        <w:t>porcentaje estimado del Precio del Contrato correspondiente a la mano de obra.</w:t>
      </w:r>
    </w:p>
    <w:p w14:paraId="3543A3EF" w14:textId="77777777" w:rsidR="00C33594" w:rsidRPr="000E2D53" w:rsidRDefault="00C33594" w:rsidP="00C33594">
      <w:pPr>
        <w:tabs>
          <w:tab w:val="left" w:pos="1440"/>
          <w:tab w:val="left" w:pos="1800"/>
        </w:tabs>
        <w:suppressAutoHyphens/>
        <w:spacing w:before="60" w:after="60" w:line="240" w:lineRule="auto"/>
        <w:ind w:left="1800" w:hanging="1260"/>
        <w:jc w:val="both"/>
        <w:rPr>
          <w:rFonts w:cstheme="minorHAnsi"/>
          <w:lang w:val="es-ES"/>
        </w:rPr>
      </w:pPr>
      <w:r w:rsidRPr="000E2D53">
        <w:rPr>
          <w:rFonts w:cstheme="minorHAnsi"/>
          <w:lang w:val="es-ES"/>
        </w:rPr>
        <w:t>c</w:t>
      </w:r>
      <w:r w:rsidRPr="000E2D53">
        <w:rPr>
          <w:rFonts w:cstheme="minorHAnsi"/>
          <w:lang w:val="es-ES"/>
        </w:rPr>
        <w:tab/>
        <w:t>=</w:t>
      </w:r>
      <w:r w:rsidRPr="000E2D53">
        <w:rPr>
          <w:rFonts w:cstheme="minorHAnsi"/>
          <w:lang w:val="es-ES"/>
        </w:rPr>
        <w:tab/>
        <w:t>porcentaje estimado del Precio del Contrato correspondiente a los materiales.</w:t>
      </w:r>
    </w:p>
    <w:p w14:paraId="7EF4D97E" w14:textId="77777777" w:rsidR="00C33594" w:rsidRPr="000E2D53" w:rsidRDefault="00C33594" w:rsidP="00C33594">
      <w:pPr>
        <w:tabs>
          <w:tab w:val="left" w:pos="1440"/>
          <w:tab w:val="left" w:pos="1800"/>
        </w:tabs>
        <w:suppressAutoHyphens/>
        <w:spacing w:before="60" w:after="60" w:line="240" w:lineRule="auto"/>
        <w:ind w:left="1800" w:hanging="1260"/>
        <w:jc w:val="both"/>
        <w:rPr>
          <w:rFonts w:cstheme="minorHAnsi"/>
          <w:lang w:val="es-ES"/>
        </w:rPr>
      </w:pPr>
      <w:r w:rsidRPr="000E2D53">
        <w:rPr>
          <w:rFonts w:cstheme="minorHAnsi"/>
          <w:lang w:val="es-ES"/>
        </w:rPr>
        <w:t>L</w:t>
      </w:r>
      <w:r w:rsidRPr="000E2D53">
        <w:rPr>
          <w:rFonts w:cstheme="minorHAnsi"/>
          <w:vertAlign w:val="subscript"/>
          <w:lang w:val="es-ES"/>
        </w:rPr>
        <w:t>0</w:t>
      </w:r>
      <w:r w:rsidRPr="000E2D53">
        <w:rPr>
          <w:rFonts w:cstheme="minorHAnsi"/>
          <w:lang w:val="es-ES"/>
        </w:rPr>
        <w:t>, L</w:t>
      </w:r>
      <w:r w:rsidRPr="000E2D53">
        <w:rPr>
          <w:rFonts w:cstheme="minorHAnsi"/>
          <w:vertAlign w:val="subscript"/>
          <w:lang w:val="es-ES"/>
        </w:rPr>
        <w:t>1</w:t>
      </w:r>
      <w:r w:rsidRPr="000E2D53">
        <w:rPr>
          <w:rFonts w:cstheme="minorHAnsi"/>
          <w:lang w:val="es-ES"/>
        </w:rPr>
        <w:tab/>
        <w:t>=</w:t>
      </w:r>
      <w:r w:rsidRPr="000E2D53">
        <w:rPr>
          <w:rFonts w:cstheme="minorHAnsi"/>
          <w:lang w:val="es-ES"/>
        </w:rPr>
        <w:tab/>
        <w:t>índices de mano de obra aplicables al tipo de industria que corresponda según el país de origen de los bienes, en la fecha básica y en la fecha del ajuste, respectivamente.</w:t>
      </w:r>
    </w:p>
    <w:p w14:paraId="1248B687" w14:textId="77777777" w:rsidR="00C33594" w:rsidRPr="000E2D53" w:rsidRDefault="00C33594" w:rsidP="00C33594">
      <w:pPr>
        <w:suppressAutoHyphens/>
        <w:spacing w:before="60" w:after="60" w:line="240" w:lineRule="auto"/>
        <w:ind w:left="1800" w:hanging="1260"/>
        <w:jc w:val="both"/>
        <w:rPr>
          <w:rFonts w:cstheme="minorHAnsi"/>
          <w:lang w:val="es-ES"/>
        </w:rPr>
      </w:pPr>
      <w:r w:rsidRPr="000E2D53">
        <w:rPr>
          <w:rFonts w:cstheme="minorHAnsi"/>
          <w:lang w:val="es-ES"/>
        </w:rPr>
        <w:t>M</w:t>
      </w:r>
      <w:r w:rsidRPr="000E2D53">
        <w:rPr>
          <w:rFonts w:cstheme="minorHAnsi"/>
          <w:vertAlign w:val="subscript"/>
          <w:lang w:val="es-ES"/>
        </w:rPr>
        <w:t>0</w:t>
      </w:r>
      <w:r w:rsidRPr="000E2D53">
        <w:rPr>
          <w:rFonts w:cstheme="minorHAnsi"/>
          <w:lang w:val="es-ES"/>
        </w:rPr>
        <w:t>, M</w:t>
      </w:r>
      <w:r w:rsidRPr="000E2D53">
        <w:rPr>
          <w:rFonts w:cstheme="minorHAnsi"/>
          <w:vertAlign w:val="subscript"/>
          <w:lang w:val="es-ES"/>
        </w:rPr>
        <w:t>1</w:t>
      </w:r>
      <w:r w:rsidRPr="000E2D53">
        <w:rPr>
          <w:rFonts w:cstheme="minorHAnsi"/>
          <w:lang w:val="es-ES"/>
        </w:rPr>
        <w:t xml:space="preserve">  = </w:t>
      </w:r>
      <w:r w:rsidRPr="000E2D53">
        <w:rPr>
          <w:rFonts w:cstheme="minorHAnsi"/>
          <w:lang w:val="es-ES"/>
        </w:rPr>
        <w:tab/>
        <w:t>índices de materiales correspondientes a las principales materias primas  en la fecha básica y en la fecha de ajuste, respectivamente, en el país de origen.</w:t>
      </w:r>
    </w:p>
    <w:p w14:paraId="0A8F2759" w14:textId="77777777" w:rsidR="00C33594" w:rsidRPr="000E2D53" w:rsidRDefault="00C33594" w:rsidP="00C33594">
      <w:pPr>
        <w:suppressAutoHyphens/>
        <w:spacing w:before="60" w:after="60" w:line="240" w:lineRule="auto"/>
        <w:ind w:left="540"/>
        <w:jc w:val="both"/>
        <w:rPr>
          <w:rFonts w:cstheme="minorHAnsi"/>
          <w:lang w:val="es-ES"/>
        </w:rPr>
      </w:pPr>
      <w:r w:rsidRPr="000E2D53">
        <w:rPr>
          <w:rFonts w:cstheme="minorHAnsi"/>
          <w:lang w:val="es-ES"/>
        </w:rPr>
        <w:t>Los coeficientes a, b, y c según los establece el Comprador son como sigue:</w:t>
      </w:r>
    </w:p>
    <w:p w14:paraId="30E52DB1" w14:textId="77777777" w:rsidR="00C33594" w:rsidRPr="000E2D53" w:rsidRDefault="00C33594" w:rsidP="00C33594">
      <w:pPr>
        <w:suppressAutoHyphens/>
        <w:spacing w:before="60" w:after="60" w:line="240" w:lineRule="auto"/>
        <w:ind w:left="540"/>
        <w:jc w:val="both"/>
        <w:rPr>
          <w:rFonts w:cstheme="minorHAnsi"/>
          <w:color w:val="0070C0"/>
          <w:lang w:val="es-ES"/>
        </w:rPr>
      </w:pPr>
      <w:r w:rsidRPr="000E2D53">
        <w:rPr>
          <w:rFonts w:cstheme="minorHAnsi"/>
          <w:lang w:val="es-ES"/>
        </w:rPr>
        <w:t>a =</w:t>
      </w:r>
      <w:r w:rsidRPr="000E2D53">
        <w:rPr>
          <w:rFonts w:cstheme="minorHAnsi"/>
          <w:color w:val="0070C0"/>
          <w:lang w:val="es-ES"/>
        </w:rPr>
        <w:t xml:space="preserve"> </w:t>
      </w:r>
      <w:r w:rsidRPr="000E2D53">
        <w:rPr>
          <w:rFonts w:cstheme="minorHAnsi"/>
          <w:i/>
          <w:iCs/>
          <w:color w:val="0070C0"/>
          <w:lang w:val="es-ES"/>
        </w:rPr>
        <w:t>[indicar valor del coeficiente]</w:t>
      </w:r>
      <w:r w:rsidRPr="000E2D53">
        <w:rPr>
          <w:rFonts w:cstheme="minorHAnsi"/>
          <w:color w:val="0070C0"/>
          <w:lang w:val="es-ES"/>
        </w:rPr>
        <w:t xml:space="preserve"> </w:t>
      </w:r>
    </w:p>
    <w:p w14:paraId="6316A728" w14:textId="77777777" w:rsidR="00C33594" w:rsidRPr="000E2D53" w:rsidRDefault="00C33594" w:rsidP="00C33594">
      <w:pPr>
        <w:suppressAutoHyphens/>
        <w:spacing w:before="60" w:after="60" w:line="240" w:lineRule="auto"/>
        <w:ind w:left="540"/>
        <w:jc w:val="both"/>
        <w:rPr>
          <w:rFonts w:cstheme="minorHAnsi"/>
          <w:color w:val="0070C0"/>
          <w:lang w:val="es-ES"/>
        </w:rPr>
      </w:pPr>
      <w:r w:rsidRPr="000E2D53">
        <w:rPr>
          <w:rFonts w:cstheme="minorHAnsi"/>
          <w:lang w:val="es-ES"/>
        </w:rPr>
        <w:t>b=</w:t>
      </w:r>
      <w:r w:rsidRPr="000E2D53">
        <w:rPr>
          <w:rFonts w:cstheme="minorHAnsi"/>
          <w:color w:val="0070C0"/>
          <w:lang w:val="es-ES"/>
        </w:rPr>
        <w:t xml:space="preserve">  </w:t>
      </w:r>
      <w:r w:rsidRPr="000E2D53">
        <w:rPr>
          <w:rFonts w:cstheme="minorHAnsi"/>
          <w:i/>
          <w:iCs/>
          <w:color w:val="0070C0"/>
          <w:lang w:val="es-ES"/>
        </w:rPr>
        <w:t>[indicar valor del coeficiente]</w:t>
      </w:r>
    </w:p>
    <w:p w14:paraId="77178AC9" w14:textId="77777777" w:rsidR="00C33594" w:rsidRPr="000E2D53" w:rsidRDefault="00C33594" w:rsidP="00C33594">
      <w:pPr>
        <w:suppressAutoHyphens/>
        <w:spacing w:before="60" w:after="60" w:line="240" w:lineRule="auto"/>
        <w:ind w:left="540"/>
        <w:jc w:val="both"/>
        <w:rPr>
          <w:rFonts w:cstheme="minorHAnsi"/>
          <w:color w:val="0070C0"/>
          <w:lang w:val="es-ES"/>
        </w:rPr>
      </w:pPr>
      <w:r w:rsidRPr="000E2D53">
        <w:rPr>
          <w:rFonts w:cstheme="minorHAnsi"/>
          <w:lang w:val="es-ES"/>
        </w:rPr>
        <w:t>c=</w:t>
      </w:r>
      <w:r w:rsidRPr="000E2D53">
        <w:rPr>
          <w:rFonts w:cstheme="minorHAnsi"/>
          <w:color w:val="0070C0"/>
          <w:lang w:val="es-ES"/>
        </w:rPr>
        <w:t xml:space="preserve">  </w:t>
      </w:r>
      <w:r w:rsidRPr="000E2D53">
        <w:rPr>
          <w:rFonts w:cstheme="minorHAnsi"/>
          <w:i/>
          <w:iCs/>
          <w:color w:val="0070C0"/>
          <w:lang w:val="es-ES"/>
        </w:rPr>
        <w:t>[indicar valor del coeficiente]</w:t>
      </w:r>
    </w:p>
    <w:p w14:paraId="5D343861" w14:textId="77777777" w:rsidR="00C33594" w:rsidRPr="000E2D53" w:rsidRDefault="00C33594" w:rsidP="00C33594">
      <w:pPr>
        <w:suppressAutoHyphens/>
        <w:spacing w:before="60" w:after="60" w:line="240" w:lineRule="auto"/>
        <w:ind w:left="540"/>
        <w:jc w:val="both"/>
        <w:rPr>
          <w:rFonts w:cstheme="minorHAnsi"/>
          <w:lang w:val="es-ES"/>
        </w:rPr>
      </w:pPr>
      <w:r w:rsidRPr="000E2D53">
        <w:rPr>
          <w:rFonts w:cstheme="minorHAnsi"/>
          <w:lang w:val="es-ES"/>
        </w:rPr>
        <w:t>El Oferente indicará en su oferta la fuente de los índices y la fecha base de los índices.</w:t>
      </w:r>
    </w:p>
    <w:p w14:paraId="3763C8B7" w14:textId="77777777" w:rsidR="00C33594" w:rsidRPr="000E2D53" w:rsidRDefault="00C33594" w:rsidP="00C33594">
      <w:pPr>
        <w:suppressAutoHyphens/>
        <w:spacing w:before="60" w:after="60" w:line="240" w:lineRule="auto"/>
        <w:ind w:left="540"/>
        <w:jc w:val="both"/>
        <w:rPr>
          <w:rFonts w:cstheme="minorHAnsi"/>
          <w:lang w:val="es-ES"/>
        </w:rPr>
      </w:pPr>
      <w:r w:rsidRPr="000E2D53">
        <w:rPr>
          <w:rFonts w:cstheme="minorHAnsi"/>
          <w:lang w:val="es-ES"/>
        </w:rPr>
        <w:t>Fecha base = treinta (30) días antes de la fecha límite para la presentación de ofertas.</w:t>
      </w:r>
    </w:p>
    <w:p w14:paraId="0A17E867" w14:textId="77777777" w:rsidR="00C33594" w:rsidRPr="000E2D53" w:rsidRDefault="00C33594" w:rsidP="00C33594">
      <w:pPr>
        <w:suppressAutoHyphens/>
        <w:spacing w:before="60" w:after="60" w:line="240" w:lineRule="auto"/>
        <w:ind w:left="540"/>
        <w:jc w:val="both"/>
        <w:rPr>
          <w:rFonts w:cstheme="minorHAnsi"/>
          <w:lang w:val="es-ES"/>
        </w:rPr>
      </w:pPr>
      <w:r w:rsidRPr="000E2D53">
        <w:rPr>
          <w:rFonts w:cstheme="minorHAnsi"/>
          <w:lang w:val="es-ES"/>
        </w:rPr>
        <w:t xml:space="preserve">Fecha del ajuste = </w:t>
      </w:r>
      <w:r w:rsidRPr="000E2D53">
        <w:rPr>
          <w:rFonts w:cstheme="minorHAnsi"/>
          <w:i/>
          <w:lang w:val="es-ES"/>
        </w:rPr>
        <w:t>[indicar el número de semanas]</w:t>
      </w:r>
      <w:r w:rsidRPr="000E2D53">
        <w:rPr>
          <w:rFonts w:cstheme="minorHAnsi"/>
          <w:lang w:val="es-ES"/>
        </w:rPr>
        <w:t xml:space="preserve"> semanas antes de la fecha de embarque (que representa el punto medio del período de fabricación). </w:t>
      </w:r>
    </w:p>
    <w:p w14:paraId="523B7BAD" w14:textId="77777777" w:rsidR="00C33594" w:rsidRPr="000E2D53" w:rsidRDefault="00C33594" w:rsidP="00C33594">
      <w:pPr>
        <w:suppressAutoHyphens/>
        <w:spacing w:before="60" w:after="60" w:line="240" w:lineRule="auto"/>
        <w:ind w:left="540"/>
        <w:jc w:val="both"/>
        <w:rPr>
          <w:rFonts w:cstheme="minorHAnsi"/>
          <w:lang w:val="es-ES"/>
        </w:rPr>
      </w:pPr>
      <w:r w:rsidRPr="000E2D53">
        <w:rPr>
          <w:rFonts w:cstheme="minorHAnsi"/>
          <w:lang w:val="es-ES"/>
        </w:rPr>
        <w:t>La fórmula de ajuste de precio anterior podrá ser invocada por cualquiera de las partes bajo las siguientes condiciones:</w:t>
      </w:r>
    </w:p>
    <w:p w14:paraId="4F0487E5" w14:textId="77777777" w:rsidR="00C33594" w:rsidRPr="000E2D53" w:rsidRDefault="00C33594" w:rsidP="00C33594">
      <w:pPr>
        <w:tabs>
          <w:tab w:val="left" w:pos="1080"/>
        </w:tabs>
        <w:suppressAutoHyphens/>
        <w:spacing w:before="60" w:after="60" w:line="240" w:lineRule="auto"/>
        <w:ind w:left="1080" w:hanging="540"/>
        <w:jc w:val="both"/>
        <w:rPr>
          <w:rFonts w:cstheme="minorHAnsi"/>
          <w:lang w:val="es-ES"/>
        </w:rPr>
      </w:pPr>
      <w:r w:rsidRPr="000E2D53">
        <w:rPr>
          <w:rFonts w:cstheme="minorHAnsi"/>
          <w:lang w:val="es-ES"/>
        </w:rPr>
        <w:t xml:space="preserve"> (a)</w:t>
      </w:r>
      <w:r w:rsidRPr="000E2D53">
        <w:rPr>
          <w:rFonts w:cstheme="minorHAnsi"/>
          <w:lang w:val="es-ES"/>
        </w:rPr>
        <w:tab/>
        <w:t>No se permitirá ningún reajuste de precios posteriores a las fechas originales de entrega, salvo indicación expresa en la carta de prórroga. Como regla general, no se permitirán reajustes de precios por períodos de retraso por los cuales el Proveedor es totalmente responsable. Sin embargo, el Comprador tendrá derecho a una reducción de precios de los Bienes y Servicios objeto del reajuste.</w:t>
      </w:r>
    </w:p>
    <w:p w14:paraId="7BDE332E" w14:textId="77777777" w:rsidR="00C33594" w:rsidRPr="000E2D53" w:rsidRDefault="00C33594" w:rsidP="00C33594">
      <w:pPr>
        <w:tabs>
          <w:tab w:val="left" w:pos="1080"/>
        </w:tabs>
        <w:suppressAutoHyphens/>
        <w:spacing w:before="60" w:after="60" w:line="240" w:lineRule="auto"/>
        <w:ind w:left="1080" w:hanging="540"/>
        <w:jc w:val="both"/>
        <w:rPr>
          <w:rFonts w:cstheme="minorHAnsi"/>
          <w:lang w:val="es-ES"/>
        </w:rPr>
      </w:pPr>
      <w:r w:rsidRPr="000E2D53">
        <w:rPr>
          <w:rFonts w:cstheme="minorHAnsi"/>
          <w:lang w:val="es-ES"/>
        </w:rPr>
        <w:t>(b)</w:t>
      </w:r>
      <w:r w:rsidRPr="000E2D53">
        <w:rPr>
          <w:rFonts w:cstheme="minorHAnsi"/>
          <w:lang w:val="es-ES"/>
        </w:rPr>
        <w:tab/>
        <w:t>Si la moneda en la cual el Precio del Contrato P</w:t>
      </w:r>
      <w:r w:rsidRPr="000E2D53">
        <w:rPr>
          <w:rFonts w:cstheme="minorHAnsi"/>
          <w:vertAlign w:val="subscript"/>
          <w:lang w:val="es-ES"/>
        </w:rPr>
        <w:t>0</w:t>
      </w:r>
      <w:r w:rsidRPr="000E2D53">
        <w:rPr>
          <w:rFonts w:cstheme="minorHAnsi"/>
          <w:lang w:val="es-ES"/>
        </w:rPr>
        <w:t xml:space="preserve"> está expresado es diferente de la moneda de origen de los índices de la mano de obra y de los materiales, se aplicará un factor de corrección para evitar reajustes incorrectos al Precio del Contrato. El factor de corrección será igual a la relación que exista entre los tipos de cambio entre las dos monedas en la fecha básica y en la fecha del ajuste tal como se definen anteriormente.</w:t>
      </w:r>
    </w:p>
    <w:p w14:paraId="5835A222" w14:textId="165E677F" w:rsidR="00C33594" w:rsidRPr="000E2D53" w:rsidRDefault="00C33594" w:rsidP="00C33594">
      <w:pPr>
        <w:spacing w:before="60" w:after="60"/>
        <w:ind w:left="1260"/>
        <w:jc w:val="both"/>
        <w:rPr>
          <w:rFonts w:cstheme="minorHAnsi"/>
        </w:rPr>
      </w:pPr>
      <w:r w:rsidRPr="000E2D53">
        <w:rPr>
          <w:rFonts w:cstheme="minorHAnsi"/>
          <w:lang w:val="es-ES"/>
        </w:rPr>
        <w:lastRenderedPageBreak/>
        <w:t>(c)</w:t>
      </w:r>
      <w:r w:rsidRPr="000E2D53">
        <w:rPr>
          <w:rFonts w:cstheme="minorHAnsi"/>
          <w:lang w:val="es-ES"/>
        </w:rPr>
        <w:tab/>
        <w:t>No se efectuará ningún reajuste de precio a la porción del Precio del Contrato pagado al Proveedor como anticipo.</w:t>
      </w:r>
    </w:p>
    <w:p w14:paraId="0AA37E89" w14:textId="436CBF84" w:rsidR="00E334C2" w:rsidRPr="000E2D53" w:rsidRDefault="00E334C2" w:rsidP="00B62B49">
      <w:pPr>
        <w:autoSpaceDE w:val="0"/>
        <w:autoSpaceDN w:val="0"/>
        <w:adjustRightInd w:val="0"/>
        <w:spacing w:after="0" w:line="240" w:lineRule="auto"/>
        <w:rPr>
          <w:rFonts w:cstheme="minorHAnsi"/>
        </w:rPr>
      </w:pPr>
      <w:r w:rsidRPr="000E2D53">
        <w:rPr>
          <w:rFonts w:cstheme="minorHAnsi"/>
        </w:rPr>
        <w:br w:type="page"/>
      </w:r>
    </w:p>
    <w:p w14:paraId="40B4214F" w14:textId="77777777" w:rsidR="00125030" w:rsidRPr="000E2D53" w:rsidRDefault="00125030" w:rsidP="00125030">
      <w:pPr>
        <w:keepNext/>
        <w:keepLines/>
        <w:spacing w:before="240" w:after="0" w:line="240" w:lineRule="auto"/>
        <w:outlineLvl w:val="1"/>
        <w:rPr>
          <w:rFonts w:cstheme="minorHAnsi"/>
          <w:b/>
        </w:rPr>
      </w:pPr>
      <w:bookmarkStart w:id="358" w:name="_Toc19630657"/>
      <w:r w:rsidRPr="000E2D53">
        <w:rPr>
          <w:rFonts w:cstheme="minorHAnsi"/>
          <w:b/>
        </w:rPr>
        <w:lastRenderedPageBreak/>
        <w:t xml:space="preserve">Apéndice </w:t>
      </w:r>
      <w:r w:rsidR="00E334C2" w:rsidRPr="000E2D53">
        <w:rPr>
          <w:rFonts w:cstheme="minorHAnsi"/>
          <w:b/>
        </w:rPr>
        <w:t>2: Fraud</w:t>
      </w:r>
      <w:r w:rsidRPr="000E2D53">
        <w:rPr>
          <w:rFonts w:cstheme="minorHAnsi"/>
          <w:b/>
        </w:rPr>
        <w:t>e y Corrupción y Prácticas Prohibidas</w:t>
      </w:r>
      <w:bookmarkEnd w:id="358"/>
    </w:p>
    <w:p w14:paraId="596EBD1F" w14:textId="77777777" w:rsidR="00E334C2" w:rsidRPr="000E2D53" w:rsidRDefault="00E334C2" w:rsidP="00E334C2">
      <w:pPr>
        <w:rPr>
          <w:rFonts w:cstheme="minorHAnsi"/>
          <w:b/>
        </w:rPr>
      </w:pPr>
    </w:p>
    <w:p w14:paraId="085A3DE9" w14:textId="77777777" w:rsidR="00E334C2" w:rsidRPr="000E2D53" w:rsidRDefault="00E334C2" w:rsidP="00E334C2">
      <w:pPr>
        <w:rPr>
          <w:rFonts w:cstheme="minorHAnsi"/>
          <w:b/>
        </w:rPr>
      </w:pPr>
      <w:r w:rsidRPr="000E2D53">
        <w:rPr>
          <w:rFonts w:cstheme="minorHAnsi"/>
          <w:b/>
        </w:rPr>
        <w:t>Pr</w:t>
      </w:r>
      <w:r w:rsidR="00AA2F96" w:rsidRPr="000E2D53">
        <w:rPr>
          <w:rFonts w:cstheme="minorHAnsi"/>
          <w:b/>
        </w:rPr>
        <w:t xml:space="preserve">ácticas Prohibidas </w:t>
      </w:r>
    </w:p>
    <w:p w14:paraId="0905B97D" w14:textId="77777777" w:rsidR="00E334C2" w:rsidRPr="000E2D53" w:rsidRDefault="00AA2F96" w:rsidP="001533D0">
      <w:pPr>
        <w:numPr>
          <w:ilvl w:val="0"/>
          <w:numId w:val="136"/>
        </w:numPr>
        <w:spacing w:before="60" w:after="60" w:line="240" w:lineRule="auto"/>
        <w:ind w:left="360"/>
        <w:jc w:val="both"/>
        <w:rPr>
          <w:rFonts w:cstheme="minorHAnsi"/>
        </w:rPr>
      </w:pPr>
      <w:r w:rsidRPr="000E2D53">
        <w:rPr>
          <w:rFonts w:cstheme="minorHAnsi"/>
        </w:rPr>
        <w:t>El</w:t>
      </w:r>
      <w:r w:rsidRPr="000E2D53">
        <w:rPr>
          <w:rFonts w:cstheme="minorHAnsi"/>
          <w:bCs/>
        </w:rPr>
        <w:t xml:space="preserve"> Banco exige a todos los Prestatarios (incluyendo los beneficiarios de donaciones), organismos ejecutores y organismos contratantes, al igual que a todas las firmas, entidades o individuos oferentes por participar o participando en actividades financiadas por el Banco incluyendo, entre otros, solicitantes, oferentes, proveedores de bienes, contratistas, consultores, miembros del personal, subcontratistas, subconsultores, proveedores de servicios y concesionarios (incluidos sus respectivos funcionarios, empleados y representantes, ya sean sus atribuciones expresas o implícitas), observar los más altos niveles éticos y denuncien al Banco</w:t>
      </w:r>
      <w:r w:rsidRPr="000E2D53">
        <w:rPr>
          <w:rFonts w:cstheme="minorHAnsi"/>
          <w:bCs/>
          <w:vertAlign w:val="superscript"/>
        </w:rPr>
        <w:footnoteReference w:id="5"/>
      </w:r>
      <w:r w:rsidRPr="000E2D53">
        <w:rPr>
          <w:rFonts w:cstheme="minorHAnsi"/>
          <w:bCs/>
        </w:rPr>
        <w:t xml:space="preserve"> todo acto sospechoso de constituir una Práctica Prohibida del cual tenga conocimiento o sea informado, durante el proceso de selección y las negociaciones o la ejecución de un contrato.  Las Prácticas Prohibidas comprenden actos de: (i) prácticas corruptivas; (ii) prácticas fraudulentas; (iii) prácticas coercitivas; y (iv) prácticas colusorias y (v) prácticas obstructivas. El Banco ha establecido mecanismos para la denuncia de la supuesta comisión de Prácticas Prohibidas. Toda denuncia deberá ser remitida a la Oficina de Integridad Institucional (OII) del Banco para que se investigue debidamente. El Banco también ha adoptado procedimientos de sanción para la resolución de casos y ha celebrado acuerdos con otras Instituciones Financieras Internacionales (IFI) a fin de dar un reconocimiento recíproco a las sanciones impuestas por sus respectivos órganos sancionadores</w:t>
      </w:r>
      <w:r w:rsidR="00E334C2" w:rsidRPr="000E2D53">
        <w:rPr>
          <w:rFonts w:cstheme="minorHAnsi"/>
        </w:rPr>
        <w:t>.</w:t>
      </w:r>
    </w:p>
    <w:p w14:paraId="3BA99979" w14:textId="77777777" w:rsidR="00E334C2" w:rsidRPr="000E2D53" w:rsidRDefault="00AA2F96" w:rsidP="001533D0">
      <w:pPr>
        <w:numPr>
          <w:ilvl w:val="0"/>
          <w:numId w:val="137"/>
        </w:numPr>
        <w:spacing w:before="60" w:after="60" w:line="240" w:lineRule="auto"/>
        <w:ind w:left="720"/>
        <w:jc w:val="both"/>
        <w:rPr>
          <w:rFonts w:cstheme="minorHAnsi"/>
        </w:rPr>
      </w:pPr>
      <w:r w:rsidRPr="000E2D53">
        <w:rPr>
          <w:rFonts w:cstheme="minorHAnsi"/>
          <w:bCs/>
        </w:rPr>
        <w:t>El Banco define, para efectos de esta disposición, los términos que figuran a continuación</w:t>
      </w:r>
      <w:r w:rsidR="00E334C2" w:rsidRPr="000E2D53">
        <w:rPr>
          <w:rFonts w:cstheme="minorHAnsi"/>
        </w:rPr>
        <w:t xml:space="preserve">: </w:t>
      </w:r>
    </w:p>
    <w:p w14:paraId="74717F1C" w14:textId="77777777" w:rsidR="00E334C2" w:rsidRPr="000E2D53" w:rsidRDefault="00AA2F96" w:rsidP="001533D0">
      <w:pPr>
        <w:pStyle w:val="Prrafodelista"/>
        <w:numPr>
          <w:ilvl w:val="0"/>
          <w:numId w:val="138"/>
        </w:numPr>
        <w:spacing w:before="60" w:after="60" w:line="240" w:lineRule="auto"/>
        <w:ind w:left="1080"/>
        <w:contextualSpacing w:val="0"/>
        <w:jc w:val="both"/>
        <w:rPr>
          <w:rFonts w:eastAsia="Times New Roman" w:cstheme="minorHAnsi"/>
        </w:rPr>
      </w:pPr>
      <w:r w:rsidRPr="000E2D53">
        <w:rPr>
          <w:rFonts w:eastAsia="Times New Roman" w:cstheme="minorHAnsi"/>
          <w:bCs/>
        </w:rPr>
        <w:t>Una práctica corruptiva consiste en ofrecer, dar, recibir o solicitar, directa o indirectamente, cualquier cosa de valor para influenciar indebidamente las acciones de otra parte</w:t>
      </w:r>
      <w:r w:rsidR="00E334C2" w:rsidRPr="000E2D53">
        <w:rPr>
          <w:rFonts w:eastAsia="Times New Roman" w:cstheme="minorHAnsi"/>
        </w:rPr>
        <w:t>;</w:t>
      </w:r>
    </w:p>
    <w:p w14:paraId="4126524D" w14:textId="77777777" w:rsidR="00AA2F96" w:rsidRPr="000E2D53" w:rsidRDefault="00AA2F96" w:rsidP="001533D0">
      <w:pPr>
        <w:pStyle w:val="Prrafodelista"/>
        <w:numPr>
          <w:ilvl w:val="0"/>
          <w:numId w:val="138"/>
        </w:numPr>
        <w:spacing w:before="60" w:after="60" w:line="240" w:lineRule="auto"/>
        <w:ind w:left="1080"/>
        <w:contextualSpacing w:val="0"/>
        <w:jc w:val="both"/>
        <w:rPr>
          <w:rFonts w:eastAsia="Times New Roman" w:cstheme="minorHAnsi"/>
          <w:bCs/>
        </w:rPr>
      </w:pPr>
      <w:r w:rsidRPr="000E2D53">
        <w:rPr>
          <w:rFonts w:eastAsia="Times New Roman" w:cstheme="minorHAnsi"/>
          <w:bCs/>
        </w:rPr>
        <w:t>Una práctica fraudulenta es cualquier acto u omisión, incluida la tergiversación de hechos y circunstancias, que deliberada o imprudentemente, engañen, o intenten engañar, a alguna parte para obtener un beneficio financiero o de otra naturaleza o para evadir una obligación;</w:t>
      </w:r>
    </w:p>
    <w:p w14:paraId="76303AFF" w14:textId="77777777" w:rsidR="00AA2F96" w:rsidRPr="000E2D53" w:rsidRDefault="00AA2F96" w:rsidP="001533D0">
      <w:pPr>
        <w:pStyle w:val="Prrafodelista"/>
        <w:numPr>
          <w:ilvl w:val="0"/>
          <w:numId w:val="138"/>
        </w:numPr>
        <w:spacing w:before="60" w:after="60" w:line="240" w:lineRule="auto"/>
        <w:ind w:left="1080"/>
        <w:contextualSpacing w:val="0"/>
        <w:jc w:val="both"/>
        <w:rPr>
          <w:rFonts w:eastAsia="Times New Roman" w:cstheme="minorHAnsi"/>
          <w:bCs/>
        </w:rPr>
      </w:pPr>
      <w:r w:rsidRPr="000E2D53">
        <w:rPr>
          <w:rFonts w:eastAsia="Times New Roman" w:cstheme="minorHAnsi"/>
          <w:bCs/>
        </w:rPr>
        <w:t>Una práctica coercitiva consiste en perjudicar o causar daño, o amenazar con perjudicar o causar daño, directa o indirectamente, a cualquier parte o a sus bienes para influenciar indebidamente las acciones de una parte; y</w:t>
      </w:r>
    </w:p>
    <w:p w14:paraId="33543F79" w14:textId="77777777" w:rsidR="00AA2F96" w:rsidRPr="000E2D53" w:rsidRDefault="00AA2F96" w:rsidP="001533D0">
      <w:pPr>
        <w:pStyle w:val="Prrafodelista"/>
        <w:numPr>
          <w:ilvl w:val="0"/>
          <w:numId w:val="138"/>
        </w:numPr>
        <w:spacing w:before="60" w:after="60" w:line="240" w:lineRule="auto"/>
        <w:ind w:left="1080"/>
        <w:contextualSpacing w:val="0"/>
        <w:jc w:val="both"/>
        <w:rPr>
          <w:rFonts w:eastAsia="Times New Roman" w:cstheme="minorHAnsi"/>
          <w:bCs/>
        </w:rPr>
      </w:pPr>
      <w:r w:rsidRPr="000E2D53">
        <w:rPr>
          <w:rFonts w:eastAsia="Times New Roman" w:cstheme="minorHAnsi"/>
          <w:bCs/>
        </w:rPr>
        <w:t>Una práctica colusoria es un acuerdo entre dos o más partes realizado con la intención de alcanzar un propósito inapropiado, lo que incluye influenciar en forma inapropiada las acciones de otra parte; y</w:t>
      </w:r>
    </w:p>
    <w:p w14:paraId="4213E218" w14:textId="77777777" w:rsidR="00E334C2" w:rsidRPr="000E2D53" w:rsidRDefault="00AA2F96" w:rsidP="001533D0">
      <w:pPr>
        <w:pStyle w:val="Prrafodelista"/>
        <w:numPr>
          <w:ilvl w:val="0"/>
          <w:numId w:val="138"/>
        </w:numPr>
        <w:spacing w:before="60" w:after="60" w:line="240" w:lineRule="auto"/>
        <w:ind w:left="1080"/>
        <w:contextualSpacing w:val="0"/>
        <w:jc w:val="both"/>
        <w:rPr>
          <w:rFonts w:eastAsia="Times New Roman" w:cstheme="minorHAnsi"/>
          <w:bCs/>
        </w:rPr>
      </w:pPr>
      <w:r w:rsidRPr="000E2D53">
        <w:rPr>
          <w:rFonts w:eastAsia="Times New Roman" w:cstheme="minorHAnsi"/>
          <w:bCs/>
        </w:rPr>
        <w:t>Una práctica obstructiva consiste en</w:t>
      </w:r>
      <w:r w:rsidR="00E334C2" w:rsidRPr="000E2D53">
        <w:rPr>
          <w:rFonts w:eastAsia="Times New Roman" w:cstheme="minorHAnsi"/>
          <w:bCs/>
        </w:rPr>
        <w:t>:</w:t>
      </w:r>
    </w:p>
    <w:p w14:paraId="0FD58418" w14:textId="77777777" w:rsidR="00E334C2" w:rsidRPr="000E2D53" w:rsidRDefault="00AA2F96" w:rsidP="001533D0">
      <w:pPr>
        <w:pStyle w:val="Prrafodelista"/>
        <w:numPr>
          <w:ilvl w:val="0"/>
          <w:numId w:val="139"/>
        </w:numPr>
        <w:spacing w:before="60" w:after="60" w:line="240" w:lineRule="auto"/>
        <w:ind w:left="1440"/>
        <w:jc w:val="both"/>
        <w:rPr>
          <w:rFonts w:cstheme="minorHAnsi"/>
        </w:rPr>
      </w:pPr>
      <w:r w:rsidRPr="000E2D53">
        <w:rPr>
          <w:rFonts w:cstheme="minorHAnsi"/>
          <w:bCs/>
        </w:rPr>
        <w:t>destruir, falsificar, alterar u ocultar deliberadamente evidencia significativa para la investigación o realizar declaraciones falsas ante los investigadores con el fin de impedir materialmente una investigación del Grupo del Banco sobre denuncias de una práctica corrupta, fraudulenta, coercitiva o colusoria; y/o amenazar, hostigar o intimidar a cualquier parte para impedir que divulgue su conocimiento de asuntos que son importantes para la investigación o que prosiga la investigación, o</w:t>
      </w:r>
    </w:p>
    <w:p w14:paraId="0D394A3D" w14:textId="77777777" w:rsidR="00E334C2" w:rsidRPr="000E2D53" w:rsidRDefault="00F0000F" w:rsidP="001533D0">
      <w:pPr>
        <w:pStyle w:val="Prrafodelista"/>
        <w:numPr>
          <w:ilvl w:val="0"/>
          <w:numId w:val="139"/>
        </w:numPr>
        <w:spacing w:before="60" w:after="60" w:line="240" w:lineRule="auto"/>
        <w:ind w:left="1440"/>
        <w:jc w:val="both"/>
        <w:rPr>
          <w:rFonts w:cstheme="minorHAnsi"/>
        </w:rPr>
      </w:pPr>
      <w:r w:rsidRPr="000E2D53">
        <w:rPr>
          <w:rFonts w:cstheme="minorHAnsi"/>
          <w:bCs/>
        </w:rPr>
        <w:t>todo acto dirigido a impedir materialmente el ejercicio de inspección del Banco y los derechos de auditoría previstos en el párrafo 1.1 (e) de abajo</w:t>
      </w:r>
      <w:r w:rsidR="00E334C2" w:rsidRPr="000E2D53">
        <w:rPr>
          <w:rFonts w:cstheme="minorHAnsi"/>
        </w:rPr>
        <w:t>.</w:t>
      </w:r>
    </w:p>
    <w:p w14:paraId="69E1BE81" w14:textId="77777777" w:rsidR="00E334C2" w:rsidRPr="000E2D53" w:rsidRDefault="00F0000F" w:rsidP="001533D0">
      <w:pPr>
        <w:numPr>
          <w:ilvl w:val="0"/>
          <w:numId w:val="137"/>
        </w:numPr>
        <w:spacing w:before="60" w:after="60" w:line="240" w:lineRule="auto"/>
        <w:ind w:left="720"/>
        <w:jc w:val="both"/>
        <w:rPr>
          <w:rFonts w:cstheme="minorHAnsi"/>
        </w:rPr>
      </w:pPr>
      <w:r w:rsidRPr="000E2D53">
        <w:rPr>
          <w:rFonts w:cstheme="minorHAnsi"/>
          <w:bCs/>
        </w:rPr>
        <w:lastRenderedPageBreak/>
        <w:t>Si se determina que, de conformidad con los Procedimientos de sanciones  del Banco, cualquier firma, entidad o individuo actuando como oferente o participando en una actividad financiada por el Banco incluidos, entre otros, solicitantes, oferentes, proveedores, contratistas, consultores, miembros del personal, subcontratistas, subconsultores, proveedores de bienes o servicios, concesionarios, Prestatarios (incluidos los Beneficiarios de donaciones), organismos ejecutores u organismos contratantes (incluyendo sus respectivos funcionarios, empleados y representantes, ya sean sus atribuciones expresas o implícitas) ha cometido una Práctica Prohibida en cualquier etapa de la adjudicación o ejecución de un contrato, el Banco podrá</w:t>
      </w:r>
      <w:r w:rsidR="00E334C2" w:rsidRPr="000E2D53">
        <w:rPr>
          <w:rFonts w:cstheme="minorHAnsi"/>
        </w:rPr>
        <w:t>:</w:t>
      </w:r>
    </w:p>
    <w:p w14:paraId="14564B7C" w14:textId="77777777" w:rsidR="00E334C2" w:rsidRPr="000E2D53" w:rsidRDefault="00F0000F" w:rsidP="001533D0">
      <w:pPr>
        <w:pStyle w:val="Prrafodelista"/>
        <w:numPr>
          <w:ilvl w:val="0"/>
          <w:numId w:val="140"/>
        </w:numPr>
        <w:spacing w:before="60" w:after="60" w:line="240" w:lineRule="auto"/>
        <w:ind w:left="1080"/>
        <w:contextualSpacing w:val="0"/>
        <w:jc w:val="both"/>
        <w:rPr>
          <w:rFonts w:eastAsia="Times New Roman" w:cstheme="minorHAnsi"/>
        </w:rPr>
      </w:pPr>
      <w:r w:rsidRPr="000E2D53">
        <w:rPr>
          <w:rFonts w:eastAsia="Times New Roman" w:cstheme="minorHAnsi"/>
          <w:bCs/>
          <w:iCs/>
        </w:rPr>
        <w:t>no financiar ninguna propuesta de adjudicación de un contrato para la adquisición de bienes o servicios, la contratación de obras, o servicios de consultoría</w:t>
      </w:r>
      <w:r w:rsidR="00E334C2" w:rsidRPr="000E2D53">
        <w:rPr>
          <w:rFonts w:eastAsia="Times New Roman" w:cstheme="minorHAnsi"/>
        </w:rPr>
        <w:t>;</w:t>
      </w:r>
    </w:p>
    <w:p w14:paraId="4D9A87BF" w14:textId="77777777" w:rsidR="00F0000F" w:rsidRPr="000E2D53" w:rsidRDefault="00F0000F" w:rsidP="001533D0">
      <w:pPr>
        <w:pStyle w:val="Prrafodelista"/>
        <w:numPr>
          <w:ilvl w:val="0"/>
          <w:numId w:val="140"/>
        </w:numPr>
        <w:spacing w:before="60" w:after="60" w:line="240" w:lineRule="auto"/>
        <w:ind w:left="1080"/>
        <w:contextualSpacing w:val="0"/>
        <w:jc w:val="both"/>
        <w:rPr>
          <w:rFonts w:eastAsia="Times New Roman" w:cstheme="minorHAnsi"/>
          <w:bCs/>
          <w:iCs/>
        </w:rPr>
      </w:pPr>
      <w:r w:rsidRPr="000E2D53">
        <w:rPr>
          <w:rFonts w:eastAsia="Times New Roman" w:cstheme="minorHAnsi"/>
          <w:bCs/>
          <w:iCs/>
        </w:rPr>
        <w:t>suspender los desembolsos de la operación, si se determina, en cualquier etapa, que un empleado, agencia o representante del Prestatario, el Organismo Ejecutor o el Organismo Contratante ha cometido una Práctica Prohibida;</w:t>
      </w:r>
    </w:p>
    <w:p w14:paraId="3C5690F7" w14:textId="77777777" w:rsidR="00F0000F" w:rsidRPr="000E2D53" w:rsidRDefault="00F0000F" w:rsidP="001533D0">
      <w:pPr>
        <w:pStyle w:val="Prrafodelista"/>
        <w:numPr>
          <w:ilvl w:val="0"/>
          <w:numId w:val="140"/>
        </w:numPr>
        <w:spacing w:before="60" w:after="60" w:line="240" w:lineRule="auto"/>
        <w:ind w:left="1080"/>
        <w:contextualSpacing w:val="0"/>
        <w:jc w:val="both"/>
        <w:rPr>
          <w:rFonts w:eastAsia="Times New Roman" w:cstheme="minorHAnsi"/>
          <w:bCs/>
          <w:iCs/>
        </w:rPr>
      </w:pPr>
      <w:r w:rsidRPr="000E2D53">
        <w:rPr>
          <w:rFonts w:eastAsia="Times New Roman" w:cstheme="minorHAnsi"/>
          <w:bCs/>
          <w:iCs/>
        </w:rPr>
        <w:t>declarar una contratación no elegible para financiamiento del Banco y cancelar y/o acelerar el pago de una parte del préstamo o de la donación relacionada inequívocamente con un contrato, cuando exista evidencia de que el representante del Prestatario, o Beneficiario de una donación, no ha tomado las medidas correctivas adecuadas (lo que incluye, entre otras cosas, la notificación adecuada al Banco tras tener conocimiento de la comisión de la Práctica Prohibida) en un plazo que el Banco considere razonable;</w:t>
      </w:r>
    </w:p>
    <w:p w14:paraId="600420C1" w14:textId="77777777" w:rsidR="00F0000F" w:rsidRPr="000E2D53" w:rsidRDefault="00F0000F" w:rsidP="001533D0">
      <w:pPr>
        <w:pStyle w:val="Prrafodelista"/>
        <w:numPr>
          <w:ilvl w:val="0"/>
          <w:numId w:val="140"/>
        </w:numPr>
        <w:spacing w:before="60" w:after="60" w:line="240" w:lineRule="auto"/>
        <w:ind w:left="1080"/>
        <w:contextualSpacing w:val="0"/>
        <w:jc w:val="both"/>
        <w:rPr>
          <w:rFonts w:eastAsia="Times New Roman" w:cstheme="minorHAnsi"/>
          <w:bCs/>
          <w:iCs/>
        </w:rPr>
      </w:pPr>
      <w:r w:rsidRPr="000E2D53">
        <w:rPr>
          <w:rFonts w:eastAsia="Times New Roman" w:cstheme="minorHAnsi"/>
          <w:bCs/>
          <w:iCs/>
        </w:rPr>
        <w:t>emitir una amonestación a la firma, entidad o individuo en el formato de una carta formal de censura por su conducta;</w:t>
      </w:r>
    </w:p>
    <w:p w14:paraId="196981D4" w14:textId="77777777" w:rsidR="00F0000F" w:rsidRPr="000E2D53" w:rsidRDefault="00F0000F" w:rsidP="001533D0">
      <w:pPr>
        <w:pStyle w:val="Prrafodelista"/>
        <w:numPr>
          <w:ilvl w:val="0"/>
          <w:numId w:val="140"/>
        </w:numPr>
        <w:spacing w:before="60" w:after="60" w:line="240" w:lineRule="auto"/>
        <w:ind w:left="1080"/>
        <w:contextualSpacing w:val="0"/>
        <w:jc w:val="both"/>
        <w:rPr>
          <w:rFonts w:eastAsia="Times New Roman" w:cstheme="minorHAnsi"/>
          <w:bCs/>
          <w:iCs/>
        </w:rPr>
      </w:pPr>
      <w:r w:rsidRPr="000E2D53">
        <w:rPr>
          <w:rFonts w:eastAsia="Times New Roman" w:cstheme="minorHAnsi"/>
          <w:bCs/>
          <w:iCs/>
        </w:rPr>
        <w:t>declarar a una firma, entidad o individuo inelegible,  en forma permanente o por determinado período de tiempo, para que (i) se le adjudiquen contratos o participe en actividades financiadas por el Banco, y (ii) sea designado</w:t>
      </w:r>
      <w:r w:rsidRPr="000E2D53">
        <w:rPr>
          <w:rFonts w:cstheme="minorHAnsi"/>
          <w:iCs/>
        </w:rPr>
        <w:footnoteReference w:id="6"/>
      </w:r>
      <w:r w:rsidRPr="000E2D53">
        <w:rPr>
          <w:rFonts w:eastAsia="Times New Roman" w:cstheme="minorHAnsi"/>
          <w:bCs/>
          <w:iCs/>
        </w:rPr>
        <w:t xml:space="preserve"> subconsultor, subcontratista o proveedor de bienes o servicios por otra firma elegible a la que se adjudique un contrato para ejecutar actividades financiadas por el Banco; </w:t>
      </w:r>
    </w:p>
    <w:p w14:paraId="7FA66333" w14:textId="77777777" w:rsidR="00F0000F" w:rsidRPr="000E2D53" w:rsidRDefault="00F0000F" w:rsidP="001533D0">
      <w:pPr>
        <w:pStyle w:val="Prrafodelista"/>
        <w:numPr>
          <w:ilvl w:val="0"/>
          <w:numId w:val="140"/>
        </w:numPr>
        <w:spacing w:before="60" w:after="60" w:line="240" w:lineRule="auto"/>
        <w:ind w:left="1080"/>
        <w:contextualSpacing w:val="0"/>
        <w:jc w:val="both"/>
        <w:rPr>
          <w:rFonts w:eastAsia="Times New Roman" w:cstheme="minorHAnsi"/>
          <w:bCs/>
          <w:iCs/>
        </w:rPr>
      </w:pPr>
      <w:r w:rsidRPr="000E2D53">
        <w:rPr>
          <w:rFonts w:eastAsia="Times New Roman" w:cstheme="minorHAnsi"/>
          <w:bCs/>
          <w:iCs/>
        </w:rPr>
        <w:t>remitir el tema a las autoridades pertinentes encargadas de hacer cumplir las leyes; y/o;</w:t>
      </w:r>
    </w:p>
    <w:p w14:paraId="2D389CC8" w14:textId="77777777" w:rsidR="00E334C2" w:rsidRPr="000E2D53" w:rsidRDefault="00F0000F" w:rsidP="001533D0">
      <w:pPr>
        <w:pStyle w:val="Prrafodelista"/>
        <w:numPr>
          <w:ilvl w:val="0"/>
          <w:numId w:val="140"/>
        </w:numPr>
        <w:spacing w:before="60" w:after="60" w:line="240" w:lineRule="auto"/>
        <w:ind w:left="1080"/>
        <w:contextualSpacing w:val="0"/>
        <w:jc w:val="both"/>
        <w:rPr>
          <w:rFonts w:eastAsia="Times New Roman" w:cstheme="minorHAnsi"/>
        </w:rPr>
      </w:pPr>
      <w:r w:rsidRPr="000E2D53">
        <w:rPr>
          <w:rFonts w:eastAsia="Times New Roman" w:cstheme="minorHAnsi"/>
          <w:bCs/>
          <w:iCs/>
        </w:rPr>
        <w:t>imponer otras sanciones que considere apropiadas bajo las circunstancias del caso, incluyendo la imposición de multas que representen para el Banco un reembolso de los costos vinculados con las investigaciones y actuaciones. Dichas sanciones podrán ser impuestas en forma adicional o en sustitución de las sanciones arriba referidas</w:t>
      </w:r>
      <w:r w:rsidR="00E334C2" w:rsidRPr="000E2D53">
        <w:rPr>
          <w:rFonts w:eastAsia="Times New Roman" w:cstheme="minorHAnsi"/>
        </w:rPr>
        <w:t>.</w:t>
      </w:r>
    </w:p>
    <w:p w14:paraId="6FE364DE" w14:textId="77777777" w:rsidR="00E334C2" w:rsidRPr="000E2D53" w:rsidRDefault="00F0000F" w:rsidP="001533D0">
      <w:pPr>
        <w:numPr>
          <w:ilvl w:val="0"/>
          <w:numId w:val="137"/>
        </w:numPr>
        <w:spacing w:before="60" w:after="60" w:line="240" w:lineRule="auto"/>
        <w:ind w:left="720"/>
        <w:jc w:val="both"/>
        <w:rPr>
          <w:rFonts w:cstheme="minorHAnsi"/>
        </w:rPr>
      </w:pPr>
      <w:r w:rsidRPr="000E2D53">
        <w:rPr>
          <w:rFonts w:cstheme="minorHAnsi"/>
          <w:bCs/>
        </w:rPr>
        <w:t>Lo dispuesto en los incisos (i) y (ii) del párrafo 1.1 (b) se aplicará también en casos en los que las partes hayan sido temporalmente declaradas inelegibles para la adjudicación de nuevos contratos en espera de que se adopte una decisión definitiva en un proceso de sanción, o cualquier otra resolución</w:t>
      </w:r>
      <w:r w:rsidR="00E334C2" w:rsidRPr="000E2D53">
        <w:rPr>
          <w:rFonts w:cstheme="minorHAnsi"/>
        </w:rPr>
        <w:t>.</w:t>
      </w:r>
    </w:p>
    <w:p w14:paraId="01A18C0B" w14:textId="77777777" w:rsidR="00E334C2" w:rsidRPr="000E2D53" w:rsidRDefault="00F0000F" w:rsidP="001533D0">
      <w:pPr>
        <w:numPr>
          <w:ilvl w:val="0"/>
          <w:numId w:val="137"/>
        </w:numPr>
        <w:spacing w:before="60" w:after="60" w:line="240" w:lineRule="auto"/>
        <w:ind w:left="720"/>
        <w:jc w:val="both"/>
        <w:rPr>
          <w:rFonts w:cstheme="minorHAnsi"/>
        </w:rPr>
      </w:pPr>
      <w:r w:rsidRPr="000E2D53">
        <w:rPr>
          <w:rFonts w:cstheme="minorHAnsi"/>
          <w:bCs/>
        </w:rPr>
        <w:t>La imposición de cualquier medida que sea tomada por el Banco de conformidad con las provisiones referidas anteriormente será de carácter público</w:t>
      </w:r>
      <w:r w:rsidR="00E334C2" w:rsidRPr="000E2D53">
        <w:rPr>
          <w:rFonts w:cstheme="minorHAnsi"/>
        </w:rPr>
        <w:t>.</w:t>
      </w:r>
    </w:p>
    <w:p w14:paraId="2D862AFC" w14:textId="77777777" w:rsidR="00E334C2" w:rsidRPr="000E2D53" w:rsidRDefault="00F0000F" w:rsidP="001533D0">
      <w:pPr>
        <w:numPr>
          <w:ilvl w:val="0"/>
          <w:numId w:val="137"/>
        </w:numPr>
        <w:spacing w:before="60" w:after="60" w:line="240" w:lineRule="auto"/>
        <w:ind w:left="720"/>
        <w:jc w:val="both"/>
        <w:rPr>
          <w:rFonts w:cstheme="minorHAnsi"/>
        </w:rPr>
      </w:pPr>
      <w:r w:rsidRPr="000E2D53">
        <w:rPr>
          <w:rFonts w:cstheme="minorHAnsi"/>
          <w:bCs/>
        </w:rPr>
        <w:t xml:space="preserve">Asimismo, cualquier firma, entidad o individuo actuando como oferente o participando en una actividad financiada por el Banco, incluidos, entre otros, solicitantes, oferentes, proveedores de bienes, contratistas, consultores, miembros del personal, subcontratistas, </w:t>
      </w:r>
      <w:r w:rsidRPr="000E2D53">
        <w:rPr>
          <w:rFonts w:cstheme="minorHAnsi"/>
          <w:bCs/>
        </w:rPr>
        <w:lastRenderedPageBreak/>
        <w:t>subconsultores, proveedores de servicios, concesionarios, Prestatarios (incluidos los beneficiarios de donaciones), organismos ejecutores o contratantes (incluidos sus respectivos funcionarios, empleados y representantes, ya sean sus atribuciones expresas o implícitas) podrá verse sujeto a sanción de conformidad con lo dispuesto en convenios suscritos por el Banco con otra Institución Financiera Internacional (IFI) concernientes al reconocimiento recíproco de decisiones de inhabilitación. A efectos de lo dispuesto en el presente párrafo, el término “sanción” incluye toda inhabilitación permanente, imposición de condiciones para la participación en futuros contratos o adopción pública de medidas en respuesta a una contravención del marco vigente de una Institución Financiera Internacional (IFI) aplicable a la resolución de denuncias de comisión de Prácticas Prohibidas</w:t>
      </w:r>
      <w:r w:rsidR="00E334C2" w:rsidRPr="000E2D53">
        <w:rPr>
          <w:rFonts w:cstheme="minorHAnsi"/>
        </w:rPr>
        <w:t>.</w:t>
      </w:r>
    </w:p>
    <w:p w14:paraId="0F2BC6BD" w14:textId="77777777" w:rsidR="00E334C2" w:rsidRPr="000E2D53" w:rsidRDefault="00F0000F" w:rsidP="001533D0">
      <w:pPr>
        <w:numPr>
          <w:ilvl w:val="0"/>
          <w:numId w:val="137"/>
        </w:numPr>
        <w:spacing w:before="60" w:after="60" w:line="240" w:lineRule="auto"/>
        <w:ind w:left="720"/>
        <w:jc w:val="both"/>
        <w:rPr>
          <w:rFonts w:cstheme="minorHAnsi"/>
        </w:rPr>
      </w:pPr>
      <w:r w:rsidRPr="000E2D53">
        <w:rPr>
          <w:rFonts w:cstheme="minorHAnsi"/>
          <w:bCs/>
        </w:rPr>
        <w:t>El Banco exige que los solicitantes, oferentes, proveedores de bienes y sus representantes, contratistas, consultores, miembros del personal, subcontratistas, subconsultores, proveedores de servicios y sus representantes, y concesionarios permitan al Banco revisar cualesquiera cuentas, registros y otros documentos relacionados con la presentación de propuestas y con el cumplimiento del contrato y someterlos a una auditoría por auditores designados por el Banco. Todo solicitante, oferente, proveedor de bienes y su representante, contratista, consultor, miembro del personal, subcontratista, subconsultor, proveedor de servicios y concesionario deberá prestar plena asistencia al Banco en su investigación.  El Banco también requiere que solicitantes, oferentes, proveedores de bienes y sus representantes, contratistas, consultores, miembros del personal, subcontratistas, subconsultores, proveedores de servicios y concesionarios: (i) conserven todos los documentos y registros relacionados con actividades financiadas por el Banco por un período de siete (7) años luego de terminado el trabajo contemplado en el respectivo contrato; y (ii) entreguen todo documento necesario para la investigación de denuncias de comisión de Prácticas Prohibidas y (iii) aseguren que  los empleados o agentes de los solicitantes, oferentes, proveedores de bienes y sus representantes, contratistas, consultores, subcontratistas, subconsultores, proveedores de servicios y concesionarios que tengan conocimiento de las actividades financiadas por el Banco estén disponibles para responder a las consultas relacionadas con la investigación provenientes de personal del Banco o de cualquier investigador, agente, auditor, o consultor apropiadamente designado. Si el solicitante, oferente, proveedor de bienes y su representante, contratista, consultor, miembro del personal, subcontratista, subconsultor proveedor de servicios o concesionario se niega a cooperar o incumple el requerimiento del Banco, o de cualquier otra forma obstaculiza la investigación por parte del Banco, el Banco, bajo su sola discreción, podrá tomar medidas apropiadas contra el solicitante, oferente, proveedor de bienes y su representante, contratista, consultor, miembro del personal, subcontratista, subconsultor, proveedor de servicios, o concesionario</w:t>
      </w:r>
      <w:r w:rsidR="00E334C2" w:rsidRPr="000E2D53">
        <w:rPr>
          <w:rFonts w:cstheme="minorHAnsi"/>
        </w:rPr>
        <w:t>.</w:t>
      </w:r>
    </w:p>
    <w:p w14:paraId="1D7400B0" w14:textId="77777777" w:rsidR="00E334C2" w:rsidRPr="000E2D53" w:rsidRDefault="00F0000F" w:rsidP="001533D0">
      <w:pPr>
        <w:numPr>
          <w:ilvl w:val="0"/>
          <w:numId w:val="137"/>
        </w:numPr>
        <w:spacing w:before="60" w:after="60" w:line="240" w:lineRule="auto"/>
        <w:ind w:left="720"/>
        <w:jc w:val="both"/>
        <w:rPr>
          <w:rFonts w:cstheme="minorHAnsi"/>
        </w:rPr>
      </w:pPr>
      <w:r w:rsidRPr="000E2D53">
        <w:rPr>
          <w:rFonts w:cstheme="minorHAnsi"/>
          <w:bCs/>
        </w:rPr>
        <w:t xml:space="preserve">Cuando un Prestatario adquiera bienes, servicios distintos de servicios de consultoría, obras o servicios de consultoría directamente de una agencia especializada, todas las disposiciones contempladas en el párrafo 1.1  y ss. relativas a sanciones y Prácticas Prohibidas se aplicarán íntegramente a los solicitantes, oferentes, proveedores de bienes y sus representantes, contratistas, consultores, miembros del personal, subcontratistas, subconsultores, proveedores de servicios, concesionarios (incluidos sus respectivos funcionarios, empleados y representantes, ya sean sus atribuciones expresas o implícitas), o cualquier otra entidad que haya suscrito contratos con dicha agencia especializada para la provisión de bienes, obras o servicios distintos de servicios de consultoría en conexión con actividades financiadas por el Banco. El Banco se reserva el derecho de obligar al Prestatario a que se acoja a recursos tales como la suspensión o la rescisión. Las agencias especializadas deberán consultar la lista de firmas e individuos declarados inelegibles de forma temporal o </w:t>
      </w:r>
      <w:r w:rsidRPr="000E2D53">
        <w:rPr>
          <w:rFonts w:cstheme="minorHAnsi"/>
          <w:bCs/>
        </w:rPr>
        <w:lastRenderedPageBreak/>
        <w:t>permanente por el Banco. En caso de que una agencia especializada suscriba un contrato o una orden de compra con una firma o individuo declarado inelegible de forma temporal o permanente por el Banco, el Banco no financiará los gastos conexos y se acogerá a otras medidas que considere convenientes</w:t>
      </w:r>
      <w:r w:rsidR="00E334C2" w:rsidRPr="000E2D53">
        <w:rPr>
          <w:rFonts w:cstheme="minorHAnsi"/>
        </w:rPr>
        <w:t>.</w:t>
      </w:r>
    </w:p>
    <w:p w14:paraId="064B2EBA" w14:textId="77777777" w:rsidR="00E334C2" w:rsidRPr="000E2D53" w:rsidRDefault="00F0000F" w:rsidP="001533D0">
      <w:pPr>
        <w:numPr>
          <w:ilvl w:val="0"/>
          <w:numId w:val="136"/>
        </w:numPr>
        <w:spacing w:before="60" w:after="60" w:line="240" w:lineRule="auto"/>
        <w:ind w:left="360"/>
        <w:jc w:val="both"/>
        <w:rPr>
          <w:rFonts w:cstheme="minorHAnsi"/>
        </w:rPr>
      </w:pPr>
      <w:r w:rsidRPr="000E2D53">
        <w:rPr>
          <w:rFonts w:cstheme="minorHAnsi"/>
          <w:bCs/>
        </w:rPr>
        <w:t>Los Contratistas declaran y garantizan</w:t>
      </w:r>
      <w:r w:rsidR="00E334C2" w:rsidRPr="000E2D53">
        <w:rPr>
          <w:rFonts w:cstheme="minorHAnsi"/>
        </w:rPr>
        <w:t>:</w:t>
      </w:r>
    </w:p>
    <w:p w14:paraId="0D4C5C0B" w14:textId="77777777" w:rsidR="00E334C2" w:rsidRPr="000E2D53" w:rsidRDefault="00F0000F" w:rsidP="001533D0">
      <w:pPr>
        <w:numPr>
          <w:ilvl w:val="0"/>
          <w:numId w:val="141"/>
        </w:numPr>
        <w:spacing w:before="60" w:after="60" w:line="240" w:lineRule="auto"/>
        <w:ind w:left="720"/>
        <w:jc w:val="both"/>
        <w:rPr>
          <w:rFonts w:cstheme="minorHAnsi"/>
        </w:rPr>
      </w:pPr>
      <w:r w:rsidRPr="000E2D53">
        <w:rPr>
          <w:rFonts w:cstheme="minorHAnsi"/>
          <w:bCs/>
          <w:iCs/>
        </w:rPr>
        <w:t>que han leído y entendido las definiciones de Prácticas Prohibidas del Banco  y las sanciones aplicables a la comisión de las mismas que constan de este documento y se obligan a observar las normas pertinentes sobre las mismas</w:t>
      </w:r>
      <w:r w:rsidR="00E334C2" w:rsidRPr="000E2D53">
        <w:rPr>
          <w:rFonts w:cstheme="minorHAnsi"/>
        </w:rPr>
        <w:t>;</w:t>
      </w:r>
    </w:p>
    <w:p w14:paraId="4573D23F" w14:textId="77777777" w:rsidR="00F0000F" w:rsidRPr="000E2D53" w:rsidRDefault="00F0000F" w:rsidP="001533D0">
      <w:pPr>
        <w:numPr>
          <w:ilvl w:val="0"/>
          <w:numId w:val="141"/>
        </w:numPr>
        <w:spacing w:before="60" w:after="60" w:line="240" w:lineRule="auto"/>
        <w:ind w:left="720"/>
        <w:jc w:val="both"/>
        <w:rPr>
          <w:rFonts w:cstheme="minorHAnsi"/>
          <w:bCs/>
          <w:iCs/>
        </w:rPr>
      </w:pPr>
      <w:r w:rsidRPr="000E2D53">
        <w:rPr>
          <w:rFonts w:cstheme="minorHAnsi"/>
          <w:bCs/>
          <w:iCs/>
        </w:rPr>
        <w:t>que no han incurrido en ninguna Práctica Prohibida descrita en este documento;</w:t>
      </w:r>
    </w:p>
    <w:p w14:paraId="07559E95" w14:textId="77777777" w:rsidR="00F0000F" w:rsidRPr="000E2D53" w:rsidRDefault="00F0000F" w:rsidP="001533D0">
      <w:pPr>
        <w:numPr>
          <w:ilvl w:val="0"/>
          <w:numId w:val="141"/>
        </w:numPr>
        <w:spacing w:before="60" w:after="60" w:line="240" w:lineRule="auto"/>
        <w:ind w:left="720"/>
        <w:jc w:val="both"/>
        <w:rPr>
          <w:rFonts w:cstheme="minorHAnsi"/>
          <w:bCs/>
          <w:iCs/>
        </w:rPr>
      </w:pPr>
      <w:r w:rsidRPr="000E2D53">
        <w:rPr>
          <w:rFonts w:cstheme="minorHAnsi"/>
          <w:bCs/>
          <w:iCs/>
        </w:rPr>
        <w:t>que no han tergiversado ni ocultado ningún hecho sustancial durante los procesos de selección, negociación, adjudicación o ejecución de un contrato;</w:t>
      </w:r>
    </w:p>
    <w:p w14:paraId="7AB17445" w14:textId="77777777" w:rsidR="00F0000F" w:rsidRPr="000E2D53" w:rsidRDefault="00F0000F" w:rsidP="001533D0">
      <w:pPr>
        <w:numPr>
          <w:ilvl w:val="0"/>
          <w:numId w:val="141"/>
        </w:numPr>
        <w:spacing w:before="60" w:after="60" w:line="240" w:lineRule="auto"/>
        <w:ind w:left="720"/>
        <w:jc w:val="both"/>
        <w:rPr>
          <w:rFonts w:cstheme="minorHAnsi"/>
          <w:bCs/>
          <w:iCs/>
        </w:rPr>
      </w:pPr>
      <w:r w:rsidRPr="000E2D53">
        <w:rPr>
          <w:rFonts w:cstheme="minorHAnsi"/>
          <w:bCs/>
          <w:iCs/>
        </w:rPr>
        <w:t>que ni ellos ni sus agentes, personal, subcontratistas, subconsultores, directores, funcionarios o accionistas principales han sido declarados por el Banco o por otra Institución Financiera Internacional (IFI) con la cual el Banco haya suscrito un acuerdo para el reconocimiento recíproco de sanciones, inelegibles para que se les adjudiquen contratos financiados por el Banco o por dicha IFI,  o culpables de delitos vinculados con la comisión de Prácticas Prohibidas;</w:t>
      </w:r>
    </w:p>
    <w:p w14:paraId="04C67979" w14:textId="77777777" w:rsidR="00F0000F" w:rsidRPr="000E2D53" w:rsidRDefault="00F0000F" w:rsidP="001533D0">
      <w:pPr>
        <w:numPr>
          <w:ilvl w:val="0"/>
          <w:numId w:val="141"/>
        </w:numPr>
        <w:spacing w:before="60" w:after="60" w:line="240" w:lineRule="auto"/>
        <w:ind w:left="720"/>
        <w:jc w:val="both"/>
        <w:rPr>
          <w:rFonts w:cstheme="minorHAnsi"/>
          <w:bCs/>
          <w:iCs/>
        </w:rPr>
      </w:pPr>
      <w:r w:rsidRPr="000E2D53">
        <w:rPr>
          <w:rFonts w:cstheme="minorHAnsi"/>
          <w:bCs/>
          <w:iCs/>
        </w:rPr>
        <w:t>que ninguno de sus directores, funcionarios o accionistas principales han sido director, funcionario o accionista principal de ninguna otra compañía o entidad que  haya  sido  declarada  inelegible  por el Banco o por otra Institución Financiera Internacional (IFI) y con sujeción a lo dispuesto en acuerdos suscritos por el Banco concernientes al reconocimiento recíproco de sanciones para  que  se  le  adjudiquen  contratos financiados por el Banco o ha sido declarado culpable de un delito vinculado con Prácticas Prohibidas;</w:t>
      </w:r>
    </w:p>
    <w:p w14:paraId="4D2EDAEB" w14:textId="77777777" w:rsidR="00F0000F" w:rsidRPr="000E2D53" w:rsidRDefault="00F0000F" w:rsidP="001533D0">
      <w:pPr>
        <w:numPr>
          <w:ilvl w:val="0"/>
          <w:numId w:val="141"/>
        </w:numPr>
        <w:spacing w:before="60" w:after="60" w:line="240" w:lineRule="auto"/>
        <w:ind w:left="720"/>
        <w:jc w:val="both"/>
        <w:rPr>
          <w:rFonts w:cstheme="minorHAnsi"/>
          <w:bCs/>
          <w:iCs/>
        </w:rPr>
      </w:pPr>
      <w:r w:rsidRPr="000E2D53">
        <w:rPr>
          <w:rFonts w:cstheme="minorHAnsi"/>
          <w:bCs/>
          <w:iCs/>
        </w:rPr>
        <w:t>que han declarado todas las comisiones, honorarios de representantes, pagos por servicios de facilitación o acuerdos para compartir ingresos relacionados con actividades financiadas por el Banco;</w:t>
      </w:r>
    </w:p>
    <w:p w14:paraId="1991398C" w14:textId="77777777" w:rsidR="00E334C2" w:rsidRPr="000E2D53" w:rsidRDefault="00F0000F" w:rsidP="001533D0">
      <w:pPr>
        <w:numPr>
          <w:ilvl w:val="0"/>
          <w:numId w:val="141"/>
        </w:numPr>
        <w:spacing w:before="60" w:after="60" w:line="240" w:lineRule="auto"/>
        <w:ind w:left="720"/>
        <w:jc w:val="both"/>
        <w:rPr>
          <w:rFonts w:cstheme="minorHAnsi"/>
        </w:rPr>
      </w:pPr>
      <w:r w:rsidRPr="000E2D53">
        <w:rPr>
          <w:rFonts w:cstheme="minorHAnsi"/>
          <w:bCs/>
          <w:iCs/>
        </w:rPr>
        <w:t>que  reconocen que  el  incumplimiento  de  cualquiera de estas garantías constituye el fundamento para la imposición por el Banco de una o más  de las medidas que se describen en la Cláusula 1.1 (b)</w:t>
      </w:r>
      <w:r w:rsidR="00E334C2" w:rsidRPr="000E2D53">
        <w:rPr>
          <w:rFonts w:cstheme="minorHAnsi"/>
          <w:bCs/>
          <w:iCs/>
        </w:rPr>
        <w:t>.</w:t>
      </w:r>
    </w:p>
    <w:p w14:paraId="735970F8" w14:textId="77777777" w:rsidR="00E334C2" w:rsidRPr="000E2D53" w:rsidRDefault="00E334C2" w:rsidP="00E334C2">
      <w:pPr>
        <w:spacing w:before="60" w:after="60" w:line="240" w:lineRule="auto"/>
        <w:ind w:left="720"/>
        <w:jc w:val="both"/>
        <w:rPr>
          <w:rFonts w:cstheme="minorHAnsi"/>
        </w:rPr>
        <w:sectPr w:rsidR="00E334C2" w:rsidRPr="000E2D53" w:rsidSect="005B4B7F">
          <w:headerReference w:type="default" r:id="rId27"/>
          <w:pgSz w:w="11907" w:h="16839" w:code="9"/>
          <w:pgMar w:top="1701" w:right="1418" w:bottom="1418" w:left="1418" w:header="720" w:footer="720" w:gutter="0"/>
          <w:cols w:space="720"/>
          <w:docGrid w:linePitch="360"/>
        </w:sectPr>
      </w:pPr>
    </w:p>
    <w:p w14:paraId="494FD460" w14:textId="77777777" w:rsidR="00E334C2" w:rsidRPr="000E2D53" w:rsidRDefault="00E348F8" w:rsidP="00E348F8">
      <w:pPr>
        <w:pStyle w:val="Ttulo2"/>
        <w:jc w:val="center"/>
        <w:rPr>
          <w:rFonts w:asciiTheme="minorHAnsi" w:hAnsiTheme="minorHAnsi" w:cstheme="minorHAnsi"/>
          <w:color w:val="auto"/>
          <w:sz w:val="28"/>
          <w:szCs w:val="28"/>
        </w:rPr>
      </w:pPr>
      <w:bookmarkStart w:id="359" w:name="_Toc19630658"/>
      <w:r w:rsidRPr="000E2D53">
        <w:rPr>
          <w:rFonts w:asciiTheme="minorHAnsi" w:hAnsiTheme="minorHAnsi" w:cstheme="minorHAnsi"/>
          <w:color w:val="auto"/>
          <w:sz w:val="28"/>
          <w:szCs w:val="28"/>
        </w:rPr>
        <w:lastRenderedPageBreak/>
        <w:t>Sec</w:t>
      </w:r>
      <w:r w:rsidR="005C1673" w:rsidRPr="000E2D53">
        <w:rPr>
          <w:rFonts w:asciiTheme="minorHAnsi" w:hAnsiTheme="minorHAnsi" w:cstheme="minorHAnsi"/>
          <w:color w:val="auto"/>
          <w:sz w:val="28"/>
          <w:szCs w:val="28"/>
        </w:rPr>
        <w:t xml:space="preserve">ción </w:t>
      </w:r>
      <w:r w:rsidRPr="000E2D53">
        <w:rPr>
          <w:rFonts w:asciiTheme="minorHAnsi" w:hAnsiTheme="minorHAnsi" w:cstheme="minorHAnsi"/>
          <w:color w:val="auto"/>
          <w:sz w:val="28"/>
          <w:szCs w:val="28"/>
        </w:rPr>
        <w:t xml:space="preserve">X. </w:t>
      </w:r>
      <w:r w:rsidR="005C1673" w:rsidRPr="000E2D53">
        <w:rPr>
          <w:rFonts w:asciiTheme="minorHAnsi" w:hAnsiTheme="minorHAnsi" w:cstheme="minorHAnsi"/>
          <w:color w:val="auto"/>
          <w:sz w:val="28"/>
          <w:szCs w:val="28"/>
        </w:rPr>
        <w:t>Formularios de Contrato</w:t>
      </w:r>
      <w:bookmarkEnd w:id="359"/>
      <w:r w:rsidR="005C1673" w:rsidRPr="000E2D53">
        <w:rPr>
          <w:rFonts w:asciiTheme="minorHAnsi" w:hAnsiTheme="minorHAnsi" w:cstheme="minorHAnsi"/>
          <w:color w:val="auto"/>
          <w:sz w:val="28"/>
          <w:szCs w:val="28"/>
        </w:rPr>
        <w:t xml:space="preserve"> </w:t>
      </w:r>
    </w:p>
    <w:p w14:paraId="16935180" w14:textId="258365C1" w:rsidR="00E348F8" w:rsidRPr="000E2D53" w:rsidRDefault="00887EFB" w:rsidP="005B4B7F">
      <w:pPr>
        <w:spacing w:before="60" w:after="60" w:line="240" w:lineRule="auto"/>
        <w:jc w:val="center"/>
        <w:rPr>
          <w:rFonts w:cstheme="minorHAnsi"/>
          <w:b/>
        </w:rPr>
      </w:pPr>
      <w:bookmarkStart w:id="360" w:name="_Toc348001569"/>
      <w:r w:rsidRPr="000E2D53">
        <w:rPr>
          <w:rFonts w:cstheme="minorHAnsi"/>
          <w:b/>
        </w:rPr>
        <w:t xml:space="preserve">Carta de </w:t>
      </w:r>
      <w:r w:rsidR="000A4863" w:rsidRPr="000E2D53">
        <w:rPr>
          <w:rFonts w:cstheme="minorHAnsi"/>
          <w:b/>
        </w:rPr>
        <w:t>Aceptación</w:t>
      </w:r>
      <w:bookmarkEnd w:id="360"/>
    </w:p>
    <w:p w14:paraId="2CAA612F" w14:textId="77777777" w:rsidR="00E348F8" w:rsidRPr="000E2D53" w:rsidRDefault="00E348F8" w:rsidP="005B4B7F">
      <w:pPr>
        <w:spacing w:before="60" w:after="60" w:line="240" w:lineRule="auto"/>
        <w:rPr>
          <w:rFonts w:cstheme="minorHAnsi"/>
        </w:rPr>
      </w:pPr>
    </w:p>
    <w:p w14:paraId="1F5F1F11" w14:textId="77777777" w:rsidR="00E348F8" w:rsidRPr="000E2D53" w:rsidRDefault="00E348F8" w:rsidP="00E348F8">
      <w:pPr>
        <w:spacing w:before="60" w:after="60" w:line="240" w:lineRule="auto"/>
        <w:jc w:val="center"/>
        <w:rPr>
          <w:rFonts w:cstheme="minorHAnsi"/>
          <w:i/>
          <w:color w:val="0070C0"/>
        </w:rPr>
      </w:pPr>
      <w:r w:rsidRPr="000E2D53">
        <w:rPr>
          <w:rFonts w:cstheme="minorHAnsi"/>
          <w:i/>
          <w:color w:val="0070C0"/>
        </w:rPr>
        <w:t>[</w:t>
      </w:r>
      <w:proofErr w:type="gramStart"/>
      <w:r w:rsidR="00887EFB" w:rsidRPr="000E2D53">
        <w:rPr>
          <w:rFonts w:cstheme="minorHAnsi"/>
          <w:i/>
          <w:color w:val="0070C0"/>
        </w:rPr>
        <w:t>papel</w:t>
      </w:r>
      <w:proofErr w:type="gramEnd"/>
      <w:r w:rsidR="00887EFB" w:rsidRPr="000E2D53">
        <w:rPr>
          <w:rFonts w:cstheme="minorHAnsi"/>
          <w:i/>
          <w:color w:val="0070C0"/>
        </w:rPr>
        <w:t xml:space="preserve"> con membrete del Comprador</w:t>
      </w:r>
      <w:r w:rsidRPr="000E2D53">
        <w:rPr>
          <w:rFonts w:cstheme="minorHAnsi"/>
          <w:i/>
          <w:color w:val="0070C0"/>
        </w:rPr>
        <w:t>]</w:t>
      </w:r>
    </w:p>
    <w:p w14:paraId="1F37A499" w14:textId="77777777" w:rsidR="00E348F8" w:rsidRPr="000E2D53" w:rsidRDefault="00E348F8" w:rsidP="00E348F8">
      <w:pPr>
        <w:spacing w:before="60" w:after="60" w:line="240" w:lineRule="auto"/>
        <w:rPr>
          <w:rFonts w:cstheme="minorHAnsi"/>
        </w:rPr>
      </w:pPr>
    </w:p>
    <w:p w14:paraId="34B237C2" w14:textId="77777777" w:rsidR="00E348F8" w:rsidRPr="000E2D53" w:rsidRDefault="00E348F8" w:rsidP="00E348F8">
      <w:pPr>
        <w:spacing w:before="60" w:after="60" w:line="240" w:lineRule="auto"/>
        <w:jc w:val="right"/>
        <w:rPr>
          <w:rFonts w:cstheme="minorHAnsi"/>
          <w:color w:val="0070C0"/>
        </w:rPr>
      </w:pPr>
      <w:r w:rsidRPr="000E2D53">
        <w:rPr>
          <w:rFonts w:cstheme="minorHAnsi"/>
          <w:i/>
          <w:color w:val="0070C0"/>
        </w:rPr>
        <w:t>[</w:t>
      </w:r>
      <w:proofErr w:type="gramStart"/>
      <w:r w:rsidR="00887EFB" w:rsidRPr="000E2D53">
        <w:rPr>
          <w:rFonts w:cstheme="minorHAnsi"/>
          <w:i/>
          <w:color w:val="0070C0"/>
        </w:rPr>
        <w:t>fecha</w:t>
      </w:r>
      <w:proofErr w:type="gramEnd"/>
      <w:r w:rsidRPr="000E2D53">
        <w:rPr>
          <w:rFonts w:cstheme="minorHAnsi"/>
          <w:i/>
          <w:color w:val="0070C0"/>
        </w:rPr>
        <w:t>]</w:t>
      </w:r>
    </w:p>
    <w:p w14:paraId="3411CD77" w14:textId="77777777" w:rsidR="00E348F8" w:rsidRPr="000E2D53" w:rsidRDefault="00887EFB" w:rsidP="00E348F8">
      <w:pPr>
        <w:spacing w:before="60" w:after="60" w:line="240" w:lineRule="auto"/>
        <w:rPr>
          <w:rFonts w:cstheme="minorHAnsi"/>
          <w:color w:val="0070C0"/>
        </w:rPr>
      </w:pPr>
      <w:r w:rsidRPr="000E2D53">
        <w:rPr>
          <w:rFonts w:cstheme="minorHAnsi"/>
        </w:rPr>
        <w:t>Para</w:t>
      </w:r>
      <w:r w:rsidR="00E348F8" w:rsidRPr="000E2D53">
        <w:rPr>
          <w:rFonts w:cstheme="minorHAnsi"/>
        </w:rPr>
        <w:t xml:space="preserve">:  </w:t>
      </w:r>
      <w:r w:rsidR="00E348F8" w:rsidRPr="000E2D53">
        <w:rPr>
          <w:rFonts w:cstheme="minorHAnsi"/>
          <w:i/>
          <w:color w:val="0070C0"/>
        </w:rPr>
        <w:fldChar w:fldCharType="begin"/>
      </w:r>
      <w:r w:rsidR="00E348F8" w:rsidRPr="000E2D53">
        <w:rPr>
          <w:rFonts w:cstheme="minorHAnsi"/>
          <w:i/>
          <w:color w:val="0070C0"/>
        </w:rPr>
        <w:instrText>ADVANCE \D 1.90</w:instrText>
      </w:r>
      <w:r w:rsidR="00E348F8" w:rsidRPr="000E2D53">
        <w:rPr>
          <w:rFonts w:cstheme="minorHAnsi"/>
          <w:i/>
          <w:color w:val="0070C0"/>
        </w:rPr>
        <w:fldChar w:fldCharType="end"/>
      </w:r>
      <w:r w:rsidR="00E348F8" w:rsidRPr="000E2D53">
        <w:rPr>
          <w:rFonts w:cstheme="minorHAnsi"/>
          <w:i/>
          <w:color w:val="0070C0"/>
        </w:rPr>
        <w:t>[</w:t>
      </w:r>
      <w:r w:rsidRPr="000E2D53">
        <w:rPr>
          <w:rFonts w:cstheme="minorHAnsi"/>
          <w:i/>
          <w:color w:val="0070C0"/>
        </w:rPr>
        <w:t xml:space="preserve">nombre y </w:t>
      </w:r>
      <w:r w:rsidR="000A4863" w:rsidRPr="000E2D53">
        <w:rPr>
          <w:rFonts w:cstheme="minorHAnsi"/>
          <w:i/>
          <w:color w:val="0070C0"/>
        </w:rPr>
        <w:t>dirección</w:t>
      </w:r>
      <w:r w:rsidRPr="000E2D53">
        <w:rPr>
          <w:rFonts w:cstheme="minorHAnsi"/>
          <w:i/>
          <w:color w:val="0070C0"/>
        </w:rPr>
        <w:t xml:space="preserve"> del Proveedor</w:t>
      </w:r>
      <w:r w:rsidR="00E348F8" w:rsidRPr="000E2D53">
        <w:rPr>
          <w:rFonts w:cstheme="minorHAnsi"/>
          <w:i/>
          <w:color w:val="0070C0"/>
        </w:rPr>
        <w:t>]</w:t>
      </w:r>
    </w:p>
    <w:p w14:paraId="2A042CB7" w14:textId="77777777" w:rsidR="00E348F8" w:rsidRPr="000E2D53" w:rsidRDefault="00887EFB" w:rsidP="00E348F8">
      <w:pPr>
        <w:spacing w:before="60" w:after="60" w:line="240" w:lineRule="auto"/>
        <w:ind w:right="288"/>
        <w:rPr>
          <w:rFonts w:cstheme="minorHAnsi"/>
          <w:szCs w:val="24"/>
        </w:rPr>
      </w:pPr>
      <w:r w:rsidRPr="000E2D53">
        <w:rPr>
          <w:rFonts w:cstheme="minorHAnsi"/>
          <w:szCs w:val="24"/>
        </w:rPr>
        <w:t>Asunto</w:t>
      </w:r>
      <w:r w:rsidR="00E348F8" w:rsidRPr="000E2D53">
        <w:rPr>
          <w:rFonts w:cstheme="minorHAnsi"/>
          <w:szCs w:val="24"/>
        </w:rPr>
        <w:t>:</w:t>
      </w:r>
      <w:r w:rsidR="00E348F8" w:rsidRPr="000E2D53">
        <w:rPr>
          <w:rFonts w:cstheme="minorHAnsi"/>
          <w:b/>
          <w:bCs/>
          <w:i/>
          <w:szCs w:val="24"/>
        </w:rPr>
        <w:t xml:space="preserve"> </w:t>
      </w:r>
      <w:r w:rsidR="000A4863" w:rsidRPr="000E2D53">
        <w:rPr>
          <w:rFonts w:cstheme="minorHAnsi"/>
          <w:b/>
          <w:bCs/>
          <w:i/>
          <w:szCs w:val="24"/>
        </w:rPr>
        <w:t>Notificación</w:t>
      </w:r>
      <w:r w:rsidRPr="000E2D53">
        <w:rPr>
          <w:rFonts w:cstheme="minorHAnsi"/>
          <w:b/>
          <w:bCs/>
          <w:i/>
          <w:szCs w:val="24"/>
        </w:rPr>
        <w:t xml:space="preserve"> de </w:t>
      </w:r>
      <w:r w:rsidR="000A4863" w:rsidRPr="000E2D53">
        <w:rPr>
          <w:rFonts w:cstheme="minorHAnsi"/>
          <w:b/>
          <w:bCs/>
          <w:i/>
          <w:szCs w:val="24"/>
        </w:rPr>
        <w:t>Adjudicación</w:t>
      </w:r>
      <w:r w:rsidRPr="000E2D53">
        <w:rPr>
          <w:rFonts w:cstheme="minorHAnsi"/>
          <w:b/>
          <w:bCs/>
          <w:i/>
          <w:szCs w:val="24"/>
        </w:rPr>
        <w:t xml:space="preserve"> de Contrato </w:t>
      </w:r>
      <w:r w:rsidR="00E348F8" w:rsidRPr="000E2D53">
        <w:rPr>
          <w:rFonts w:cstheme="minorHAnsi"/>
          <w:b/>
          <w:bCs/>
          <w:i/>
          <w:szCs w:val="24"/>
        </w:rPr>
        <w:t xml:space="preserve">No. </w:t>
      </w:r>
      <w:r w:rsidR="00E348F8" w:rsidRPr="000E2D53">
        <w:rPr>
          <w:rFonts w:cstheme="minorHAnsi"/>
          <w:szCs w:val="24"/>
        </w:rPr>
        <w:t xml:space="preserve"> </w:t>
      </w:r>
      <w:r w:rsidR="00E348F8" w:rsidRPr="000E2D53">
        <w:rPr>
          <w:rFonts w:cstheme="minorHAnsi"/>
          <w:i/>
          <w:color w:val="0070C0"/>
          <w:szCs w:val="24"/>
        </w:rPr>
        <w:t>[</w:t>
      </w:r>
      <w:r w:rsidR="003276AD" w:rsidRPr="000E2D53">
        <w:rPr>
          <w:rFonts w:cstheme="minorHAnsi"/>
          <w:i/>
          <w:color w:val="0070C0"/>
          <w:szCs w:val="24"/>
        </w:rPr>
        <w:t>Indicar</w:t>
      </w:r>
      <w:r w:rsidRPr="000E2D53">
        <w:rPr>
          <w:rFonts w:cstheme="minorHAnsi"/>
          <w:i/>
          <w:color w:val="0070C0"/>
          <w:szCs w:val="24"/>
        </w:rPr>
        <w:t xml:space="preserve"> </w:t>
      </w:r>
      <w:r w:rsidR="003276AD" w:rsidRPr="000E2D53">
        <w:rPr>
          <w:rFonts w:cstheme="minorHAnsi"/>
          <w:i/>
          <w:color w:val="0070C0"/>
          <w:szCs w:val="24"/>
        </w:rPr>
        <w:t>número</w:t>
      </w:r>
      <w:r w:rsidR="00E348F8" w:rsidRPr="000E2D53">
        <w:rPr>
          <w:rFonts w:cstheme="minorHAnsi"/>
          <w:i/>
          <w:color w:val="0070C0"/>
          <w:szCs w:val="24"/>
        </w:rPr>
        <w:t>]</w:t>
      </w:r>
    </w:p>
    <w:p w14:paraId="7D344430" w14:textId="77777777" w:rsidR="00E348F8" w:rsidRPr="000E2D53" w:rsidRDefault="00E348F8" w:rsidP="00E348F8">
      <w:pPr>
        <w:pStyle w:val="Sangradetextonormal"/>
        <w:spacing w:before="60" w:after="60" w:line="240" w:lineRule="auto"/>
        <w:ind w:left="180" w:right="288"/>
        <w:jc w:val="both"/>
        <w:rPr>
          <w:rFonts w:cstheme="minorHAnsi"/>
          <w:iCs/>
        </w:rPr>
      </w:pPr>
    </w:p>
    <w:p w14:paraId="5928F23A" w14:textId="77777777" w:rsidR="00E348F8" w:rsidRPr="000E2D53" w:rsidRDefault="00887EFB" w:rsidP="00E348F8">
      <w:pPr>
        <w:pStyle w:val="Sangradetextonormal"/>
        <w:spacing w:before="60" w:after="60" w:line="240" w:lineRule="auto"/>
        <w:ind w:left="0" w:right="288"/>
        <w:jc w:val="both"/>
        <w:rPr>
          <w:rFonts w:cstheme="minorHAnsi"/>
          <w:iCs/>
        </w:rPr>
      </w:pPr>
      <w:r w:rsidRPr="000E2D53">
        <w:rPr>
          <w:rFonts w:cstheme="minorHAnsi"/>
          <w:iCs/>
        </w:rPr>
        <w:t xml:space="preserve">Le notificamos por la presente </w:t>
      </w:r>
      <w:r w:rsidR="000A4863" w:rsidRPr="000E2D53">
        <w:rPr>
          <w:rFonts w:cstheme="minorHAnsi"/>
          <w:iCs/>
        </w:rPr>
        <w:t>comunicación</w:t>
      </w:r>
      <w:r w:rsidRPr="000E2D53">
        <w:rPr>
          <w:rFonts w:cstheme="minorHAnsi"/>
          <w:iCs/>
        </w:rPr>
        <w:t xml:space="preserve"> que su Oferta  de fecha </w:t>
      </w:r>
      <w:r w:rsidR="00E348F8" w:rsidRPr="000E2D53">
        <w:rPr>
          <w:rFonts w:cstheme="minorHAnsi"/>
          <w:bCs/>
          <w:i/>
          <w:color w:val="0070C0"/>
        </w:rPr>
        <w:t>[</w:t>
      </w:r>
      <w:r w:rsidRPr="000E2D53">
        <w:rPr>
          <w:rFonts w:cstheme="minorHAnsi"/>
          <w:bCs/>
          <w:i/>
          <w:color w:val="0070C0"/>
        </w:rPr>
        <w:t>indicar fecha</w:t>
      </w:r>
      <w:r w:rsidR="00E348F8" w:rsidRPr="000E2D53">
        <w:rPr>
          <w:rFonts w:cstheme="minorHAnsi"/>
          <w:bCs/>
          <w:i/>
          <w:color w:val="0070C0"/>
        </w:rPr>
        <w:t xml:space="preserve">] </w:t>
      </w:r>
      <w:r w:rsidRPr="000E2D53">
        <w:rPr>
          <w:rFonts w:cstheme="minorHAnsi"/>
          <w:iCs/>
        </w:rPr>
        <w:t xml:space="preserve">para la </w:t>
      </w:r>
      <w:r w:rsidR="000A4863" w:rsidRPr="000E2D53">
        <w:rPr>
          <w:rFonts w:cstheme="minorHAnsi"/>
          <w:iCs/>
        </w:rPr>
        <w:t>ejecución</w:t>
      </w:r>
      <w:r w:rsidRPr="000E2D53">
        <w:rPr>
          <w:rFonts w:cstheme="minorHAnsi"/>
          <w:iCs/>
        </w:rPr>
        <w:t xml:space="preserve"> de </w:t>
      </w:r>
      <w:r w:rsidR="00E348F8" w:rsidRPr="000E2D53">
        <w:rPr>
          <w:rFonts w:cstheme="minorHAnsi"/>
          <w:i/>
          <w:iCs/>
          <w:color w:val="0070C0"/>
        </w:rPr>
        <w:t>[in</w:t>
      </w:r>
      <w:r w:rsidRPr="000E2D53">
        <w:rPr>
          <w:rFonts w:cstheme="minorHAnsi"/>
          <w:i/>
          <w:iCs/>
          <w:color w:val="0070C0"/>
        </w:rPr>
        <w:t xml:space="preserve">dicar nombre y </w:t>
      </w:r>
      <w:r w:rsidR="000A4863" w:rsidRPr="000E2D53">
        <w:rPr>
          <w:rFonts w:cstheme="minorHAnsi"/>
          <w:i/>
          <w:iCs/>
          <w:color w:val="0070C0"/>
        </w:rPr>
        <w:t>número del Contrato</w:t>
      </w:r>
      <w:r w:rsidRPr="000E2D53">
        <w:rPr>
          <w:rFonts w:cstheme="minorHAnsi"/>
          <w:i/>
          <w:iCs/>
          <w:color w:val="0070C0"/>
        </w:rPr>
        <w:t>,</w:t>
      </w:r>
      <w:r w:rsidR="000A4863" w:rsidRPr="000E2D53">
        <w:rPr>
          <w:rFonts w:cstheme="minorHAnsi"/>
          <w:i/>
          <w:iCs/>
          <w:color w:val="0070C0"/>
        </w:rPr>
        <w:t xml:space="preserve"> </w:t>
      </w:r>
      <w:r w:rsidRPr="000E2D53">
        <w:rPr>
          <w:rFonts w:cstheme="minorHAnsi"/>
          <w:i/>
          <w:iCs/>
          <w:color w:val="0070C0"/>
        </w:rPr>
        <w:t>conforme aparece en las CEC</w:t>
      </w:r>
      <w:r w:rsidR="00E348F8" w:rsidRPr="000E2D53">
        <w:rPr>
          <w:rFonts w:cstheme="minorHAnsi"/>
          <w:bCs/>
          <w:i/>
          <w:color w:val="0070C0"/>
        </w:rPr>
        <w:t>]</w:t>
      </w:r>
      <w:r w:rsidR="00E348F8" w:rsidRPr="000E2D53">
        <w:rPr>
          <w:rFonts w:cstheme="minorHAnsi"/>
          <w:iCs/>
        </w:rPr>
        <w:t xml:space="preserve"> </w:t>
      </w:r>
      <w:r w:rsidRPr="000E2D53">
        <w:rPr>
          <w:rFonts w:cstheme="minorHAnsi"/>
          <w:iCs/>
        </w:rPr>
        <w:t xml:space="preserve">por el Monto Contractual Aceptado de valor equivalente a </w:t>
      </w:r>
      <w:r w:rsidR="00E348F8" w:rsidRPr="000E2D53">
        <w:rPr>
          <w:rFonts w:cstheme="minorHAnsi"/>
          <w:bCs/>
          <w:i/>
          <w:color w:val="0070C0"/>
        </w:rPr>
        <w:t>[in</w:t>
      </w:r>
      <w:r w:rsidRPr="000E2D53">
        <w:rPr>
          <w:rFonts w:cstheme="minorHAnsi"/>
          <w:bCs/>
          <w:i/>
          <w:color w:val="0070C0"/>
        </w:rPr>
        <w:t>dicar el monto en palabras</w:t>
      </w:r>
      <w:r w:rsidR="00E348F8" w:rsidRPr="000E2D53">
        <w:rPr>
          <w:rFonts w:cstheme="minorHAnsi"/>
          <w:bCs/>
          <w:i/>
          <w:color w:val="0070C0"/>
        </w:rPr>
        <w:t xml:space="preserve">] </w:t>
      </w:r>
      <w:r w:rsidR="00E348F8" w:rsidRPr="000E2D53">
        <w:rPr>
          <w:rFonts w:cstheme="minorHAnsi"/>
          <w:bCs/>
        </w:rPr>
        <w:t>(</w:t>
      </w:r>
      <w:r w:rsidR="00E348F8" w:rsidRPr="000E2D53">
        <w:rPr>
          <w:rFonts w:cstheme="minorHAnsi"/>
          <w:bCs/>
          <w:i/>
          <w:color w:val="0070C0"/>
        </w:rPr>
        <w:t>[</w:t>
      </w:r>
      <w:r w:rsidRPr="000E2D53">
        <w:rPr>
          <w:rFonts w:cstheme="minorHAnsi"/>
          <w:bCs/>
          <w:i/>
          <w:color w:val="0070C0"/>
        </w:rPr>
        <w:t xml:space="preserve">indicar el monto en </w:t>
      </w:r>
      <w:r w:rsidR="000A4863" w:rsidRPr="000E2D53">
        <w:rPr>
          <w:rFonts w:cstheme="minorHAnsi"/>
          <w:bCs/>
          <w:i/>
          <w:color w:val="0070C0"/>
        </w:rPr>
        <w:t>números</w:t>
      </w:r>
      <w:r w:rsidR="00E348F8" w:rsidRPr="000E2D53">
        <w:rPr>
          <w:rFonts w:cstheme="minorHAnsi"/>
          <w:bCs/>
          <w:i/>
          <w:color w:val="0070C0"/>
        </w:rPr>
        <w:t>]</w:t>
      </w:r>
      <w:r w:rsidR="00E348F8" w:rsidRPr="000E2D53">
        <w:rPr>
          <w:rFonts w:cstheme="minorHAnsi"/>
          <w:bCs/>
        </w:rPr>
        <w:t>)</w:t>
      </w:r>
      <w:r w:rsidR="00E348F8" w:rsidRPr="000E2D53">
        <w:rPr>
          <w:rFonts w:cstheme="minorHAnsi"/>
          <w:iCs/>
        </w:rPr>
        <w:t xml:space="preserve">, </w:t>
      </w:r>
      <w:r w:rsidRPr="000E2D53">
        <w:rPr>
          <w:rFonts w:cstheme="minorHAnsi"/>
          <w:iCs/>
        </w:rPr>
        <w:t>con las rectificaciones y modificaciones que se hayan hecho de conformidad con las Instrucciones a los Oferentes, ha sido aceptada por nuestro representante</w:t>
      </w:r>
      <w:r w:rsidR="00E348F8" w:rsidRPr="000E2D53">
        <w:rPr>
          <w:rFonts w:cstheme="minorHAnsi"/>
          <w:iCs/>
        </w:rPr>
        <w:t>.</w:t>
      </w:r>
    </w:p>
    <w:p w14:paraId="12E1809A" w14:textId="77777777" w:rsidR="00E348F8" w:rsidRPr="000E2D53" w:rsidRDefault="00E348F8" w:rsidP="00E348F8">
      <w:pPr>
        <w:pStyle w:val="Sangradetextonormal"/>
        <w:spacing w:before="60" w:after="60" w:line="240" w:lineRule="auto"/>
        <w:ind w:left="0" w:right="288"/>
        <w:jc w:val="both"/>
        <w:rPr>
          <w:rFonts w:cstheme="minorHAnsi"/>
          <w:iCs/>
        </w:rPr>
      </w:pPr>
    </w:p>
    <w:p w14:paraId="700F4C24" w14:textId="77777777" w:rsidR="00E348F8" w:rsidRPr="000E2D53" w:rsidRDefault="00887EFB" w:rsidP="00E348F8">
      <w:pPr>
        <w:pStyle w:val="Sangradetextonormal"/>
        <w:spacing w:before="60" w:after="60" w:line="240" w:lineRule="auto"/>
        <w:ind w:left="0" w:right="288"/>
        <w:jc w:val="both"/>
        <w:rPr>
          <w:rFonts w:cstheme="minorHAnsi"/>
          <w:iCs/>
        </w:rPr>
      </w:pPr>
      <w:r w:rsidRPr="000E2D53">
        <w:rPr>
          <w:rFonts w:cstheme="minorHAnsi"/>
          <w:iCs/>
        </w:rPr>
        <w:t>Sírvase suministrar la Garantía de Cumplimiento dentro de un plazo de 28 días de conformidad con las Condiciones Contractuales, usando para ello uno de los Formularios de Garantía de Cumplimiento que se incluyen en la Sección X del Documento de Licitación, Anexo a las Condiciones Especiales – Formularios del Contrato</w:t>
      </w:r>
      <w:r w:rsidR="00E348F8" w:rsidRPr="000E2D53">
        <w:rPr>
          <w:rFonts w:cstheme="minorHAnsi"/>
          <w:iCs/>
        </w:rPr>
        <w:t>.</w:t>
      </w:r>
    </w:p>
    <w:p w14:paraId="15E8E3C3" w14:textId="77777777" w:rsidR="00E348F8" w:rsidRPr="000E2D53" w:rsidRDefault="00E348F8" w:rsidP="00E348F8">
      <w:pPr>
        <w:pStyle w:val="Encabezadodelista"/>
        <w:tabs>
          <w:tab w:val="clear" w:pos="9000"/>
          <w:tab w:val="clear" w:pos="9360"/>
        </w:tabs>
        <w:suppressAutoHyphens w:val="0"/>
        <w:spacing w:before="60" w:after="60"/>
        <w:rPr>
          <w:rFonts w:asciiTheme="minorHAnsi" w:hAnsiTheme="minorHAnsi" w:cstheme="minorHAnsi"/>
        </w:rPr>
      </w:pPr>
    </w:p>
    <w:p w14:paraId="22766BDC" w14:textId="77777777" w:rsidR="00887EFB" w:rsidRPr="000E2D53" w:rsidRDefault="00887EFB" w:rsidP="00887EFB">
      <w:pPr>
        <w:spacing w:before="60" w:after="60" w:line="240" w:lineRule="auto"/>
        <w:rPr>
          <w:rFonts w:cstheme="minorHAnsi"/>
        </w:rPr>
      </w:pPr>
      <w:r w:rsidRPr="000E2D53">
        <w:rPr>
          <w:rFonts w:cstheme="minorHAnsi"/>
        </w:rPr>
        <w:t xml:space="preserve">Firma autorizada: </w:t>
      </w:r>
      <w:r w:rsidRPr="000E2D53">
        <w:rPr>
          <w:rFonts w:cstheme="minorHAnsi"/>
          <w:u w:val="single"/>
        </w:rPr>
        <w:t>______________________________________________</w:t>
      </w:r>
    </w:p>
    <w:p w14:paraId="34149D5B" w14:textId="77777777" w:rsidR="00887EFB" w:rsidRPr="000E2D53" w:rsidRDefault="00887EFB" w:rsidP="00887EFB">
      <w:pPr>
        <w:spacing w:before="60" w:after="60" w:line="240" w:lineRule="auto"/>
        <w:rPr>
          <w:rFonts w:cstheme="minorHAnsi"/>
        </w:rPr>
      </w:pPr>
      <w:r w:rsidRPr="000E2D53">
        <w:rPr>
          <w:rFonts w:cstheme="minorHAnsi"/>
        </w:rPr>
        <w:t xml:space="preserve">Nombre y cargo del firmante: </w:t>
      </w:r>
      <w:r w:rsidRPr="000E2D53">
        <w:rPr>
          <w:rFonts w:cstheme="minorHAnsi"/>
          <w:u w:val="single"/>
        </w:rPr>
        <w:t>_______________________________________</w:t>
      </w:r>
    </w:p>
    <w:p w14:paraId="15E57C03" w14:textId="77777777" w:rsidR="00887EFB" w:rsidRPr="000E2D53" w:rsidRDefault="00887EFB" w:rsidP="00887EFB">
      <w:pPr>
        <w:spacing w:before="60" w:after="60" w:line="240" w:lineRule="auto"/>
        <w:rPr>
          <w:rFonts w:cstheme="minorHAnsi"/>
        </w:rPr>
      </w:pPr>
      <w:r w:rsidRPr="000E2D53">
        <w:rPr>
          <w:rFonts w:cstheme="minorHAnsi"/>
        </w:rPr>
        <w:t xml:space="preserve">Nombre del Comprador: </w:t>
      </w:r>
      <w:r w:rsidRPr="000E2D53">
        <w:rPr>
          <w:rFonts w:cstheme="minorHAnsi"/>
          <w:u w:val="single"/>
        </w:rPr>
        <w:t>_______________________________________</w:t>
      </w:r>
    </w:p>
    <w:p w14:paraId="1FD32B4D" w14:textId="77777777" w:rsidR="00887EFB" w:rsidRPr="000E2D53" w:rsidRDefault="00887EFB" w:rsidP="00887EFB">
      <w:pPr>
        <w:spacing w:before="60" w:after="60" w:line="240" w:lineRule="auto"/>
        <w:rPr>
          <w:rFonts w:cstheme="minorHAnsi"/>
        </w:rPr>
      </w:pPr>
    </w:p>
    <w:p w14:paraId="0330E2E5" w14:textId="77777777" w:rsidR="00E348F8" w:rsidRPr="000E2D53" w:rsidRDefault="00887EFB" w:rsidP="00E348F8">
      <w:pPr>
        <w:spacing w:before="60" w:after="60" w:line="240" w:lineRule="auto"/>
        <w:rPr>
          <w:rFonts w:cstheme="minorHAnsi"/>
          <w:sz w:val="20"/>
        </w:rPr>
      </w:pPr>
      <w:r w:rsidRPr="000E2D53">
        <w:rPr>
          <w:rFonts w:cstheme="minorHAnsi"/>
          <w:b/>
          <w:bCs/>
        </w:rPr>
        <w:t>Adjunto:</w:t>
      </w:r>
      <w:r w:rsidR="00E348F8" w:rsidRPr="000E2D53">
        <w:rPr>
          <w:rFonts w:cstheme="minorHAnsi"/>
          <w:b/>
          <w:bCs/>
        </w:rPr>
        <w:t xml:space="preserve"> </w:t>
      </w:r>
      <w:r w:rsidRPr="000E2D53">
        <w:rPr>
          <w:rFonts w:cstheme="minorHAnsi"/>
          <w:b/>
          <w:bCs/>
        </w:rPr>
        <w:t>Convenio</w:t>
      </w:r>
    </w:p>
    <w:p w14:paraId="057D2E55" w14:textId="77777777" w:rsidR="00E348F8" w:rsidRPr="000E2D53" w:rsidRDefault="00E348F8" w:rsidP="00E348F8">
      <w:pPr>
        <w:spacing w:before="60" w:after="60" w:line="240" w:lineRule="auto"/>
        <w:rPr>
          <w:rFonts w:cstheme="minorHAnsi"/>
        </w:rPr>
      </w:pPr>
    </w:p>
    <w:p w14:paraId="2E671CC4" w14:textId="77777777" w:rsidR="00E348F8" w:rsidRPr="000E2D53" w:rsidRDefault="00E348F8" w:rsidP="00E348F8">
      <w:pPr>
        <w:spacing w:before="60" w:after="60" w:line="240" w:lineRule="auto"/>
        <w:rPr>
          <w:rFonts w:cstheme="minorHAnsi"/>
        </w:rPr>
      </w:pPr>
    </w:p>
    <w:p w14:paraId="44C76A47" w14:textId="77777777" w:rsidR="00E348F8" w:rsidRPr="000E2D53" w:rsidRDefault="00E348F8" w:rsidP="00E348F8">
      <w:pPr>
        <w:spacing w:before="60" w:after="60" w:line="240" w:lineRule="auto"/>
        <w:rPr>
          <w:rFonts w:cstheme="minorHAnsi"/>
          <w:b/>
        </w:rPr>
      </w:pPr>
    </w:p>
    <w:p w14:paraId="314503A4" w14:textId="77777777" w:rsidR="00E348F8" w:rsidRPr="000E2D53" w:rsidRDefault="00E348F8">
      <w:pPr>
        <w:rPr>
          <w:rFonts w:cstheme="minorHAnsi"/>
          <w:b/>
        </w:rPr>
      </w:pPr>
      <w:r w:rsidRPr="000E2D53">
        <w:rPr>
          <w:rFonts w:cstheme="minorHAnsi"/>
          <w:b/>
        </w:rPr>
        <w:br w:type="page"/>
      </w:r>
    </w:p>
    <w:p w14:paraId="3FA984A4" w14:textId="77777777" w:rsidR="00E348F8" w:rsidRPr="000E2D53" w:rsidRDefault="00E348F8" w:rsidP="00962BC7">
      <w:pPr>
        <w:spacing w:before="60" w:after="60" w:line="240" w:lineRule="auto"/>
        <w:jc w:val="center"/>
        <w:rPr>
          <w:rFonts w:cstheme="minorHAnsi"/>
          <w:b/>
        </w:rPr>
      </w:pPr>
      <w:r w:rsidRPr="000E2D53">
        <w:rPr>
          <w:rFonts w:cstheme="minorHAnsi"/>
          <w:b/>
        </w:rPr>
        <w:lastRenderedPageBreak/>
        <w:t>Con</w:t>
      </w:r>
      <w:r w:rsidR="00BD0559" w:rsidRPr="000E2D53">
        <w:rPr>
          <w:rFonts w:cstheme="minorHAnsi"/>
          <w:b/>
        </w:rPr>
        <w:t>venio</w:t>
      </w:r>
    </w:p>
    <w:p w14:paraId="65526E27" w14:textId="77777777" w:rsidR="00E348F8" w:rsidRPr="000E2D53" w:rsidRDefault="00BD0559" w:rsidP="00E348F8">
      <w:pPr>
        <w:tabs>
          <w:tab w:val="left" w:pos="540"/>
        </w:tabs>
        <w:spacing w:before="60" w:after="60" w:line="240" w:lineRule="auto"/>
        <w:rPr>
          <w:rFonts w:cstheme="minorHAnsi"/>
          <w:i/>
          <w:iCs/>
          <w:color w:val="0070C0"/>
        </w:rPr>
      </w:pPr>
      <w:r w:rsidRPr="000E2D53">
        <w:rPr>
          <w:rFonts w:cstheme="minorHAnsi"/>
          <w:i/>
          <w:iCs/>
          <w:color w:val="0070C0"/>
        </w:rPr>
        <w:t>[El Oferente seleccionado completará este formulario de acuerdo con las instrucciones indicadas]</w:t>
      </w:r>
    </w:p>
    <w:p w14:paraId="2658C18F" w14:textId="77777777" w:rsidR="00E348F8" w:rsidRPr="000E2D53" w:rsidRDefault="00E348F8" w:rsidP="00E348F8">
      <w:pPr>
        <w:pStyle w:val="Document1"/>
        <w:keepNext w:val="0"/>
        <w:keepLines w:val="0"/>
        <w:tabs>
          <w:tab w:val="clear" w:pos="-720"/>
          <w:tab w:val="left" w:pos="5400"/>
          <w:tab w:val="left" w:pos="8280"/>
        </w:tabs>
        <w:suppressAutoHyphens w:val="0"/>
        <w:spacing w:before="60" w:after="60"/>
        <w:rPr>
          <w:rFonts w:asciiTheme="minorHAnsi" w:hAnsiTheme="minorHAnsi" w:cstheme="minorHAnsi"/>
          <w:lang w:val="es-EC"/>
        </w:rPr>
      </w:pPr>
    </w:p>
    <w:p w14:paraId="36065A4D" w14:textId="77777777" w:rsidR="00E348F8" w:rsidRPr="000E2D53" w:rsidRDefault="00D44F9A" w:rsidP="00E348F8">
      <w:pPr>
        <w:tabs>
          <w:tab w:val="left" w:pos="5400"/>
          <w:tab w:val="left" w:pos="8280"/>
        </w:tabs>
        <w:spacing w:before="60" w:after="60" w:line="240" w:lineRule="auto"/>
        <w:rPr>
          <w:rFonts w:cstheme="minorHAnsi"/>
        </w:rPr>
      </w:pPr>
      <w:r w:rsidRPr="000E2D53">
        <w:rPr>
          <w:rFonts w:cstheme="minorHAnsi"/>
        </w:rPr>
        <w:t>ESTE CONVENIO DE CONTRATO se celebra</w:t>
      </w:r>
    </w:p>
    <w:p w14:paraId="2CC2FD29" w14:textId="77777777" w:rsidR="00E348F8" w:rsidRPr="000E2D53" w:rsidRDefault="00E348F8" w:rsidP="00E348F8">
      <w:pPr>
        <w:tabs>
          <w:tab w:val="left" w:pos="720"/>
          <w:tab w:val="left" w:pos="2520"/>
          <w:tab w:val="left" w:pos="6120"/>
          <w:tab w:val="left" w:pos="7200"/>
        </w:tabs>
        <w:spacing w:before="60" w:after="60" w:line="240" w:lineRule="auto"/>
        <w:rPr>
          <w:rFonts w:cstheme="minorHAnsi"/>
          <w:color w:val="0070C0"/>
        </w:rPr>
      </w:pPr>
      <w:r w:rsidRPr="000E2D53">
        <w:rPr>
          <w:rFonts w:cstheme="minorHAnsi"/>
        </w:rPr>
        <w:tab/>
      </w:r>
      <w:r w:rsidR="00BD0559" w:rsidRPr="000E2D53">
        <w:rPr>
          <w:rFonts w:cstheme="minorHAnsi"/>
        </w:rPr>
        <w:t xml:space="preserve">El </w:t>
      </w:r>
      <w:r w:rsidR="00D44F9A" w:rsidRPr="000E2D53">
        <w:rPr>
          <w:rFonts w:cstheme="minorHAnsi"/>
        </w:rPr>
        <w:t>día</w:t>
      </w:r>
      <w:r w:rsidRPr="000E2D53">
        <w:rPr>
          <w:rFonts w:cstheme="minorHAnsi"/>
        </w:rPr>
        <w:t xml:space="preserve"> </w:t>
      </w:r>
      <w:r w:rsidR="00BD0559" w:rsidRPr="000E2D53">
        <w:rPr>
          <w:rFonts w:cstheme="minorHAnsi"/>
          <w:i/>
          <w:color w:val="0070C0"/>
        </w:rPr>
        <w:t>[</w:t>
      </w:r>
      <w:r w:rsidRPr="000E2D53">
        <w:rPr>
          <w:rFonts w:cstheme="minorHAnsi"/>
          <w:i/>
          <w:color w:val="0070C0"/>
        </w:rPr>
        <w:t>in</w:t>
      </w:r>
      <w:r w:rsidR="00BD0559" w:rsidRPr="000E2D53">
        <w:rPr>
          <w:rFonts w:cstheme="minorHAnsi"/>
          <w:i/>
          <w:color w:val="0070C0"/>
        </w:rPr>
        <w:t>dicar</w:t>
      </w:r>
      <w:r w:rsidR="000A4863" w:rsidRPr="000E2D53">
        <w:rPr>
          <w:rFonts w:cstheme="minorHAnsi"/>
          <w:i/>
          <w:color w:val="0070C0"/>
        </w:rPr>
        <w:t>: número</w:t>
      </w:r>
      <w:r w:rsidRPr="000E2D53">
        <w:rPr>
          <w:rFonts w:cstheme="minorHAnsi"/>
          <w:i/>
          <w:color w:val="0070C0"/>
        </w:rPr>
        <w:t>]</w:t>
      </w:r>
      <w:r w:rsidRPr="000E2D53">
        <w:rPr>
          <w:rFonts w:cstheme="minorHAnsi"/>
        </w:rPr>
        <w:t xml:space="preserve"> </w:t>
      </w:r>
      <w:r w:rsidR="00BD0559" w:rsidRPr="000E2D53">
        <w:rPr>
          <w:rFonts w:cstheme="minorHAnsi"/>
        </w:rPr>
        <w:t xml:space="preserve">de </w:t>
      </w:r>
      <w:r w:rsidRPr="000E2D53">
        <w:rPr>
          <w:rFonts w:cstheme="minorHAnsi"/>
          <w:i/>
          <w:color w:val="0070C0"/>
        </w:rPr>
        <w:t>[in</w:t>
      </w:r>
      <w:r w:rsidR="00BD0559" w:rsidRPr="000E2D53">
        <w:rPr>
          <w:rFonts w:cstheme="minorHAnsi"/>
          <w:i/>
          <w:color w:val="0070C0"/>
        </w:rPr>
        <w:t>dicar</w:t>
      </w:r>
      <w:r w:rsidRPr="000E2D53">
        <w:rPr>
          <w:rFonts w:cstheme="minorHAnsi"/>
          <w:i/>
          <w:color w:val="0070C0"/>
        </w:rPr>
        <w:t xml:space="preserve">: </w:t>
      </w:r>
      <w:r w:rsidR="00BD0559" w:rsidRPr="000E2D53">
        <w:rPr>
          <w:rFonts w:cstheme="minorHAnsi"/>
          <w:b/>
          <w:i/>
          <w:color w:val="0070C0"/>
        </w:rPr>
        <w:t>mes</w:t>
      </w:r>
      <w:r w:rsidRPr="000E2D53">
        <w:rPr>
          <w:rFonts w:cstheme="minorHAnsi"/>
          <w:i/>
          <w:color w:val="0070C0"/>
        </w:rPr>
        <w:t>]</w:t>
      </w:r>
      <w:r w:rsidRPr="000E2D53">
        <w:rPr>
          <w:rFonts w:cstheme="minorHAnsi"/>
          <w:color w:val="0070C0"/>
        </w:rPr>
        <w:t xml:space="preserve">, </w:t>
      </w:r>
      <w:r w:rsidRPr="000E2D53">
        <w:rPr>
          <w:rFonts w:cstheme="minorHAnsi"/>
          <w:i/>
          <w:color w:val="0070C0"/>
        </w:rPr>
        <w:t>[</w:t>
      </w:r>
      <w:r w:rsidR="00BD0559" w:rsidRPr="000E2D53">
        <w:rPr>
          <w:rFonts w:cstheme="minorHAnsi"/>
          <w:i/>
          <w:color w:val="0070C0"/>
        </w:rPr>
        <w:t>indicar</w:t>
      </w:r>
      <w:r w:rsidRPr="000E2D53">
        <w:rPr>
          <w:rFonts w:cstheme="minorHAnsi"/>
          <w:i/>
          <w:color w:val="0070C0"/>
        </w:rPr>
        <w:t xml:space="preserve">: </w:t>
      </w:r>
      <w:r w:rsidR="00D44F9A" w:rsidRPr="000E2D53">
        <w:rPr>
          <w:rFonts w:cstheme="minorHAnsi"/>
          <w:b/>
          <w:i/>
          <w:color w:val="0070C0"/>
        </w:rPr>
        <w:t>año</w:t>
      </w:r>
      <w:r w:rsidRPr="000E2D53">
        <w:rPr>
          <w:rFonts w:cstheme="minorHAnsi"/>
          <w:i/>
          <w:color w:val="0070C0"/>
        </w:rPr>
        <w:t>]</w:t>
      </w:r>
      <w:r w:rsidRPr="000E2D53">
        <w:rPr>
          <w:rFonts w:cstheme="minorHAnsi"/>
          <w:color w:val="0070C0"/>
        </w:rPr>
        <w:t>.</w:t>
      </w:r>
    </w:p>
    <w:p w14:paraId="4F76E8C8" w14:textId="77777777" w:rsidR="00E348F8" w:rsidRPr="000E2D53" w:rsidRDefault="00E348F8" w:rsidP="00E348F8">
      <w:pPr>
        <w:spacing w:before="60" w:after="60" w:line="240" w:lineRule="auto"/>
        <w:rPr>
          <w:rFonts w:cstheme="minorHAnsi"/>
        </w:rPr>
      </w:pPr>
    </w:p>
    <w:p w14:paraId="1FCD2729" w14:textId="77777777" w:rsidR="00E348F8" w:rsidRPr="000E2D53" w:rsidRDefault="00BD0559" w:rsidP="00E348F8">
      <w:pPr>
        <w:spacing w:before="60" w:after="60" w:line="240" w:lineRule="auto"/>
        <w:jc w:val="both"/>
        <w:rPr>
          <w:rFonts w:cstheme="minorHAnsi"/>
        </w:rPr>
      </w:pPr>
      <w:r w:rsidRPr="000E2D53">
        <w:rPr>
          <w:rFonts w:cstheme="minorHAnsi"/>
        </w:rPr>
        <w:t>ENTRE</w:t>
      </w:r>
    </w:p>
    <w:p w14:paraId="1C6415F4" w14:textId="77777777" w:rsidR="00E348F8" w:rsidRPr="000E2D53" w:rsidRDefault="00BD0559" w:rsidP="001533D0">
      <w:pPr>
        <w:numPr>
          <w:ilvl w:val="0"/>
          <w:numId w:val="143"/>
        </w:numPr>
        <w:spacing w:before="60" w:after="60" w:line="240" w:lineRule="auto"/>
        <w:ind w:left="360"/>
        <w:jc w:val="both"/>
        <w:rPr>
          <w:rFonts w:cstheme="minorHAnsi"/>
          <w:color w:val="000000" w:themeColor="text1"/>
        </w:rPr>
      </w:pPr>
      <w:r w:rsidRPr="000E2D53">
        <w:rPr>
          <w:rFonts w:cstheme="minorHAnsi"/>
          <w:i/>
          <w:color w:val="0070C0"/>
        </w:rPr>
        <w:t>[indicar nombre completo del Comprador]</w:t>
      </w:r>
      <w:r w:rsidRPr="000E2D53">
        <w:rPr>
          <w:rFonts w:cstheme="minorHAnsi"/>
          <w:i/>
          <w:color w:val="000000" w:themeColor="text1"/>
        </w:rPr>
        <w:t xml:space="preserve">, una </w:t>
      </w:r>
      <w:r w:rsidRPr="000E2D53">
        <w:rPr>
          <w:rFonts w:cstheme="minorHAnsi"/>
          <w:i/>
          <w:color w:val="0070C0"/>
        </w:rPr>
        <w:t xml:space="preserve">[indicar la descripción de la entidad jurídica, por ejemplo, una Agencia del Ministerio de .... del Gobierno de - indicar el nombre del </w:t>
      </w:r>
      <w:r w:rsidRPr="000E2D53">
        <w:rPr>
          <w:rFonts w:cstheme="minorHAnsi"/>
          <w:i/>
          <w:iCs/>
          <w:color w:val="0070C0"/>
        </w:rPr>
        <w:t>país</w:t>
      </w:r>
      <w:r w:rsidRPr="000E2D53">
        <w:rPr>
          <w:rFonts w:cstheme="minorHAnsi"/>
          <w:i/>
          <w:color w:val="0070C0"/>
        </w:rPr>
        <w:t xml:space="preserve"> del Comprador]</w:t>
      </w:r>
      <w:r w:rsidRPr="000E2D53">
        <w:rPr>
          <w:rFonts w:cstheme="minorHAnsi"/>
          <w:i/>
          <w:color w:val="000000" w:themeColor="text1"/>
        </w:rPr>
        <w:t>, o corporación integrada bajo las leyes de</w:t>
      </w:r>
      <w:r w:rsidRPr="000E2D53">
        <w:rPr>
          <w:rFonts w:cstheme="minorHAnsi"/>
          <w:i/>
          <w:color w:val="0070C0"/>
        </w:rPr>
        <w:t xml:space="preserve"> [indicar el nombre del </w:t>
      </w:r>
      <w:r w:rsidRPr="000E2D53">
        <w:rPr>
          <w:rFonts w:cstheme="minorHAnsi"/>
          <w:i/>
          <w:iCs/>
          <w:color w:val="0070C0"/>
        </w:rPr>
        <w:t>país</w:t>
      </w:r>
      <w:r w:rsidRPr="000E2D53">
        <w:rPr>
          <w:rFonts w:cstheme="minorHAnsi"/>
          <w:i/>
          <w:color w:val="0070C0"/>
        </w:rPr>
        <w:t xml:space="preserve"> del Comprador]</w:t>
      </w:r>
      <w:r w:rsidRPr="000E2D53">
        <w:rPr>
          <w:rFonts w:cstheme="minorHAnsi"/>
          <w:i/>
          <w:color w:val="000000" w:themeColor="text1"/>
        </w:rPr>
        <w:t xml:space="preserve"> y físicamente ubicada en </w:t>
      </w:r>
      <w:r w:rsidRPr="000E2D53">
        <w:rPr>
          <w:rFonts w:cstheme="minorHAnsi"/>
          <w:i/>
          <w:color w:val="0070C0"/>
        </w:rPr>
        <w:t xml:space="preserve">[indicar la dirección del Comprador] </w:t>
      </w:r>
      <w:r w:rsidRPr="000E2D53">
        <w:rPr>
          <w:rFonts w:cstheme="minorHAnsi"/>
          <w:i/>
          <w:color w:val="000000" w:themeColor="text1"/>
        </w:rPr>
        <w:t>(en adelante denominado “el Comprador”), y</w:t>
      </w:r>
      <w:r w:rsidR="00E348F8" w:rsidRPr="000E2D53">
        <w:rPr>
          <w:rFonts w:cstheme="minorHAnsi"/>
          <w:color w:val="000000" w:themeColor="text1"/>
        </w:rPr>
        <w:t xml:space="preserve"> </w:t>
      </w:r>
    </w:p>
    <w:p w14:paraId="46AB051C" w14:textId="77777777" w:rsidR="00E348F8" w:rsidRPr="000E2D53" w:rsidRDefault="00DB52B7" w:rsidP="001533D0">
      <w:pPr>
        <w:numPr>
          <w:ilvl w:val="0"/>
          <w:numId w:val="143"/>
        </w:numPr>
        <w:spacing w:before="60" w:after="60" w:line="240" w:lineRule="auto"/>
        <w:ind w:left="360"/>
        <w:jc w:val="both"/>
        <w:rPr>
          <w:rFonts w:cstheme="minorHAnsi"/>
        </w:rPr>
      </w:pPr>
      <w:r w:rsidRPr="000E2D53">
        <w:rPr>
          <w:rFonts w:cstheme="minorHAnsi"/>
          <w:i/>
          <w:color w:val="0070C0"/>
        </w:rPr>
        <w:t>[indicar el nombre del Proveedor]</w:t>
      </w:r>
      <w:r w:rsidRPr="000E2D53">
        <w:rPr>
          <w:rFonts w:cstheme="minorHAnsi"/>
          <w:i/>
          <w:color w:val="000000" w:themeColor="text1"/>
        </w:rPr>
        <w:t>, una corporación incorporada bajo las leyes de</w:t>
      </w:r>
      <w:r w:rsidRPr="000E2D53">
        <w:rPr>
          <w:rFonts w:cstheme="minorHAnsi"/>
          <w:i/>
          <w:color w:val="0070C0"/>
        </w:rPr>
        <w:t xml:space="preserve"> [indicar: nombre del país del Proveedor] </w:t>
      </w:r>
      <w:r w:rsidRPr="000E2D53">
        <w:rPr>
          <w:rFonts w:cstheme="minorHAnsi"/>
          <w:i/>
          <w:color w:val="000000" w:themeColor="text1"/>
        </w:rPr>
        <w:t xml:space="preserve">físicamente ubicada en </w:t>
      </w:r>
      <w:r w:rsidRPr="000E2D53">
        <w:rPr>
          <w:rFonts w:cstheme="minorHAnsi"/>
          <w:i/>
          <w:color w:val="0070C0"/>
        </w:rPr>
        <w:t>[indicar: dirección del Proveedor] (en adelante denominada “el Proveedor”).</w:t>
      </w:r>
    </w:p>
    <w:p w14:paraId="29EFEA5A" w14:textId="77777777" w:rsidR="00E348F8" w:rsidRPr="000E2D53" w:rsidRDefault="00DB52B7" w:rsidP="00DB52B7">
      <w:pPr>
        <w:numPr>
          <w:ilvl w:val="12"/>
          <w:numId w:val="0"/>
        </w:numPr>
        <w:suppressAutoHyphens/>
        <w:spacing w:after="180"/>
        <w:jc w:val="both"/>
        <w:rPr>
          <w:rFonts w:cstheme="minorHAnsi"/>
        </w:rPr>
      </w:pPr>
      <w:r w:rsidRPr="000E2D53">
        <w:rPr>
          <w:rFonts w:cstheme="minorHAnsi"/>
        </w:rPr>
        <w:t xml:space="preserve">POR CUANTO el Comprador ha llamado a licitación respecto de ciertos Bienes y Servicios Conexos, </w:t>
      </w:r>
      <w:r w:rsidRPr="000E2D53">
        <w:rPr>
          <w:rFonts w:cstheme="minorHAnsi"/>
          <w:i/>
          <w:color w:val="0070C0"/>
        </w:rPr>
        <w:t>[inserte una breve descripción de los bienes y servicios]</w:t>
      </w:r>
      <w:r w:rsidRPr="000E2D53">
        <w:rPr>
          <w:rFonts w:cstheme="minorHAnsi"/>
          <w:color w:val="0070C0"/>
        </w:rPr>
        <w:t xml:space="preserve"> </w:t>
      </w:r>
      <w:r w:rsidRPr="000E2D53">
        <w:rPr>
          <w:rFonts w:cstheme="minorHAnsi"/>
        </w:rPr>
        <w:t xml:space="preserve">y ha aceptado una oferta del Proveedor para el suministro de dichos Bienes y Servicios por la suma de </w:t>
      </w:r>
      <w:r w:rsidRPr="000E2D53">
        <w:rPr>
          <w:rFonts w:cstheme="minorHAnsi"/>
          <w:i/>
          <w:color w:val="0070C0"/>
        </w:rPr>
        <w:t>[indicar el Precio del Contrato en palabras y cifras expresado en la(s) moneda(s) del Contrato y]</w:t>
      </w:r>
      <w:r w:rsidRPr="000E2D53">
        <w:rPr>
          <w:rFonts w:cstheme="minorHAnsi"/>
        </w:rPr>
        <w:t xml:space="preserve"> (en adelante denominado “Precio del Contrato”).</w:t>
      </w:r>
    </w:p>
    <w:p w14:paraId="73FE36BD" w14:textId="1DDB7C4A" w:rsidR="00E348F8" w:rsidRPr="000E2D53" w:rsidRDefault="00DB52B7" w:rsidP="00E348F8">
      <w:pPr>
        <w:suppressAutoHyphens/>
        <w:spacing w:before="60" w:after="60" w:line="240" w:lineRule="auto"/>
        <w:jc w:val="both"/>
        <w:rPr>
          <w:rFonts w:cstheme="minorHAnsi"/>
        </w:rPr>
      </w:pPr>
      <w:r w:rsidRPr="000E2D53">
        <w:rPr>
          <w:rFonts w:cstheme="minorHAnsi"/>
        </w:rPr>
        <w:t xml:space="preserve">ESTE CONVENIO </w:t>
      </w:r>
      <w:r w:rsidR="001704C9" w:rsidRPr="000E2D53">
        <w:rPr>
          <w:rFonts w:cstheme="minorHAnsi"/>
        </w:rPr>
        <w:t>ATESTIGUA</w:t>
      </w:r>
      <w:r w:rsidRPr="000E2D53">
        <w:rPr>
          <w:rFonts w:cstheme="minorHAnsi"/>
        </w:rPr>
        <w:t xml:space="preserve"> LO SIGUIENTE</w:t>
      </w:r>
      <w:r w:rsidR="00E348F8" w:rsidRPr="000E2D53">
        <w:rPr>
          <w:rFonts w:cstheme="minorHAnsi"/>
        </w:rPr>
        <w:t>:</w:t>
      </w:r>
    </w:p>
    <w:p w14:paraId="7A86EBC4" w14:textId="77777777" w:rsidR="00E348F8" w:rsidRPr="000E2D53" w:rsidRDefault="00DB52B7" w:rsidP="001533D0">
      <w:pPr>
        <w:numPr>
          <w:ilvl w:val="0"/>
          <w:numId w:val="144"/>
        </w:numPr>
        <w:spacing w:before="60" w:after="60" w:line="240" w:lineRule="auto"/>
        <w:ind w:left="360"/>
        <w:jc w:val="both"/>
        <w:rPr>
          <w:rFonts w:cstheme="minorHAnsi"/>
        </w:rPr>
      </w:pPr>
      <w:r w:rsidRPr="000E2D53">
        <w:rPr>
          <w:rFonts w:cstheme="minorHAnsi"/>
        </w:rPr>
        <w:t>En este Convenio las palabras y expresiones tendrán el mismo significado que se les asigne en las respectivas condiciones del Contrato a que se refieran</w:t>
      </w:r>
      <w:r w:rsidR="00E348F8" w:rsidRPr="000E2D53">
        <w:rPr>
          <w:rFonts w:cstheme="minorHAnsi"/>
        </w:rPr>
        <w:t>.</w:t>
      </w:r>
    </w:p>
    <w:p w14:paraId="250FA8D4" w14:textId="77777777" w:rsidR="00E348F8" w:rsidRPr="000E2D53" w:rsidRDefault="00631A9F" w:rsidP="001533D0">
      <w:pPr>
        <w:numPr>
          <w:ilvl w:val="0"/>
          <w:numId w:val="144"/>
        </w:numPr>
        <w:spacing w:before="60" w:after="60" w:line="240" w:lineRule="auto"/>
        <w:ind w:left="360"/>
        <w:jc w:val="both"/>
        <w:rPr>
          <w:rFonts w:cstheme="minorHAnsi"/>
        </w:rPr>
      </w:pPr>
      <w:r w:rsidRPr="000E2D53">
        <w:rPr>
          <w:rFonts w:cstheme="minorHAnsi"/>
        </w:rPr>
        <w:t>Los siguientes documentos constituyen el Contrato entre el Comprador y el Proveedor, y serán leídos e interpretados como parte integral del Contrato:</w:t>
      </w:r>
    </w:p>
    <w:p w14:paraId="64CC92C6" w14:textId="77777777" w:rsidR="00E348F8" w:rsidRPr="000E2D53" w:rsidRDefault="00631A9F" w:rsidP="001533D0">
      <w:pPr>
        <w:numPr>
          <w:ilvl w:val="0"/>
          <w:numId w:val="142"/>
        </w:numPr>
        <w:tabs>
          <w:tab w:val="clear" w:pos="716"/>
          <w:tab w:val="num" w:pos="1170"/>
        </w:tabs>
        <w:suppressAutoHyphens/>
        <w:spacing w:before="60" w:after="60" w:line="240" w:lineRule="auto"/>
        <w:ind w:left="720" w:hanging="360"/>
        <w:jc w:val="both"/>
        <w:rPr>
          <w:rFonts w:cstheme="minorHAnsi"/>
        </w:rPr>
      </w:pPr>
      <w:r w:rsidRPr="000E2D53">
        <w:rPr>
          <w:rFonts w:cstheme="minorHAnsi"/>
        </w:rPr>
        <w:t>Este Convenio de Contrato</w:t>
      </w:r>
      <w:r w:rsidR="00E348F8" w:rsidRPr="000E2D53">
        <w:rPr>
          <w:rFonts w:cstheme="minorHAnsi"/>
        </w:rPr>
        <w:t xml:space="preserve"> </w:t>
      </w:r>
    </w:p>
    <w:p w14:paraId="172793E5" w14:textId="77777777" w:rsidR="00631A9F" w:rsidRPr="000E2D53" w:rsidRDefault="00631A9F" w:rsidP="001533D0">
      <w:pPr>
        <w:numPr>
          <w:ilvl w:val="0"/>
          <w:numId w:val="142"/>
        </w:numPr>
        <w:tabs>
          <w:tab w:val="clear" w:pos="716"/>
          <w:tab w:val="num" w:pos="1170"/>
        </w:tabs>
        <w:suppressAutoHyphens/>
        <w:spacing w:before="60" w:after="60" w:line="240" w:lineRule="auto"/>
        <w:ind w:left="720" w:hanging="360"/>
        <w:jc w:val="both"/>
        <w:rPr>
          <w:rFonts w:cstheme="minorHAnsi"/>
        </w:rPr>
      </w:pPr>
      <w:r w:rsidRPr="000E2D53">
        <w:rPr>
          <w:rFonts w:cstheme="minorHAnsi"/>
        </w:rPr>
        <w:t>Las Condiciones Especiales del Contrato</w:t>
      </w:r>
    </w:p>
    <w:p w14:paraId="64616320" w14:textId="77777777" w:rsidR="00631A9F" w:rsidRPr="000E2D53" w:rsidRDefault="00631A9F" w:rsidP="001533D0">
      <w:pPr>
        <w:numPr>
          <w:ilvl w:val="0"/>
          <w:numId w:val="142"/>
        </w:numPr>
        <w:tabs>
          <w:tab w:val="clear" w:pos="716"/>
          <w:tab w:val="num" w:pos="1170"/>
        </w:tabs>
        <w:suppressAutoHyphens/>
        <w:spacing w:before="60" w:after="60" w:line="240" w:lineRule="auto"/>
        <w:ind w:left="720" w:hanging="360"/>
        <w:jc w:val="both"/>
        <w:rPr>
          <w:rFonts w:cstheme="minorHAnsi"/>
        </w:rPr>
      </w:pPr>
      <w:r w:rsidRPr="000E2D53">
        <w:rPr>
          <w:rFonts w:cstheme="minorHAnsi"/>
        </w:rPr>
        <w:t xml:space="preserve">Las Condiciones Generales del Contrato; </w:t>
      </w:r>
    </w:p>
    <w:p w14:paraId="07249F8A" w14:textId="77777777" w:rsidR="00631A9F" w:rsidRPr="000E2D53" w:rsidRDefault="00631A9F" w:rsidP="001533D0">
      <w:pPr>
        <w:numPr>
          <w:ilvl w:val="0"/>
          <w:numId w:val="142"/>
        </w:numPr>
        <w:tabs>
          <w:tab w:val="clear" w:pos="716"/>
          <w:tab w:val="num" w:pos="1170"/>
        </w:tabs>
        <w:suppressAutoHyphens/>
        <w:spacing w:before="60" w:after="60" w:line="240" w:lineRule="auto"/>
        <w:ind w:left="720" w:hanging="360"/>
        <w:jc w:val="both"/>
        <w:rPr>
          <w:rFonts w:cstheme="minorHAnsi"/>
        </w:rPr>
      </w:pPr>
      <w:r w:rsidRPr="000E2D53">
        <w:rPr>
          <w:rFonts w:cstheme="minorHAnsi"/>
        </w:rPr>
        <w:t>Los Requerimientos Técnicos (incluyendo la Lista de Requisitos y las Especificaciones Técnicas);</w:t>
      </w:r>
    </w:p>
    <w:p w14:paraId="23092D9A" w14:textId="77777777" w:rsidR="00631A9F" w:rsidRPr="000E2D53" w:rsidRDefault="00631A9F" w:rsidP="001533D0">
      <w:pPr>
        <w:numPr>
          <w:ilvl w:val="0"/>
          <w:numId w:val="142"/>
        </w:numPr>
        <w:tabs>
          <w:tab w:val="clear" w:pos="716"/>
          <w:tab w:val="num" w:pos="1170"/>
        </w:tabs>
        <w:suppressAutoHyphens/>
        <w:spacing w:before="60" w:after="60" w:line="240" w:lineRule="auto"/>
        <w:ind w:left="720" w:hanging="360"/>
        <w:jc w:val="both"/>
        <w:rPr>
          <w:rFonts w:cstheme="minorHAnsi"/>
        </w:rPr>
      </w:pPr>
      <w:r w:rsidRPr="000E2D53">
        <w:rPr>
          <w:rFonts w:cstheme="minorHAnsi"/>
        </w:rPr>
        <w:t xml:space="preserve">La oferta del Proveedor y las Listas de Precios originales; </w:t>
      </w:r>
    </w:p>
    <w:p w14:paraId="322736D3" w14:textId="77777777" w:rsidR="00631A9F" w:rsidRPr="000E2D53" w:rsidRDefault="00631A9F" w:rsidP="001533D0">
      <w:pPr>
        <w:numPr>
          <w:ilvl w:val="0"/>
          <w:numId w:val="142"/>
        </w:numPr>
        <w:tabs>
          <w:tab w:val="clear" w:pos="716"/>
          <w:tab w:val="num" w:pos="1170"/>
        </w:tabs>
        <w:suppressAutoHyphens/>
        <w:spacing w:before="60" w:after="60" w:line="240" w:lineRule="auto"/>
        <w:ind w:left="720" w:hanging="360"/>
        <w:jc w:val="both"/>
        <w:rPr>
          <w:rFonts w:cstheme="minorHAnsi"/>
        </w:rPr>
      </w:pPr>
      <w:r w:rsidRPr="000E2D53">
        <w:rPr>
          <w:rFonts w:cstheme="minorHAnsi"/>
        </w:rPr>
        <w:t>La notificación de Adjudicación del  Contrato emitida por el Comprador.</w:t>
      </w:r>
    </w:p>
    <w:p w14:paraId="256F1A3D" w14:textId="77777777" w:rsidR="00E348F8" w:rsidRPr="000E2D53" w:rsidRDefault="00631A9F" w:rsidP="001533D0">
      <w:pPr>
        <w:numPr>
          <w:ilvl w:val="0"/>
          <w:numId w:val="142"/>
        </w:numPr>
        <w:tabs>
          <w:tab w:val="clear" w:pos="716"/>
          <w:tab w:val="num" w:pos="1170"/>
        </w:tabs>
        <w:suppressAutoHyphens/>
        <w:spacing w:before="60" w:after="60" w:line="240" w:lineRule="auto"/>
        <w:ind w:left="720" w:hanging="360"/>
        <w:jc w:val="both"/>
        <w:rPr>
          <w:rFonts w:cstheme="minorHAnsi"/>
          <w:i/>
          <w:color w:val="0070C0"/>
        </w:rPr>
      </w:pPr>
      <w:r w:rsidRPr="000E2D53">
        <w:rPr>
          <w:rFonts w:cstheme="minorHAnsi"/>
          <w:i/>
          <w:color w:val="0070C0"/>
        </w:rPr>
        <w:t>[Agregar aquí cualquier otro(s) documento(s)]</w:t>
      </w:r>
    </w:p>
    <w:p w14:paraId="324E6AFB" w14:textId="77777777" w:rsidR="00E348F8" w:rsidRPr="000E2D53" w:rsidRDefault="00631A9F" w:rsidP="001533D0">
      <w:pPr>
        <w:numPr>
          <w:ilvl w:val="0"/>
          <w:numId w:val="144"/>
        </w:numPr>
        <w:spacing w:before="60" w:after="60" w:line="240" w:lineRule="auto"/>
        <w:ind w:left="360"/>
        <w:jc w:val="both"/>
        <w:rPr>
          <w:rFonts w:cstheme="minorHAnsi"/>
        </w:rPr>
      </w:pPr>
      <w:r w:rsidRPr="000E2D53">
        <w:rPr>
          <w:rFonts w:cstheme="minorHAnsi"/>
          <w:iCs/>
        </w:rPr>
        <w:t>Este Contrato prevalecerá sobre todos los otros documentos contractuales. En caso de alguna discrepancia o inconsistencia entre los documentos del Contrato, los documentos prevalecerán en el orden enunciado anteriormente.</w:t>
      </w:r>
    </w:p>
    <w:p w14:paraId="056AEA57" w14:textId="77777777" w:rsidR="00E348F8" w:rsidRPr="000E2D53" w:rsidRDefault="00631A9F" w:rsidP="001533D0">
      <w:pPr>
        <w:numPr>
          <w:ilvl w:val="0"/>
          <w:numId w:val="144"/>
        </w:numPr>
        <w:spacing w:before="60" w:after="60" w:line="240" w:lineRule="auto"/>
        <w:ind w:left="360"/>
        <w:jc w:val="both"/>
        <w:rPr>
          <w:rFonts w:cstheme="minorHAnsi"/>
        </w:rPr>
      </w:pPr>
      <w:r w:rsidRPr="000E2D53">
        <w:rPr>
          <w:rFonts w:cstheme="minorHAnsi"/>
        </w:rPr>
        <w:t>En consideración a los pagos que el Comprador hará al Proveedor conforme a lo estipulado en este Contrato, el Proveedor se compromete a proveer los Bienes y Servicios al Comprador y a subsanar los defectos de éstos de conformidad en todo respecto con las disposiciones del Contrato</w:t>
      </w:r>
      <w:r w:rsidR="00E348F8" w:rsidRPr="000E2D53">
        <w:rPr>
          <w:rFonts w:cstheme="minorHAnsi"/>
        </w:rPr>
        <w:t>.</w:t>
      </w:r>
    </w:p>
    <w:p w14:paraId="71ACC632" w14:textId="77777777" w:rsidR="00E348F8" w:rsidRPr="000E2D53" w:rsidRDefault="00631A9F" w:rsidP="001533D0">
      <w:pPr>
        <w:numPr>
          <w:ilvl w:val="0"/>
          <w:numId w:val="144"/>
        </w:numPr>
        <w:spacing w:before="60" w:after="60" w:line="240" w:lineRule="auto"/>
        <w:ind w:left="360"/>
        <w:jc w:val="both"/>
        <w:rPr>
          <w:rFonts w:cstheme="minorHAnsi"/>
        </w:rPr>
      </w:pPr>
      <w:r w:rsidRPr="000E2D53">
        <w:rPr>
          <w:rFonts w:cstheme="minorHAnsi"/>
        </w:rPr>
        <w:t>El Comprador se compromete a pagar al Proveedor como contrapartida del suministro de los bienes y servicios y la subsanación de sus defectos, el Precio del Contrato o las sumas que resulten pagaderas de conformidad con lo dispuesto en el Contrato en el plazo y en la forma prescritos en éste</w:t>
      </w:r>
    </w:p>
    <w:p w14:paraId="0C3C6E05" w14:textId="77777777" w:rsidR="00E348F8" w:rsidRPr="000E2D53" w:rsidRDefault="00E348F8" w:rsidP="00E348F8">
      <w:pPr>
        <w:spacing w:before="60" w:after="60" w:line="240" w:lineRule="auto"/>
        <w:jc w:val="both"/>
        <w:rPr>
          <w:rFonts w:cstheme="minorHAnsi"/>
        </w:rPr>
      </w:pPr>
    </w:p>
    <w:p w14:paraId="0555610E" w14:textId="77777777" w:rsidR="00E348F8" w:rsidRPr="000E2D53" w:rsidRDefault="00631A9F" w:rsidP="00E348F8">
      <w:pPr>
        <w:spacing w:before="60" w:after="60" w:line="240" w:lineRule="auto"/>
        <w:jc w:val="both"/>
        <w:rPr>
          <w:rFonts w:cstheme="minorHAnsi"/>
        </w:rPr>
      </w:pPr>
      <w:r w:rsidRPr="000E2D53">
        <w:rPr>
          <w:rFonts w:cstheme="minorHAnsi"/>
        </w:rPr>
        <w:t xml:space="preserve">EN TESTIMONIO de lo cual las partes han ejecutado el presente Convenio de conformidad con las leyes de </w:t>
      </w:r>
      <w:r w:rsidRPr="000E2D53">
        <w:rPr>
          <w:rFonts w:cstheme="minorHAnsi"/>
          <w:i/>
          <w:color w:val="0070C0"/>
        </w:rPr>
        <w:t>[indicar el nombre de la ley del país que gobierna el Contrato]</w:t>
      </w:r>
      <w:r w:rsidRPr="000E2D53">
        <w:rPr>
          <w:rFonts w:cstheme="minorHAnsi"/>
          <w:color w:val="0070C0"/>
        </w:rPr>
        <w:t xml:space="preserve"> </w:t>
      </w:r>
      <w:r w:rsidRPr="000E2D53">
        <w:rPr>
          <w:rFonts w:cstheme="minorHAnsi"/>
        </w:rPr>
        <w:t>en el día, mes y año antes indicados</w:t>
      </w:r>
    </w:p>
    <w:p w14:paraId="37790225" w14:textId="77777777" w:rsidR="00E348F8" w:rsidRPr="000E2D53" w:rsidRDefault="00E348F8" w:rsidP="00E348F8">
      <w:pPr>
        <w:spacing w:before="60" w:after="60" w:line="240" w:lineRule="auto"/>
        <w:jc w:val="both"/>
        <w:rPr>
          <w:rFonts w:cstheme="minorHAnsi"/>
        </w:rPr>
      </w:pPr>
    </w:p>
    <w:p w14:paraId="385417CA" w14:textId="77777777" w:rsidR="00E348F8" w:rsidRPr="000E2D53" w:rsidRDefault="00E936FF" w:rsidP="00E348F8">
      <w:pPr>
        <w:spacing w:before="60" w:after="60" w:line="240" w:lineRule="auto"/>
        <w:rPr>
          <w:rFonts w:cstheme="minorHAnsi"/>
        </w:rPr>
      </w:pPr>
      <w:r w:rsidRPr="000E2D53">
        <w:rPr>
          <w:rFonts w:cstheme="minorHAnsi"/>
        </w:rPr>
        <w:t>Por y en nombre del Comprador</w:t>
      </w:r>
    </w:p>
    <w:p w14:paraId="0D216BC4" w14:textId="77777777" w:rsidR="00E348F8" w:rsidRPr="000E2D53" w:rsidRDefault="00E348F8" w:rsidP="00E348F8">
      <w:pPr>
        <w:spacing w:before="60" w:after="60" w:line="240" w:lineRule="auto"/>
        <w:rPr>
          <w:rFonts w:cstheme="minorHAnsi"/>
        </w:rPr>
      </w:pPr>
    </w:p>
    <w:p w14:paraId="562FE756" w14:textId="77777777" w:rsidR="00E936FF" w:rsidRPr="000E2D53" w:rsidRDefault="00E936FF" w:rsidP="00E936FF">
      <w:pPr>
        <w:spacing w:before="60" w:after="60" w:line="240" w:lineRule="auto"/>
        <w:rPr>
          <w:rFonts w:cstheme="minorHAnsi"/>
        </w:rPr>
      </w:pPr>
      <w:r w:rsidRPr="000E2D53">
        <w:rPr>
          <w:rFonts w:cstheme="minorHAnsi"/>
        </w:rPr>
        <w:t xml:space="preserve">Firmado: </w:t>
      </w:r>
      <w:r w:rsidRPr="000E2D53">
        <w:rPr>
          <w:rFonts w:cstheme="minorHAnsi"/>
          <w:i/>
          <w:color w:val="0070C0"/>
        </w:rPr>
        <w:t>[indicar firma]</w:t>
      </w:r>
      <w:r w:rsidRPr="000E2D53">
        <w:rPr>
          <w:rFonts w:cstheme="minorHAnsi"/>
          <w:color w:val="0070C0"/>
        </w:rPr>
        <w:t xml:space="preserve"> </w:t>
      </w:r>
    </w:p>
    <w:p w14:paraId="06CAC3BC" w14:textId="77777777" w:rsidR="00E936FF" w:rsidRPr="000E2D53" w:rsidRDefault="00E936FF" w:rsidP="00E936FF">
      <w:pPr>
        <w:spacing w:before="60" w:after="60" w:line="240" w:lineRule="auto"/>
        <w:rPr>
          <w:rFonts w:cstheme="minorHAnsi"/>
          <w:i/>
        </w:rPr>
      </w:pPr>
      <w:proofErr w:type="gramStart"/>
      <w:r w:rsidRPr="000E2D53">
        <w:rPr>
          <w:rFonts w:cstheme="minorHAnsi"/>
        </w:rPr>
        <w:t>en</w:t>
      </w:r>
      <w:proofErr w:type="gramEnd"/>
      <w:r w:rsidRPr="000E2D53">
        <w:rPr>
          <w:rFonts w:cstheme="minorHAnsi"/>
        </w:rPr>
        <w:t xml:space="preserve"> capacidad de </w:t>
      </w:r>
      <w:r w:rsidRPr="000E2D53">
        <w:rPr>
          <w:rFonts w:cstheme="minorHAnsi"/>
          <w:i/>
          <w:color w:val="0070C0"/>
        </w:rPr>
        <w:t xml:space="preserve">[indicar el título u otra designación apropiada] </w:t>
      </w:r>
    </w:p>
    <w:p w14:paraId="2BC3AF95" w14:textId="77777777" w:rsidR="00E348F8" w:rsidRPr="000E2D53" w:rsidRDefault="00E936FF" w:rsidP="00E936FF">
      <w:pPr>
        <w:spacing w:before="60" w:after="60" w:line="240" w:lineRule="auto"/>
        <w:rPr>
          <w:rFonts w:cstheme="minorHAnsi"/>
        </w:rPr>
      </w:pPr>
      <w:proofErr w:type="gramStart"/>
      <w:r w:rsidRPr="000E2D53">
        <w:rPr>
          <w:rFonts w:cstheme="minorHAnsi"/>
        </w:rPr>
        <w:t>en</w:t>
      </w:r>
      <w:proofErr w:type="gramEnd"/>
      <w:r w:rsidRPr="000E2D53">
        <w:rPr>
          <w:rFonts w:cstheme="minorHAnsi"/>
        </w:rPr>
        <w:t xml:space="preserve"> la presencia de </w:t>
      </w:r>
      <w:r w:rsidRPr="000E2D53">
        <w:rPr>
          <w:rFonts w:cstheme="minorHAnsi"/>
          <w:i/>
          <w:color w:val="0070C0"/>
        </w:rPr>
        <w:t>[indicar la identificación del testigo]</w:t>
      </w:r>
    </w:p>
    <w:p w14:paraId="0D33A805" w14:textId="77777777" w:rsidR="00E936FF" w:rsidRPr="000E2D53" w:rsidRDefault="00E936FF" w:rsidP="00E348F8">
      <w:pPr>
        <w:spacing w:before="60" w:after="60" w:line="240" w:lineRule="auto"/>
        <w:rPr>
          <w:rFonts w:cstheme="minorHAnsi"/>
        </w:rPr>
      </w:pPr>
    </w:p>
    <w:p w14:paraId="11C186D6" w14:textId="77777777" w:rsidR="00E348F8" w:rsidRPr="000E2D53" w:rsidRDefault="00E936FF" w:rsidP="00E348F8">
      <w:pPr>
        <w:spacing w:before="60" w:after="60" w:line="240" w:lineRule="auto"/>
        <w:rPr>
          <w:rFonts w:cstheme="minorHAnsi"/>
        </w:rPr>
      </w:pPr>
      <w:r w:rsidRPr="000E2D53">
        <w:rPr>
          <w:rFonts w:cstheme="minorHAnsi"/>
        </w:rPr>
        <w:t>Por y en nombre del Proveedor</w:t>
      </w:r>
    </w:p>
    <w:p w14:paraId="485E6A00" w14:textId="77777777" w:rsidR="00E348F8" w:rsidRPr="000E2D53" w:rsidRDefault="00E348F8" w:rsidP="00E348F8">
      <w:pPr>
        <w:tabs>
          <w:tab w:val="left" w:pos="900"/>
          <w:tab w:val="left" w:pos="7200"/>
        </w:tabs>
        <w:spacing w:before="60" w:after="60" w:line="240" w:lineRule="auto"/>
        <w:rPr>
          <w:rFonts w:cstheme="minorHAnsi"/>
        </w:rPr>
      </w:pPr>
    </w:p>
    <w:p w14:paraId="69156CEC" w14:textId="77777777" w:rsidR="00E936FF" w:rsidRPr="000E2D53" w:rsidRDefault="00E936FF" w:rsidP="00E936FF">
      <w:pPr>
        <w:tabs>
          <w:tab w:val="left" w:pos="900"/>
        </w:tabs>
        <w:spacing w:before="60" w:after="60" w:line="240" w:lineRule="auto"/>
        <w:rPr>
          <w:rFonts w:cstheme="minorHAnsi"/>
          <w:i/>
        </w:rPr>
      </w:pPr>
      <w:r w:rsidRPr="000E2D53">
        <w:rPr>
          <w:rFonts w:cstheme="minorHAnsi"/>
        </w:rPr>
        <w:t xml:space="preserve">Firmado: </w:t>
      </w:r>
      <w:r w:rsidRPr="000E2D53">
        <w:rPr>
          <w:rFonts w:cstheme="minorHAnsi"/>
          <w:i/>
          <w:color w:val="0070C0"/>
        </w:rPr>
        <w:t xml:space="preserve">[indicar la(s) firma(s) del (los) representante(s) autorizado(s) del Proveedor] </w:t>
      </w:r>
    </w:p>
    <w:p w14:paraId="76007B4A" w14:textId="77777777" w:rsidR="00E936FF" w:rsidRPr="000E2D53" w:rsidRDefault="00E936FF" w:rsidP="00E936FF">
      <w:pPr>
        <w:tabs>
          <w:tab w:val="left" w:pos="900"/>
        </w:tabs>
        <w:spacing w:before="60" w:after="60" w:line="240" w:lineRule="auto"/>
        <w:rPr>
          <w:rFonts w:cstheme="minorHAnsi"/>
        </w:rPr>
      </w:pPr>
      <w:proofErr w:type="gramStart"/>
      <w:r w:rsidRPr="000E2D53">
        <w:rPr>
          <w:rFonts w:cstheme="minorHAnsi"/>
        </w:rPr>
        <w:t>en</w:t>
      </w:r>
      <w:proofErr w:type="gramEnd"/>
      <w:r w:rsidRPr="000E2D53">
        <w:rPr>
          <w:rFonts w:cstheme="minorHAnsi"/>
        </w:rPr>
        <w:t xml:space="preserve"> capacidad de </w:t>
      </w:r>
      <w:r w:rsidRPr="000E2D53">
        <w:rPr>
          <w:rFonts w:cstheme="minorHAnsi"/>
          <w:i/>
          <w:color w:val="0070C0"/>
        </w:rPr>
        <w:t xml:space="preserve">[indicar el título u otra designación apropiada] </w:t>
      </w:r>
    </w:p>
    <w:p w14:paraId="0B86B2C2" w14:textId="77777777" w:rsidR="00E936FF" w:rsidRPr="000E2D53" w:rsidRDefault="00E936FF" w:rsidP="00E936FF">
      <w:pPr>
        <w:tabs>
          <w:tab w:val="left" w:pos="900"/>
        </w:tabs>
        <w:spacing w:before="60" w:after="60" w:line="240" w:lineRule="auto"/>
        <w:rPr>
          <w:rFonts w:cstheme="minorHAnsi"/>
          <w:i/>
        </w:rPr>
      </w:pPr>
      <w:proofErr w:type="gramStart"/>
      <w:r w:rsidRPr="000E2D53">
        <w:rPr>
          <w:rFonts w:cstheme="minorHAnsi"/>
        </w:rPr>
        <w:t>en</w:t>
      </w:r>
      <w:proofErr w:type="gramEnd"/>
      <w:r w:rsidRPr="000E2D53">
        <w:rPr>
          <w:rFonts w:cstheme="minorHAnsi"/>
        </w:rPr>
        <w:t xml:space="preserve"> la presencia de </w:t>
      </w:r>
      <w:r w:rsidRPr="000E2D53">
        <w:rPr>
          <w:rFonts w:cstheme="minorHAnsi"/>
          <w:i/>
          <w:color w:val="0070C0"/>
        </w:rPr>
        <w:t xml:space="preserve">[indicar la identificación del testigo] </w:t>
      </w:r>
    </w:p>
    <w:p w14:paraId="49846D1B" w14:textId="77777777" w:rsidR="00E348F8" w:rsidRPr="000E2D53" w:rsidRDefault="00E348F8" w:rsidP="00E348F8">
      <w:pPr>
        <w:tabs>
          <w:tab w:val="left" w:pos="900"/>
        </w:tabs>
        <w:spacing w:before="60" w:after="60" w:line="240" w:lineRule="auto"/>
        <w:rPr>
          <w:rFonts w:cstheme="minorHAnsi"/>
          <w:color w:val="0070C0"/>
          <w:u w:val="single"/>
        </w:rPr>
      </w:pPr>
    </w:p>
    <w:p w14:paraId="785A7A39" w14:textId="77777777" w:rsidR="00E348F8" w:rsidRPr="000E2D53" w:rsidRDefault="00E348F8">
      <w:pPr>
        <w:rPr>
          <w:rFonts w:cstheme="minorHAnsi"/>
          <w:b/>
        </w:rPr>
      </w:pPr>
      <w:r w:rsidRPr="000E2D53">
        <w:rPr>
          <w:rFonts w:cstheme="minorHAnsi"/>
          <w:b/>
        </w:rPr>
        <w:br w:type="page"/>
      </w:r>
    </w:p>
    <w:p w14:paraId="420FDF9B" w14:textId="0E554AB4" w:rsidR="00E348F8" w:rsidRPr="000E2D53" w:rsidRDefault="00BC5524" w:rsidP="00962BC7">
      <w:pPr>
        <w:pStyle w:val="Piedepgina"/>
        <w:jc w:val="center"/>
        <w:rPr>
          <w:rFonts w:cstheme="minorHAnsi"/>
          <w:b/>
        </w:rPr>
      </w:pPr>
      <w:r w:rsidRPr="000E2D53">
        <w:rPr>
          <w:rFonts w:cstheme="minorHAnsi"/>
          <w:b/>
        </w:rPr>
        <w:lastRenderedPageBreak/>
        <w:t>Garantía</w:t>
      </w:r>
      <w:r w:rsidR="00E936FF" w:rsidRPr="000E2D53">
        <w:rPr>
          <w:rFonts w:cstheme="minorHAnsi"/>
          <w:b/>
        </w:rPr>
        <w:t xml:space="preserve"> de Cumplimiento</w:t>
      </w:r>
      <w:r w:rsidR="00DB7B6C" w:rsidRPr="000E2D53">
        <w:rPr>
          <w:rFonts w:cstheme="minorHAnsi"/>
          <w:b/>
        </w:rPr>
        <w:t xml:space="preserve"> </w:t>
      </w:r>
    </w:p>
    <w:p w14:paraId="760223BC" w14:textId="77777777" w:rsidR="00E348F8" w:rsidRPr="000E2D53" w:rsidRDefault="00E348F8" w:rsidP="00E348F8">
      <w:pPr>
        <w:pStyle w:val="Piedepgina"/>
        <w:jc w:val="center"/>
        <w:rPr>
          <w:rFonts w:cstheme="minorHAnsi"/>
          <w:i/>
          <w:iCs/>
        </w:rPr>
      </w:pPr>
      <w:r w:rsidRPr="000E2D53">
        <w:rPr>
          <w:rFonts w:cstheme="minorHAnsi"/>
          <w:i/>
          <w:iCs/>
        </w:rPr>
        <w:t>(</w:t>
      </w:r>
      <w:r w:rsidR="00BC5524" w:rsidRPr="000E2D53">
        <w:rPr>
          <w:rFonts w:cstheme="minorHAnsi"/>
          <w:i/>
          <w:iCs/>
        </w:rPr>
        <w:t>Garantía</w:t>
      </w:r>
      <w:r w:rsidR="00E936FF" w:rsidRPr="000E2D53">
        <w:rPr>
          <w:rFonts w:cstheme="minorHAnsi"/>
          <w:i/>
          <w:iCs/>
        </w:rPr>
        <w:t xml:space="preserve"> Bancaria</w:t>
      </w:r>
      <w:r w:rsidRPr="000E2D53">
        <w:rPr>
          <w:rFonts w:cstheme="minorHAnsi"/>
          <w:i/>
          <w:iCs/>
        </w:rPr>
        <w:t>)</w:t>
      </w:r>
    </w:p>
    <w:p w14:paraId="4B21C8C0" w14:textId="77777777" w:rsidR="00E348F8" w:rsidRPr="000E2D53" w:rsidRDefault="00E348F8" w:rsidP="00E348F8">
      <w:pPr>
        <w:pStyle w:val="Piedepgina"/>
        <w:jc w:val="center"/>
        <w:rPr>
          <w:rFonts w:cstheme="minorHAnsi"/>
          <w:i/>
          <w:iCs/>
        </w:rPr>
      </w:pPr>
    </w:p>
    <w:p w14:paraId="6A1F457D" w14:textId="77777777" w:rsidR="00E348F8" w:rsidRPr="000E2D53" w:rsidRDefault="00E936FF" w:rsidP="004A02EC">
      <w:pPr>
        <w:pStyle w:val="Piedepgina"/>
        <w:spacing w:before="60" w:after="60"/>
        <w:jc w:val="both"/>
        <w:rPr>
          <w:rFonts w:cstheme="minorHAnsi"/>
          <w:i/>
          <w:iCs/>
          <w:color w:val="0070C0"/>
        </w:rPr>
      </w:pPr>
      <w:r w:rsidRPr="000E2D53">
        <w:rPr>
          <w:rFonts w:cstheme="minorHAnsi"/>
          <w:i/>
          <w:iCs/>
          <w:color w:val="0070C0"/>
        </w:rPr>
        <w:t>[El banco, a solicitud del Oferente seleccionado, completará este formulario de acuerdo con las instrucciones indicadas]</w:t>
      </w:r>
      <w:r w:rsidR="00E348F8" w:rsidRPr="000E2D53">
        <w:rPr>
          <w:rFonts w:cstheme="minorHAnsi"/>
          <w:i/>
          <w:iCs/>
          <w:color w:val="0070C0"/>
        </w:rPr>
        <w:t xml:space="preserve">  </w:t>
      </w:r>
    </w:p>
    <w:p w14:paraId="4CB9C126" w14:textId="77777777" w:rsidR="00E348F8" w:rsidRPr="000E2D53" w:rsidRDefault="00E348F8" w:rsidP="00247463">
      <w:pPr>
        <w:pStyle w:val="Piedepgina"/>
        <w:spacing w:before="60" w:after="60"/>
        <w:rPr>
          <w:rFonts w:cstheme="minorHAnsi"/>
          <w:i/>
          <w:iCs/>
        </w:rPr>
      </w:pPr>
    </w:p>
    <w:p w14:paraId="0D33A87F" w14:textId="77777777" w:rsidR="00E936FF" w:rsidRPr="000E2D53" w:rsidRDefault="00E936FF" w:rsidP="00E936FF">
      <w:pPr>
        <w:spacing w:before="60" w:after="60" w:line="240" w:lineRule="auto"/>
        <w:rPr>
          <w:rFonts w:cstheme="minorHAnsi"/>
          <w:i/>
          <w:color w:val="0070C0"/>
        </w:rPr>
      </w:pPr>
      <w:r w:rsidRPr="000E2D53">
        <w:rPr>
          <w:rFonts w:cstheme="minorHAnsi"/>
          <w:i/>
          <w:color w:val="0070C0"/>
        </w:rPr>
        <w:t>[</w:t>
      </w:r>
      <w:r w:rsidR="00BC5524" w:rsidRPr="000E2D53">
        <w:rPr>
          <w:rFonts w:cstheme="minorHAnsi"/>
          <w:i/>
          <w:color w:val="0070C0"/>
        </w:rPr>
        <w:t>Papel</w:t>
      </w:r>
      <w:r w:rsidRPr="000E2D53">
        <w:rPr>
          <w:rFonts w:cstheme="minorHAnsi"/>
          <w:i/>
          <w:color w:val="0070C0"/>
        </w:rPr>
        <w:t xml:space="preserve"> con membrete del </w:t>
      </w:r>
      <w:r w:rsidR="00BC5524" w:rsidRPr="000E2D53">
        <w:rPr>
          <w:rFonts w:cstheme="minorHAnsi"/>
          <w:i/>
          <w:color w:val="0070C0"/>
        </w:rPr>
        <w:t>Garante</w:t>
      </w:r>
      <w:r w:rsidRPr="000E2D53">
        <w:rPr>
          <w:rFonts w:cstheme="minorHAnsi"/>
          <w:i/>
          <w:color w:val="0070C0"/>
        </w:rPr>
        <w:t xml:space="preserve"> o </w:t>
      </w:r>
      <w:r w:rsidR="00BC5524" w:rsidRPr="000E2D53">
        <w:rPr>
          <w:rFonts w:cstheme="minorHAnsi"/>
          <w:i/>
          <w:color w:val="0070C0"/>
        </w:rPr>
        <w:t>Código</w:t>
      </w:r>
      <w:r w:rsidRPr="000E2D53">
        <w:rPr>
          <w:rFonts w:cstheme="minorHAnsi"/>
          <w:i/>
          <w:color w:val="0070C0"/>
        </w:rPr>
        <w:t xml:space="preserve"> de identificación SWIFT]</w:t>
      </w:r>
    </w:p>
    <w:p w14:paraId="11D3D3E0" w14:textId="77777777" w:rsidR="00E936FF" w:rsidRPr="000E2D53" w:rsidRDefault="00E936FF" w:rsidP="00247463">
      <w:pPr>
        <w:pStyle w:val="Piedepgina"/>
        <w:spacing w:before="60" w:after="60"/>
        <w:rPr>
          <w:rFonts w:cstheme="minorHAnsi"/>
          <w:i/>
          <w:color w:val="0070C0"/>
        </w:rPr>
      </w:pPr>
    </w:p>
    <w:p w14:paraId="0673F3A6" w14:textId="77777777" w:rsidR="00E348F8" w:rsidRPr="000E2D53" w:rsidRDefault="00BC5524" w:rsidP="00247463">
      <w:pPr>
        <w:pStyle w:val="NormalWeb"/>
        <w:spacing w:before="60" w:beforeAutospacing="0" w:after="60" w:afterAutospacing="0"/>
        <w:rPr>
          <w:rFonts w:asciiTheme="minorHAnsi" w:hAnsiTheme="minorHAnsi" w:cstheme="minorHAnsi"/>
          <w:i/>
          <w:sz w:val="22"/>
          <w:szCs w:val="22"/>
        </w:rPr>
      </w:pPr>
      <w:r w:rsidRPr="000E2D53">
        <w:rPr>
          <w:rFonts w:asciiTheme="minorHAnsi" w:hAnsiTheme="minorHAnsi" w:cstheme="minorHAnsi"/>
          <w:b/>
          <w:sz w:val="22"/>
          <w:szCs w:val="22"/>
        </w:rPr>
        <w:t>Beneficiario</w:t>
      </w:r>
      <w:r w:rsidR="00E348F8" w:rsidRPr="000E2D53">
        <w:rPr>
          <w:rFonts w:asciiTheme="minorHAnsi" w:hAnsiTheme="minorHAnsi" w:cstheme="minorHAnsi"/>
          <w:b/>
          <w:sz w:val="22"/>
          <w:szCs w:val="22"/>
        </w:rPr>
        <w:t>:</w:t>
      </w:r>
      <w:r w:rsidRPr="000E2D53">
        <w:rPr>
          <w:rFonts w:asciiTheme="minorHAnsi" w:hAnsiTheme="minorHAnsi" w:cstheme="minorHAnsi"/>
          <w:sz w:val="22"/>
          <w:szCs w:val="22"/>
        </w:rPr>
        <w:t xml:space="preserve"> </w:t>
      </w:r>
      <w:r w:rsidR="00E348F8" w:rsidRPr="000E2D53">
        <w:rPr>
          <w:rFonts w:asciiTheme="minorHAnsi" w:hAnsiTheme="minorHAnsi" w:cstheme="minorHAnsi"/>
          <w:i/>
          <w:color w:val="0070C0"/>
          <w:sz w:val="22"/>
          <w:szCs w:val="22"/>
        </w:rPr>
        <w:t>[</w:t>
      </w:r>
      <w:r w:rsidRPr="000E2D53">
        <w:rPr>
          <w:rFonts w:asciiTheme="minorHAnsi" w:hAnsiTheme="minorHAnsi" w:cstheme="minorHAnsi"/>
          <w:i/>
          <w:color w:val="0070C0"/>
          <w:sz w:val="22"/>
          <w:szCs w:val="22"/>
        </w:rPr>
        <w:t>indicar nombre y dirección del Comprador</w:t>
      </w:r>
      <w:r w:rsidR="00E348F8" w:rsidRPr="000E2D53">
        <w:rPr>
          <w:rFonts w:asciiTheme="minorHAnsi" w:hAnsiTheme="minorHAnsi" w:cstheme="minorHAnsi"/>
          <w:i/>
          <w:color w:val="0070C0"/>
          <w:sz w:val="22"/>
          <w:szCs w:val="22"/>
        </w:rPr>
        <w:t>]</w:t>
      </w:r>
      <w:r w:rsidR="00E348F8" w:rsidRPr="000E2D53">
        <w:rPr>
          <w:rFonts w:asciiTheme="minorHAnsi" w:hAnsiTheme="minorHAnsi" w:cstheme="minorHAnsi"/>
          <w:i/>
          <w:sz w:val="22"/>
          <w:szCs w:val="22"/>
        </w:rPr>
        <w:tab/>
      </w:r>
      <w:r w:rsidR="00E348F8" w:rsidRPr="000E2D53">
        <w:rPr>
          <w:rFonts w:asciiTheme="minorHAnsi" w:hAnsiTheme="minorHAnsi" w:cstheme="minorHAnsi"/>
          <w:i/>
          <w:sz w:val="22"/>
          <w:szCs w:val="22"/>
        </w:rPr>
        <w:tab/>
      </w:r>
    </w:p>
    <w:p w14:paraId="2956CE6B" w14:textId="77777777" w:rsidR="00E348F8" w:rsidRPr="000E2D53" w:rsidRDefault="00BC5524" w:rsidP="00247463">
      <w:pPr>
        <w:pStyle w:val="NormalWeb"/>
        <w:spacing w:before="60" w:beforeAutospacing="0" w:after="60" w:afterAutospacing="0"/>
        <w:rPr>
          <w:rFonts w:asciiTheme="minorHAnsi" w:hAnsiTheme="minorHAnsi" w:cstheme="minorHAnsi"/>
          <w:sz w:val="22"/>
          <w:szCs w:val="22"/>
        </w:rPr>
      </w:pPr>
      <w:r w:rsidRPr="000E2D53">
        <w:rPr>
          <w:rFonts w:asciiTheme="minorHAnsi" w:hAnsiTheme="minorHAnsi" w:cstheme="minorHAnsi"/>
          <w:b/>
          <w:sz w:val="22"/>
          <w:szCs w:val="22"/>
        </w:rPr>
        <w:t>Fecha</w:t>
      </w:r>
      <w:r w:rsidR="00E348F8" w:rsidRPr="000E2D53">
        <w:rPr>
          <w:rFonts w:asciiTheme="minorHAnsi" w:hAnsiTheme="minorHAnsi" w:cstheme="minorHAnsi"/>
          <w:b/>
          <w:sz w:val="22"/>
          <w:szCs w:val="22"/>
        </w:rPr>
        <w:t>:</w:t>
      </w:r>
      <w:r w:rsidR="00E348F8" w:rsidRPr="000E2D53">
        <w:rPr>
          <w:rFonts w:asciiTheme="minorHAnsi" w:hAnsiTheme="minorHAnsi" w:cstheme="minorHAnsi"/>
          <w:i/>
          <w:color w:val="0070C0"/>
          <w:sz w:val="22"/>
          <w:szCs w:val="22"/>
        </w:rPr>
        <w:t xml:space="preserve"> [</w:t>
      </w:r>
      <w:r w:rsidRPr="000E2D53">
        <w:rPr>
          <w:rFonts w:asciiTheme="minorHAnsi" w:hAnsiTheme="minorHAnsi" w:cstheme="minorHAnsi"/>
          <w:i/>
          <w:color w:val="0070C0"/>
          <w:sz w:val="22"/>
          <w:szCs w:val="22"/>
        </w:rPr>
        <w:t>indicar la fecha de expedición</w:t>
      </w:r>
      <w:r w:rsidR="00E348F8" w:rsidRPr="000E2D53">
        <w:rPr>
          <w:rFonts w:asciiTheme="minorHAnsi" w:hAnsiTheme="minorHAnsi" w:cstheme="minorHAnsi"/>
          <w:i/>
          <w:color w:val="0070C0"/>
          <w:sz w:val="22"/>
          <w:szCs w:val="22"/>
        </w:rPr>
        <w:t>]</w:t>
      </w:r>
    </w:p>
    <w:p w14:paraId="0239B1AC" w14:textId="7E754CBB" w:rsidR="00E348F8" w:rsidRPr="000E2D53" w:rsidRDefault="001704C9" w:rsidP="00247463">
      <w:pPr>
        <w:pStyle w:val="NormalWeb"/>
        <w:spacing w:before="60" w:beforeAutospacing="0" w:after="60" w:afterAutospacing="0"/>
        <w:rPr>
          <w:rFonts w:asciiTheme="minorHAnsi" w:hAnsiTheme="minorHAnsi" w:cstheme="minorHAnsi"/>
          <w:sz w:val="22"/>
          <w:szCs w:val="22"/>
        </w:rPr>
      </w:pPr>
      <w:r w:rsidRPr="000E2D53">
        <w:rPr>
          <w:rFonts w:asciiTheme="minorHAnsi" w:hAnsiTheme="minorHAnsi" w:cstheme="minorHAnsi"/>
          <w:b/>
          <w:sz w:val="22"/>
          <w:szCs w:val="22"/>
        </w:rPr>
        <w:t>GARANTÍA</w:t>
      </w:r>
      <w:r w:rsidR="00BC5524" w:rsidRPr="000E2D53">
        <w:rPr>
          <w:rFonts w:asciiTheme="minorHAnsi" w:hAnsiTheme="minorHAnsi" w:cstheme="minorHAnsi"/>
          <w:b/>
          <w:sz w:val="22"/>
          <w:szCs w:val="22"/>
        </w:rPr>
        <w:t xml:space="preserve"> DE CUMPLIMIENTO </w:t>
      </w:r>
      <w:r w:rsidR="00E348F8" w:rsidRPr="000E2D53">
        <w:rPr>
          <w:rFonts w:asciiTheme="minorHAnsi" w:hAnsiTheme="minorHAnsi" w:cstheme="minorHAnsi"/>
          <w:b/>
          <w:sz w:val="22"/>
          <w:szCs w:val="22"/>
        </w:rPr>
        <w:t xml:space="preserve">No.: </w:t>
      </w:r>
      <w:r w:rsidR="00BC5524" w:rsidRPr="000E2D53">
        <w:rPr>
          <w:rFonts w:asciiTheme="minorHAnsi" w:hAnsiTheme="minorHAnsi" w:cstheme="minorHAnsi"/>
          <w:i/>
          <w:color w:val="0070C0"/>
          <w:sz w:val="22"/>
          <w:szCs w:val="22"/>
        </w:rPr>
        <w:t>[indicar el número de la Garantía]</w:t>
      </w:r>
    </w:p>
    <w:p w14:paraId="7A61BBF1" w14:textId="77777777" w:rsidR="00E348F8" w:rsidRPr="000E2D53" w:rsidRDefault="00E348F8" w:rsidP="00247463">
      <w:pPr>
        <w:pStyle w:val="NormalWeb"/>
        <w:spacing w:before="60" w:beforeAutospacing="0" w:after="60" w:afterAutospacing="0"/>
        <w:rPr>
          <w:rFonts w:asciiTheme="minorHAnsi" w:hAnsiTheme="minorHAnsi" w:cstheme="minorHAnsi"/>
          <w:sz w:val="22"/>
          <w:szCs w:val="22"/>
        </w:rPr>
      </w:pPr>
      <w:r w:rsidRPr="000E2D53">
        <w:rPr>
          <w:rFonts w:asciiTheme="minorHAnsi" w:hAnsiTheme="minorHAnsi" w:cstheme="minorHAnsi"/>
          <w:b/>
          <w:sz w:val="22"/>
          <w:szCs w:val="22"/>
        </w:rPr>
        <w:t>G</w:t>
      </w:r>
      <w:r w:rsidR="00BC5524" w:rsidRPr="000E2D53">
        <w:rPr>
          <w:rFonts w:asciiTheme="minorHAnsi" w:hAnsiTheme="minorHAnsi" w:cstheme="minorHAnsi"/>
          <w:b/>
          <w:sz w:val="22"/>
          <w:szCs w:val="22"/>
        </w:rPr>
        <w:t>arante</w:t>
      </w:r>
      <w:r w:rsidR="00612ECA" w:rsidRPr="000E2D53">
        <w:rPr>
          <w:rFonts w:asciiTheme="minorHAnsi" w:hAnsiTheme="minorHAnsi" w:cstheme="minorHAnsi"/>
          <w:b/>
          <w:sz w:val="22"/>
          <w:szCs w:val="22"/>
        </w:rPr>
        <w:t>:</w:t>
      </w:r>
      <w:r w:rsidR="00612ECA" w:rsidRPr="000E2D53">
        <w:rPr>
          <w:rFonts w:asciiTheme="minorHAnsi" w:hAnsiTheme="minorHAnsi" w:cstheme="minorHAnsi"/>
          <w:i/>
          <w:color w:val="0070C0"/>
          <w:sz w:val="22"/>
          <w:szCs w:val="22"/>
        </w:rPr>
        <w:t xml:space="preserve"> [</w:t>
      </w:r>
      <w:r w:rsidR="00BC5524" w:rsidRPr="000E2D53">
        <w:rPr>
          <w:rFonts w:asciiTheme="minorHAnsi" w:hAnsiTheme="minorHAnsi" w:cstheme="minorHAnsi"/>
          <w:i/>
          <w:color w:val="0070C0"/>
          <w:sz w:val="22"/>
          <w:szCs w:val="22"/>
        </w:rPr>
        <w:t xml:space="preserve">indicar el nombre y dirección del lugar de </w:t>
      </w:r>
      <w:r w:rsidR="00612ECA" w:rsidRPr="000E2D53">
        <w:rPr>
          <w:rFonts w:asciiTheme="minorHAnsi" w:hAnsiTheme="minorHAnsi" w:cstheme="minorHAnsi"/>
          <w:i/>
          <w:color w:val="0070C0"/>
          <w:sz w:val="22"/>
          <w:szCs w:val="22"/>
        </w:rPr>
        <w:t>expedición</w:t>
      </w:r>
      <w:r w:rsidR="00BC5524" w:rsidRPr="000E2D53">
        <w:rPr>
          <w:rFonts w:asciiTheme="minorHAnsi" w:hAnsiTheme="minorHAnsi" w:cstheme="minorHAnsi"/>
          <w:i/>
          <w:color w:val="0070C0"/>
          <w:sz w:val="22"/>
          <w:szCs w:val="22"/>
        </w:rPr>
        <w:t>, a menos que se indique en el membrete</w:t>
      </w:r>
      <w:r w:rsidRPr="000E2D53">
        <w:rPr>
          <w:rFonts w:asciiTheme="minorHAnsi" w:hAnsiTheme="minorHAnsi" w:cstheme="minorHAnsi"/>
          <w:i/>
          <w:color w:val="0070C0"/>
          <w:sz w:val="22"/>
          <w:szCs w:val="22"/>
        </w:rPr>
        <w:t>]</w:t>
      </w:r>
    </w:p>
    <w:p w14:paraId="1274100E" w14:textId="77777777" w:rsidR="004A02EC" w:rsidRPr="000E2D53" w:rsidRDefault="004A02EC" w:rsidP="00247463">
      <w:pPr>
        <w:pStyle w:val="NormalWeb"/>
        <w:spacing w:before="60" w:beforeAutospacing="0" w:after="60" w:afterAutospacing="0"/>
        <w:jc w:val="both"/>
        <w:rPr>
          <w:rFonts w:asciiTheme="minorHAnsi" w:hAnsiTheme="minorHAnsi" w:cstheme="minorHAnsi"/>
          <w:sz w:val="22"/>
          <w:szCs w:val="22"/>
        </w:rPr>
      </w:pPr>
    </w:p>
    <w:p w14:paraId="0998AB1A" w14:textId="77777777" w:rsidR="00E348F8" w:rsidRPr="000E2D53" w:rsidRDefault="00D44F9A" w:rsidP="00247463">
      <w:pPr>
        <w:pStyle w:val="NormalWeb"/>
        <w:spacing w:before="60" w:beforeAutospacing="0" w:after="60" w:afterAutospacing="0"/>
        <w:jc w:val="both"/>
        <w:rPr>
          <w:rFonts w:asciiTheme="minorHAnsi" w:hAnsiTheme="minorHAnsi" w:cstheme="minorHAnsi"/>
          <w:sz w:val="22"/>
          <w:szCs w:val="22"/>
        </w:rPr>
      </w:pPr>
      <w:r w:rsidRPr="000E2D53">
        <w:rPr>
          <w:rFonts w:asciiTheme="minorHAnsi" w:hAnsiTheme="minorHAnsi" w:cstheme="minorHAnsi"/>
          <w:sz w:val="22"/>
          <w:szCs w:val="22"/>
        </w:rPr>
        <w:t>Se nos</w:t>
      </w:r>
      <w:r w:rsidR="00612ECA" w:rsidRPr="000E2D53">
        <w:rPr>
          <w:rFonts w:asciiTheme="minorHAnsi" w:hAnsiTheme="minorHAnsi" w:cstheme="minorHAnsi"/>
          <w:sz w:val="22"/>
          <w:szCs w:val="22"/>
        </w:rPr>
        <w:t xml:space="preserve"> ha informado que </w:t>
      </w:r>
      <w:r w:rsidR="00E348F8" w:rsidRPr="000E2D53">
        <w:rPr>
          <w:rFonts w:asciiTheme="minorHAnsi" w:hAnsiTheme="minorHAnsi" w:cstheme="minorHAnsi"/>
          <w:i/>
          <w:color w:val="0070C0"/>
          <w:sz w:val="22"/>
          <w:szCs w:val="22"/>
        </w:rPr>
        <w:t>[in</w:t>
      </w:r>
      <w:r w:rsidR="00612ECA" w:rsidRPr="000E2D53">
        <w:rPr>
          <w:rFonts w:asciiTheme="minorHAnsi" w:hAnsiTheme="minorHAnsi" w:cstheme="minorHAnsi"/>
          <w:i/>
          <w:color w:val="0070C0"/>
          <w:sz w:val="22"/>
          <w:szCs w:val="22"/>
        </w:rPr>
        <w:t>dique el nombre complet</w:t>
      </w:r>
      <w:r w:rsidR="004A02EC" w:rsidRPr="000E2D53">
        <w:rPr>
          <w:rFonts w:asciiTheme="minorHAnsi" w:hAnsiTheme="minorHAnsi" w:cstheme="minorHAnsi"/>
          <w:i/>
          <w:color w:val="0070C0"/>
          <w:sz w:val="22"/>
          <w:szCs w:val="22"/>
        </w:rPr>
        <w:t>o</w:t>
      </w:r>
      <w:r w:rsidR="00612ECA" w:rsidRPr="000E2D53">
        <w:rPr>
          <w:rFonts w:asciiTheme="minorHAnsi" w:hAnsiTheme="minorHAnsi" w:cstheme="minorHAnsi"/>
          <w:i/>
          <w:color w:val="0070C0"/>
          <w:sz w:val="22"/>
          <w:szCs w:val="22"/>
        </w:rPr>
        <w:t xml:space="preserve"> del Proveedor; en caso que se trate de una </w:t>
      </w:r>
      <w:r w:rsidRPr="000E2D53">
        <w:rPr>
          <w:rFonts w:asciiTheme="minorHAnsi" w:hAnsiTheme="minorHAnsi" w:cstheme="minorHAnsi"/>
          <w:i/>
          <w:color w:val="0070C0"/>
          <w:sz w:val="22"/>
          <w:szCs w:val="22"/>
        </w:rPr>
        <w:t>Asociación</w:t>
      </w:r>
      <w:r w:rsidR="00612ECA" w:rsidRPr="000E2D53">
        <w:rPr>
          <w:rFonts w:asciiTheme="minorHAnsi" w:hAnsiTheme="minorHAnsi" w:cstheme="minorHAnsi"/>
          <w:i/>
          <w:color w:val="0070C0"/>
          <w:sz w:val="22"/>
          <w:szCs w:val="22"/>
        </w:rPr>
        <w:t xml:space="preserve"> en </w:t>
      </w:r>
      <w:r w:rsidRPr="000E2D53">
        <w:rPr>
          <w:rFonts w:asciiTheme="minorHAnsi" w:hAnsiTheme="minorHAnsi" w:cstheme="minorHAnsi"/>
          <w:i/>
          <w:color w:val="0070C0"/>
          <w:sz w:val="22"/>
          <w:szCs w:val="22"/>
        </w:rPr>
        <w:t>Participación</w:t>
      </w:r>
      <w:r w:rsidR="00612ECA" w:rsidRPr="000E2D53">
        <w:rPr>
          <w:rFonts w:asciiTheme="minorHAnsi" w:hAnsiTheme="minorHAnsi" w:cstheme="minorHAnsi"/>
          <w:i/>
          <w:color w:val="0070C0"/>
          <w:sz w:val="22"/>
          <w:szCs w:val="22"/>
        </w:rPr>
        <w:t xml:space="preserve"> o Consorcio, se debe incluir el nombre de dicha </w:t>
      </w:r>
      <w:r w:rsidRPr="000E2D53">
        <w:rPr>
          <w:rFonts w:asciiTheme="minorHAnsi" w:hAnsiTheme="minorHAnsi" w:cstheme="minorHAnsi"/>
          <w:i/>
          <w:color w:val="0070C0"/>
          <w:sz w:val="22"/>
          <w:szCs w:val="22"/>
        </w:rPr>
        <w:t>Asociación</w:t>
      </w:r>
      <w:r w:rsidR="00612ECA" w:rsidRPr="000E2D53">
        <w:rPr>
          <w:rFonts w:asciiTheme="minorHAnsi" w:hAnsiTheme="minorHAnsi" w:cstheme="minorHAnsi"/>
          <w:i/>
          <w:color w:val="0070C0"/>
          <w:sz w:val="22"/>
          <w:szCs w:val="22"/>
        </w:rPr>
        <w:t xml:space="preserve"> en </w:t>
      </w:r>
      <w:r w:rsidRPr="000E2D53">
        <w:rPr>
          <w:rFonts w:asciiTheme="minorHAnsi" w:hAnsiTheme="minorHAnsi" w:cstheme="minorHAnsi"/>
          <w:i/>
          <w:color w:val="0070C0"/>
          <w:sz w:val="22"/>
          <w:szCs w:val="22"/>
        </w:rPr>
        <w:t>Participación</w:t>
      </w:r>
      <w:r w:rsidR="00612ECA" w:rsidRPr="000E2D53">
        <w:rPr>
          <w:rFonts w:asciiTheme="minorHAnsi" w:hAnsiTheme="minorHAnsi" w:cstheme="minorHAnsi"/>
          <w:i/>
          <w:color w:val="0070C0"/>
          <w:sz w:val="22"/>
          <w:szCs w:val="22"/>
        </w:rPr>
        <w:t xml:space="preserve"> o Consorcio</w:t>
      </w:r>
      <w:r w:rsidR="00E348F8" w:rsidRPr="000E2D53">
        <w:rPr>
          <w:rFonts w:asciiTheme="minorHAnsi" w:hAnsiTheme="minorHAnsi" w:cstheme="minorHAnsi"/>
          <w:i/>
          <w:color w:val="0070C0"/>
          <w:sz w:val="22"/>
          <w:szCs w:val="22"/>
        </w:rPr>
        <w:t xml:space="preserve">] </w:t>
      </w:r>
      <w:r w:rsidR="00E348F8" w:rsidRPr="000E2D53">
        <w:rPr>
          <w:rFonts w:asciiTheme="minorHAnsi" w:hAnsiTheme="minorHAnsi" w:cstheme="minorHAnsi"/>
          <w:sz w:val="22"/>
          <w:szCs w:val="22"/>
        </w:rPr>
        <w:t>(</w:t>
      </w:r>
      <w:r w:rsidR="00612ECA" w:rsidRPr="000E2D53">
        <w:rPr>
          <w:rFonts w:asciiTheme="minorHAnsi" w:hAnsiTheme="minorHAnsi" w:cstheme="minorHAnsi"/>
          <w:sz w:val="22"/>
          <w:szCs w:val="22"/>
        </w:rPr>
        <w:t xml:space="preserve">en adelante </w:t>
      </w:r>
      <w:r w:rsidR="00E348F8" w:rsidRPr="000E2D53">
        <w:rPr>
          <w:rFonts w:asciiTheme="minorHAnsi" w:hAnsiTheme="minorHAnsi" w:cstheme="minorHAnsi"/>
          <w:sz w:val="22"/>
          <w:szCs w:val="22"/>
        </w:rPr>
        <w:t>"</w:t>
      </w:r>
      <w:r w:rsidR="00612ECA" w:rsidRPr="000E2D53">
        <w:rPr>
          <w:rFonts w:asciiTheme="minorHAnsi" w:hAnsiTheme="minorHAnsi" w:cstheme="minorHAnsi"/>
          <w:sz w:val="22"/>
          <w:szCs w:val="22"/>
        </w:rPr>
        <w:t xml:space="preserve">el </w:t>
      </w:r>
      <w:r w:rsidR="00F01A8C" w:rsidRPr="000E2D53">
        <w:rPr>
          <w:rFonts w:asciiTheme="minorHAnsi" w:hAnsiTheme="minorHAnsi" w:cstheme="minorHAnsi"/>
          <w:sz w:val="22"/>
          <w:szCs w:val="22"/>
        </w:rPr>
        <w:t>Ordenante</w:t>
      </w:r>
      <w:r w:rsidR="00E348F8" w:rsidRPr="000E2D53">
        <w:rPr>
          <w:rFonts w:asciiTheme="minorHAnsi" w:hAnsiTheme="minorHAnsi" w:cstheme="minorHAnsi"/>
          <w:sz w:val="22"/>
          <w:szCs w:val="22"/>
        </w:rPr>
        <w:t xml:space="preserve">") </w:t>
      </w:r>
      <w:r w:rsidR="00612ECA" w:rsidRPr="000E2D53">
        <w:rPr>
          <w:rFonts w:asciiTheme="minorHAnsi" w:hAnsiTheme="minorHAnsi" w:cstheme="minorHAnsi"/>
          <w:sz w:val="22"/>
          <w:szCs w:val="22"/>
        </w:rPr>
        <w:t xml:space="preserve">ha celebrado el Contrato </w:t>
      </w:r>
      <w:r w:rsidR="00E348F8" w:rsidRPr="000E2D53">
        <w:rPr>
          <w:rFonts w:asciiTheme="minorHAnsi" w:hAnsiTheme="minorHAnsi" w:cstheme="minorHAnsi"/>
          <w:sz w:val="22"/>
          <w:szCs w:val="22"/>
        </w:rPr>
        <w:t xml:space="preserve">No. </w:t>
      </w:r>
      <w:r w:rsidR="00E348F8" w:rsidRPr="000E2D53">
        <w:rPr>
          <w:rFonts w:asciiTheme="minorHAnsi" w:hAnsiTheme="minorHAnsi" w:cstheme="minorHAnsi"/>
          <w:i/>
          <w:color w:val="0070C0"/>
          <w:sz w:val="22"/>
          <w:szCs w:val="22"/>
        </w:rPr>
        <w:t>[</w:t>
      </w:r>
      <w:proofErr w:type="gramStart"/>
      <w:r w:rsidR="00E348F8" w:rsidRPr="000E2D53">
        <w:rPr>
          <w:rFonts w:asciiTheme="minorHAnsi" w:hAnsiTheme="minorHAnsi" w:cstheme="minorHAnsi"/>
          <w:i/>
          <w:color w:val="0070C0"/>
          <w:sz w:val="22"/>
          <w:szCs w:val="22"/>
        </w:rPr>
        <w:t>in</w:t>
      </w:r>
      <w:r w:rsidR="00612ECA" w:rsidRPr="000E2D53">
        <w:rPr>
          <w:rFonts w:asciiTheme="minorHAnsi" w:hAnsiTheme="minorHAnsi" w:cstheme="minorHAnsi"/>
          <w:i/>
          <w:color w:val="0070C0"/>
          <w:sz w:val="22"/>
          <w:szCs w:val="22"/>
        </w:rPr>
        <w:t>dicar</w:t>
      </w:r>
      <w:proofErr w:type="gramEnd"/>
      <w:r w:rsidR="00612ECA" w:rsidRPr="000E2D53">
        <w:rPr>
          <w:rFonts w:asciiTheme="minorHAnsi" w:hAnsiTheme="minorHAnsi" w:cstheme="minorHAnsi"/>
          <w:i/>
          <w:color w:val="0070C0"/>
          <w:sz w:val="22"/>
          <w:szCs w:val="22"/>
        </w:rPr>
        <w:t xml:space="preserve"> el </w:t>
      </w:r>
      <w:r w:rsidRPr="000E2D53">
        <w:rPr>
          <w:rFonts w:asciiTheme="minorHAnsi" w:hAnsiTheme="minorHAnsi" w:cstheme="minorHAnsi"/>
          <w:i/>
          <w:color w:val="0070C0"/>
          <w:sz w:val="22"/>
          <w:szCs w:val="22"/>
        </w:rPr>
        <w:t>número</w:t>
      </w:r>
      <w:r w:rsidR="00612ECA" w:rsidRPr="000E2D53">
        <w:rPr>
          <w:rFonts w:asciiTheme="minorHAnsi" w:hAnsiTheme="minorHAnsi" w:cstheme="minorHAnsi"/>
          <w:i/>
          <w:color w:val="0070C0"/>
          <w:sz w:val="22"/>
          <w:szCs w:val="22"/>
        </w:rPr>
        <w:t xml:space="preserve"> de referencia del contrato</w:t>
      </w:r>
      <w:r w:rsidR="00E348F8" w:rsidRPr="000E2D53">
        <w:rPr>
          <w:rFonts w:asciiTheme="minorHAnsi" w:hAnsiTheme="minorHAnsi" w:cstheme="minorHAnsi"/>
          <w:i/>
          <w:color w:val="0070C0"/>
          <w:sz w:val="22"/>
          <w:szCs w:val="22"/>
        </w:rPr>
        <w:t xml:space="preserve">] </w:t>
      </w:r>
      <w:r w:rsidR="00612ECA" w:rsidRPr="000E2D53">
        <w:rPr>
          <w:rFonts w:asciiTheme="minorHAnsi" w:hAnsiTheme="minorHAnsi" w:cstheme="minorHAnsi"/>
          <w:sz w:val="22"/>
          <w:szCs w:val="22"/>
        </w:rPr>
        <w:t xml:space="preserve">de fecha </w:t>
      </w:r>
      <w:r w:rsidR="00E348F8" w:rsidRPr="000E2D53">
        <w:rPr>
          <w:rFonts w:asciiTheme="minorHAnsi" w:hAnsiTheme="minorHAnsi" w:cstheme="minorHAnsi"/>
          <w:i/>
          <w:color w:val="0070C0"/>
          <w:sz w:val="22"/>
          <w:szCs w:val="22"/>
        </w:rPr>
        <w:t>[</w:t>
      </w:r>
      <w:r w:rsidR="00612ECA" w:rsidRPr="000E2D53">
        <w:rPr>
          <w:rFonts w:asciiTheme="minorHAnsi" w:hAnsiTheme="minorHAnsi" w:cstheme="minorHAnsi"/>
          <w:i/>
          <w:color w:val="0070C0"/>
          <w:sz w:val="22"/>
          <w:szCs w:val="22"/>
        </w:rPr>
        <w:t>indicar fecha</w:t>
      </w:r>
      <w:r w:rsidR="00E348F8" w:rsidRPr="000E2D53">
        <w:rPr>
          <w:rFonts w:asciiTheme="minorHAnsi" w:hAnsiTheme="minorHAnsi" w:cstheme="minorHAnsi"/>
          <w:i/>
          <w:color w:val="0070C0"/>
          <w:sz w:val="22"/>
          <w:szCs w:val="22"/>
        </w:rPr>
        <w:t>]</w:t>
      </w:r>
      <w:r w:rsidR="00E348F8" w:rsidRPr="000E2D53">
        <w:rPr>
          <w:rFonts w:asciiTheme="minorHAnsi" w:hAnsiTheme="minorHAnsi" w:cstheme="minorHAnsi"/>
          <w:color w:val="0070C0"/>
          <w:sz w:val="22"/>
          <w:szCs w:val="22"/>
        </w:rPr>
        <w:t xml:space="preserve"> </w:t>
      </w:r>
      <w:r w:rsidR="005669DB" w:rsidRPr="000E2D53">
        <w:rPr>
          <w:rFonts w:asciiTheme="minorHAnsi" w:hAnsiTheme="minorHAnsi" w:cstheme="minorHAnsi"/>
          <w:sz w:val="22"/>
          <w:szCs w:val="22"/>
        </w:rPr>
        <w:t>con el Beneficiario</w:t>
      </w:r>
      <w:r w:rsidR="00E348F8" w:rsidRPr="000E2D53">
        <w:rPr>
          <w:rFonts w:asciiTheme="minorHAnsi" w:hAnsiTheme="minorHAnsi" w:cstheme="minorHAnsi"/>
          <w:sz w:val="22"/>
          <w:szCs w:val="22"/>
        </w:rPr>
        <w:t xml:space="preserve">, </w:t>
      </w:r>
      <w:r w:rsidR="005669DB" w:rsidRPr="000E2D53">
        <w:rPr>
          <w:rFonts w:asciiTheme="minorHAnsi" w:hAnsiTheme="minorHAnsi" w:cstheme="minorHAnsi"/>
          <w:sz w:val="22"/>
          <w:szCs w:val="22"/>
        </w:rPr>
        <w:t xml:space="preserve">para el suministro de </w:t>
      </w:r>
      <w:r w:rsidR="00E348F8" w:rsidRPr="000E2D53">
        <w:rPr>
          <w:rFonts w:asciiTheme="minorHAnsi" w:hAnsiTheme="minorHAnsi" w:cstheme="minorHAnsi"/>
          <w:i/>
          <w:color w:val="0070C0"/>
          <w:sz w:val="22"/>
          <w:szCs w:val="22"/>
        </w:rPr>
        <w:t>[</w:t>
      </w:r>
      <w:r w:rsidR="005669DB" w:rsidRPr="000E2D53">
        <w:rPr>
          <w:rFonts w:asciiTheme="minorHAnsi" w:hAnsiTheme="minorHAnsi" w:cstheme="minorHAnsi"/>
          <w:i/>
          <w:color w:val="0070C0"/>
          <w:sz w:val="22"/>
          <w:szCs w:val="22"/>
        </w:rPr>
        <w:t>indicar el nombre del contrato y una breve descripción de los Bienes y Servicios Conexos</w:t>
      </w:r>
      <w:r w:rsidR="00E348F8" w:rsidRPr="000E2D53">
        <w:rPr>
          <w:rFonts w:asciiTheme="minorHAnsi" w:hAnsiTheme="minorHAnsi" w:cstheme="minorHAnsi"/>
          <w:i/>
          <w:color w:val="0070C0"/>
          <w:sz w:val="22"/>
          <w:szCs w:val="22"/>
        </w:rPr>
        <w:t>]</w:t>
      </w:r>
      <w:r w:rsidR="00E348F8" w:rsidRPr="000E2D53">
        <w:rPr>
          <w:rFonts w:asciiTheme="minorHAnsi" w:hAnsiTheme="minorHAnsi" w:cstheme="minorHAnsi"/>
          <w:color w:val="0070C0"/>
          <w:sz w:val="22"/>
          <w:szCs w:val="22"/>
        </w:rPr>
        <w:t xml:space="preserve"> </w:t>
      </w:r>
      <w:r w:rsidR="00E348F8" w:rsidRPr="000E2D53">
        <w:rPr>
          <w:rFonts w:asciiTheme="minorHAnsi" w:hAnsiTheme="minorHAnsi" w:cstheme="minorHAnsi"/>
          <w:sz w:val="22"/>
          <w:szCs w:val="22"/>
        </w:rPr>
        <w:t>(</w:t>
      </w:r>
      <w:r w:rsidR="005669DB" w:rsidRPr="000E2D53">
        <w:rPr>
          <w:rFonts w:asciiTheme="minorHAnsi" w:hAnsiTheme="minorHAnsi" w:cstheme="minorHAnsi"/>
          <w:sz w:val="22"/>
          <w:szCs w:val="22"/>
        </w:rPr>
        <w:t xml:space="preserve">en adelante </w:t>
      </w:r>
      <w:r w:rsidR="00E348F8" w:rsidRPr="000E2D53">
        <w:rPr>
          <w:rFonts w:asciiTheme="minorHAnsi" w:hAnsiTheme="minorHAnsi" w:cstheme="minorHAnsi"/>
          <w:sz w:val="22"/>
          <w:szCs w:val="22"/>
        </w:rPr>
        <w:t>"</w:t>
      </w:r>
      <w:r w:rsidR="005669DB" w:rsidRPr="000E2D53">
        <w:rPr>
          <w:rFonts w:asciiTheme="minorHAnsi" w:hAnsiTheme="minorHAnsi" w:cstheme="minorHAnsi"/>
          <w:sz w:val="22"/>
          <w:szCs w:val="22"/>
        </w:rPr>
        <w:t>el Contrato</w:t>
      </w:r>
      <w:r w:rsidR="00E348F8" w:rsidRPr="000E2D53">
        <w:rPr>
          <w:rFonts w:asciiTheme="minorHAnsi" w:hAnsiTheme="minorHAnsi" w:cstheme="minorHAnsi"/>
          <w:sz w:val="22"/>
          <w:szCs w:val="22"/>
        </w:rPr>
        <w:t xml:space="preserve">"). </w:t>
      </w:r>
    </w:p>
    <w:p w14:paraId="40E8B8E5" w14:textId="77777777" w:rsidR="00E348F8" w:rsidRPr="000E2D53" w:rsidRDefault="00D44F9A" w:rsidP="00247463">
      <w:pPr>
        <w:pStyle w:val="NormalWeb"/>
        <w:spacing w:before="60" w:beforeAutospacing="0" w:after="60" w:afterAutospacing="0"/>
        <w:jc w:val="both"/>
        <w:rPr>
          <w:rFonts w:asciiTheme="minorHAnsi" w:hAnsiTheme="minorHAnsi" w:cstheme="minorHAnsi"/>
          <w:sz w:val="22"/>
          <w:szCs w:val="22"/>
        </w:rPr>
      </w:pPr>
      <w:r w:rsidRPr="000E2D53">
        <w:rPr>
          <w:rFonts w:asciiTheme="minorHAnsi" w:hAnsiTheme="minorHAnsi" w:cstheme="minorHAnsi"/>
          <w:sz w:val="22"/>
          <w:szCs w:val="22"/>
        </w:rPr>
        <w:t>Además</w:t>
      </w:r>
      <w:r w:rsidR="005669DB" w:rsidRPr="000E2D53">
        <w:rPr>
          <w:rFonts w:asciiTheme="minorHAnsi" w:hAnsiTheme="minorHAnsi" w:cstheme="minorHAnsi"/>
          <w:sz w:val="22"/>
          <w:szCs w:val="22"/>
        </w:rPr>
        <w:t xml:space="preserve">, entendemos que, de acuerdo con las condiciones del Contrato, se </w:t>
      </w:r>
      <w:r w:rsidRPr="000E2D53">
        <w:rPr>
          <w:rFonts w:asciiTheme="minorHAnsi" w:hAnsiTheme="minorHAnsi" w:cstheme="minorHAnsi"/>
          <w:sz w:val="22"/>
          <w:szCs w:val="22"/>
        </w:rPr>
        <w:t>requiere</w:t>
      </w:r>
      <w:r w:rsidR="005669DB" w:rsidRPr="000E2D53">
        <w:rPr>
          <w:rFonts w:asciiTheme="minorHAnsi" w:hAnsiTheme="minorHAnsi" w:cstheme="minorHAnsi"/>
          <w:sz w:val="22"/>
          <w:szCs w:val="22"/>
        </w:rPr>
        <w:t xml:space="preserve"> una </w:t>
      </w:r>
      <w:r w:rsidRPr="000E2D53">
        <w:rPr>
          <w:rFonts w:asciiTheme="minorHAnsi" w:hAnsiTheme="minorHAnsi" w:cstheme="minorHAnsi"/>
          <w:sz w:val="22"/>
          <w:szCs w:val="22"/>
        </w:rPr>
        <w:t>Garantía</w:t>
      </w:r>
      <w:r w:rsidR="005669DB" w:rsidRPr="000E2D53">
        <w:rPr>
          <w:rFonts w:asciiTheme="minorHAnsi" w:hAnsiTheme="minorHAnsi" w:cstheme="minorHAnsi"/>
          <w:sz w:val="22"/>
          <w:szCs w:val="22"/>
        </w:rPr>
        <w:t xml:space="preserve"> de Cumplimiento</w:t>
      </w:r>
      <w:r w:rsidR="00E348F8" w:rsidRPr="000E2D53">
        <w:rPr>
          <w:rFonts w:asciiTheme="minorHAnsi" w:hAnsiTheme="minorHAnsi" w:cstheme="minorHAnsi"/>
          <w:sz w:val="22"/>
          <w:szCs w:val="22"/>
        </w:rPr>
        <w:t>.</w:t>
      </w:r>
    </w:p>
    <w:p w14:paraId="3B0A08BA" w14:textId="77777777" w:rsidR="00E348F8" w:rsidRPr="000E2D53" w:rsidRDefault="00E348F8" w:rsidP="00247463">
      <w:pPr>
        <w:pStyle w:val="NormalWeb"/>
        <w:spacing w:before="60" w:beforeAutospacing="0" w:after="60" w:afterAutospacing="0"/>
        <w:jc w:val="both"/>
        <w:rPr>
          <w:rFonts w:asciiTheme="minorHAnsi" w:hAnsiTheme="minorHAnsi" w:cstheme="minorHAnsi"/>
          <w:sz w:val="22"/>
          <w:szCs w:val="22"/>
        </w:rPr>
      </w:pPr>
      <w:r w:rsidRPr="000E2D53">
        <w:rPr>
          <w:rFonts w:asciiTheme="minorHAnsi" w:hAnsiTheme="minorHAnsi" w:cstheme="minorHAnsi"/>
          <w:sz w:val="22"/>
          <w:szCs w:val="22"/>
        </w:rPr>
        <w:t>A</w:t>
      </w:r>
      <w:r w:rsidR="009073D3" w:rsidRPr="000E2D53">
        <w:rPr>
          <w:rFonts w:asciiTheme="minorHAnsi" w:hAnsiTheme="minorHAnsi" w:cstheme="minorHAnsi"/>
          <w:sz w:val="22"/>
          <w:szCs w:val="22"/>
        </w:rPr>
        <w:t xml:space="preserve"> solicitud del </w:t>
      </w:r>
      <w:r w:rsidR="00A942EF" w:rsidRPr="000E2D53">
        <w:rPr>
          <w:rFonts w:asciiTheme="minorHAnsi" w:hAnsiTheme="minorHAnsi" w:cstheme="minorHAnsi"/>
          <w:sz w:val="22"/>
          <w:szCs w:val="22"/>
        </w:rPr>
        <w:t>Ordenante</w:t>
      </w:r>
      <w:r w:rsidRPr="000E2D53">
        <w:rPr>
          <w:rFonts w:asciiTheme="minorHAnsi" w:hAnsiTheme="minorHAnsi" w:cstheme="minorHAnsi"/>
          <w:sz w:val="22"/>
          <w:szCs w:val="22"/>
        </w:rPr>
        <w:t xml:space="preserve">, </w:t>
      </w:r>
      <w:r w:rsidR="009073D3" w:rsidRPr="000E2D53">
        <w:rPr>
          <w:rFonts w:asciiTheme="minorHAnsi" w:hAnsiTheme="minorHAnsi" w:cstheme="minorHAnsi"/>
          <w:sz w:val="22"/>
          <w:szCs w:val="22"/>
        </w:rPr>
        <w:t>nosotros, el Garante, por medio del presente documento nos obligamos irrevocablemente a pagarle al Beneficiario cualquier suma o sumas que</w:t>
      </w:r>
      <w:r w:rsidR="004A02EC" w:rsidRPr="000E2D53">
        <w:rPr>
          <w:rFonts w:asciiTheme="minorHAnsi" w:hAnsiTheme="minorHAnsi" w:cstheme="minorHAnsi"/>
          <w:sz w:val="22"/>
          <w:szCs w:val="22"/>
        </w:rPr>
        <w:t xml:space="preserve"> en total</w:t>
      </w:r>
      <w:r w:rsidR="009073D3" w:rsidRPr="000E2D53">
        <w:rPr>
          <w:rFonts w:asciiTheme="minorHAnsi" w:hAnsiTheme="minorHAnsi" w:cstheme="minorHAnsi"/>
          <w:sz w:val="22"/>
          <w:szCs w:val="22"/>
        </w:rPr>
        <w:t xml:space="preserve"> no excedan el monto de </w:t>
      </w:r>
      <w:r w:rsidRPr="000E2D53">
        <w:rPr>
          <w:rFonts w:asciiTheme="minorHAnsi" w:hAnsiTheme="minorHAnsi" w:cstheme="minorHAnsi"/>
          <w:i/>
          <w:color w:val="0070C0"/>
          <w:sz w:val="22"/>
          <w:szCs w:val="22"/>
        </w:rPr>
        <w:t>[</w:t>
      </w:r>
      <w:r w:rsidR="009073D3" w:rsidRPr="000E2D53">
        <w:rPr>
          <w:rFonts w:asciiTheme="minorHAnsi" w:hAnsiTheme="minorHAnsi" w:cstheme="minorHAnsi"/>
          <w:i/>
          <w:color w:val="0070C0"/>
          <w:sz w:val="22"/>
          <w:szCs w:val="22"/>
        </w:rPr>
        <w:t>indicar el monto en palabras</w:t>
      </w:r>
      <w:r w:rsidRPr="000E2D53">
        <w:rPr>
          <w:rFonts w:asciiTheme="minorHAnsi" w:hAnsiTheme="minorHAnsi" w:cstheme="minorHAnsi"/>
          <w:i/>
          <w:color w:val="0070C0"/>
          <w:sz w:val="22"/>
          <w:szCs w:val="22"/>
        </w:rPr>
        <w:t>]</w:t>
      </w:r>
      <w:r w:rsidRPr="000E2D53">
        <w:rPr>
          <w:rFonts w:asciiTheme="minorHAnsi" w:hAnsiTheme="minorHAnsi" w:cstheme="minorHAnsi"/>
          <w:color w:val="0070C0"/>
          <w:sz w:val="22"/>
          <w:szCs w:val="22"/>
        </w:rPr>
        <w:t xml:space="preserve"> </w:t>
      </w:r>
      <w:r w:rsidRPr="000E2D53">
        <w:rPr>
          <w:rFonts w:asciiTheme="minorHAnsi" w:hAnsiTheme="minorHAnsi" w:cstheme="minorHAnsi"/>
          <w:sz w:val="22"/>
          <w:szCs w:val="22"/>
        </w:rPr>
        <w:t>(</w:t>
      </w:r>
      <w:r w:rsidRPr="000E2D53">
        <w:rPr>
          <w:rFonts w:asciiTheme="minorHAnsi" w:hAnsiTheme="minorHAnsi" w:cstheme="minorHAnsi"/>
          <w:i/>
          <w:color w:val="0070C0"/>
          <w:sz w:val="22"/>
          <w:szCs w:val="22"/>
        </w:rPr>
        <w:t>[in</w:t>
      </w:r>
      <w:r w:rsidR="009073D3" w:rsidRPr="000E2D53">
        <w:rPr>
          <w:rFonts w:asciiTheme="minorHAnsi" w:hAnsiTheme="minorHAnsi" w:cstheme="minorHAnsi"/>
          <w:i/>
          <w:color w:val="0070C0"/>
          <w:sz w:val="22"/>
          <w:szCs w:val="22"/>
        </w:rPr>
        <w:t xml:space="preserve">dicar el monto en </w:t>
      </w:r>
      <w:r w:rsidR="000A4863" w:rsidRPr="000E2D53">
        <w:rPr>
          <w:rFonts w:asciiTheme="minorHAnsi" w:hAnsiTheme="minorHAnsi" w:cstheme="minorHAnsi"/>
          <w:i/>
          <w:color w:val="0070C0"/>
          <w:sz w:val="22"/>
          <w:szCs w:val="22"/>
        </w:rPr>
        <w:t>números</w:t>
      </w:r>
      <w:r w:rsidRPr="000E2D53">
        <w:rPr>
          <w:rFonts w:asciiTheme="minorHAnsi" w:hAnsiTheme="minorHAnsi" w:cstheme="minorHAnsi"/>
          <w:i/>
          <w:color w:val="0070C0"/>
          <w:sz w:val="22"/>
          <w:szCs w:val="22"/>
        </w:rPr>
        <w:t>]</w:t>
      </w:r>
      <w:r w:rsidR="004A02EC" w:rsidRPr="000E2D53">
        <w:rPr>
          <w:rFonts w:asciiTheme="minorHAnsi" w:hAnsiTheme="minorHAnsi" w:cstheme="minorHAnsi"/>
          <w:sz w:val="22"/>
          <w:szCs w:val="22"/>
        </w:rPr>
        <w:t>)</w:t>
      </w:r>
      <w:r w:rsidRPr="000E2D53">
        <w:rPr>
          <w:rStyle w:val="Refdenotaalpie"/>
          <w:rFonts w:asciiTheme="minorHAnsi" w:hAnsiTheme="minorHAnsi" w:cstheme="minorHAnsi"/>
          <w:sz w:val="22"/>
          <w:szCs w:val="22"/>
        </w:rPr>
        <w:footnoteReference w:customMarkFollows="1" w:id="7"/>
        <w:t>1</w:t>
      </w:r>
      <w:r w:rsidRPr="000E2D53">
        <w:rPr>
          <w:rFonts w:asciiTheme="minorHAnsi" w:hAnsiTheme="minorHAnsi" w:cstheme="minorHAnsi"/>
          <w:sz w:val="22"/>
          <w:szCs w:val="22"/>
        </w:rPr>
        <w:t xml:space="preserve"> </w:t>
      </w:r>
      <w:r w:rsidR="009073D3" w:rsidRPr="000E2D53">
        <w:rPr>
          <w:rFonts w:asciiTheme="minorHAnsi" w:hAnsiTheme="minorHAnsi" w:cstheme="minorHAnsi"/>
          <w:sz w:val="22"/>
          <w:szCs w:val="22"/>
        </w:rPr>
        <w:t xml:space="preserve">dicha suma </w:t>
      </w:r>
      <w:r w:rsidR="000A4863" w:rsidRPr="000E2D53">
        <w:rPr>
          <w:rFonts w:asciiTheme="minorHAnsi" w:hAnsiTheme="minorHAnsi" w:cstheme="minorHAnsi"/>
          <w:sz w:val="22"/>
          <w:szCs w:val="22"/>
        </w:rPr>
        <w:t>será</w:t>
      </w:r>
      <w:r w:rsidR="009073D3" w:rsidRPr="000E2D53">
        <w:rPr>
          <w:rFonts w:asciiTheme="minorHAnsi" w:hAnsiTheme="minorHAnsi" w:cstheme="minorHAnsi"/>
          <w:sz w:val="22"/>
          <w:szCs w:val="22"/>
        </w:rPr>
        <w:t xml:space="preserve"> pagadera en los tipos y proporciones de monedas en que sea </w:t>
      </w:r>
      <w:r w:rsidR="000A4863" w:rsidRPr="000E2D53">
        <w:rPr>
          <w:rFonts w:asciiTheme="minorHAnsi" w:hAnsiTheme="minorHAnsi" w:cstheme="minorHAnsi"/>
          <w:sz w:val="22"/>
          <w:szCs w:val="22"/>
        </w:rPr>
        <w:t>pagadero</w:t>
      </w:r>
      <w:r w:rsidR="009073D3" w:rsidRPr="000E2D53">
        <w:rPr>
          <w:rFonts w:asciiTheme="minorHAnsi" w:hAnsiTheme="minorHAnsi" w:cstheme="minorHAnsi"/>
          <w:sz w:val="22"/>
          <w:szCs w:val="22"/>
        </w:rPr>
        <w:t xml:space="preserve"> el Precio del Contrato</w:t>
      </w:r>
      <w:r w:rsidRPr="000E2D53">
        <w:rPr>
          <w:rFonts w:asciiTheme="minorHAnsi" w:hAnsiTheme="minorHAnsi" w:cstheme="minorHAnsi"/>
          <w:sz w:val="22"/>
          <w:szCs w:val="22"/>
        </w:rPr>
        <w:t xml:space="preserve">, </w:t>
      </w:r>
      <w:r w:rsidR="009073D3" w:rsidRPr="000E2D53">
        <w:rPr>
          <w:rFonts w:asciiTheme="minorHAnsi" w:hAnsiTheme="minorHAnsi" w:cstheme="minorHAnsi"/>
          <w:sz w:val="22"/>
          <w:szCs w:val="22"/>
        </w:rPr>
        <w:t xml:space="preserve">al momento en que recibamos </w:t>
      </w:r>
      <w:r w:rsidR="004A02EC" w:rsidRPr="000E2D53">
        <w:rPr>
          <w:rFonts w:asciiTheme="minorHAnsi" w:hAnsiTheme="minorHAnsi" w:cstheme="minorHAnsi"/>
          <w:sz w:val="22"/>
          <w:szCs w:val="22"/>
        </w:rPr>
        <w:t>un requerimiento</w:t>
      </w:r>
      <w:r w:rsidR="009073D3" w:rsidRPr="000E2D53">
        <w:rPr>
          <w:rFonts w:asciiTheme="minorHAnsi" w:hAnsiTheme="minorHAnsi" w:cstheme="minorHAnsi"/>
          <w:sz w:val="22"/>
          <w:szCs w:val="22"/>
        </w:rPr>
        <w:t xml:space="preserve"> del Beneficiario </w:t>
      </w:r>
      <w:r w:rsidR="004A02EC" w:rsidRPr="000E2D53">
        <w:rPr>
          <w:rFonts w:asciiTheme="minorHAnsi" w:hAnsiTheme="minorHAnsi" w:cstheme="minorHAnsi"/>
          <w:sz w:val="22"/>
          <w:szCs w:val="22"/>
        </w:rPr>
        <w:t>acompañado de una declaración del B</w:t>
      </w:r>
      <w:r w:rsidR="009073D3" w:rsidRPr="000E2D53">
        <w:rPr>
          <w:rFonts w:asciiTheme="minorHAnsi" w:hAnsiTheme="minorHAnsi" w:cstheme="minorHAnsi"/>
          <w:sz w:val="22"/>
          <w:szCs w:val="22"/>
        </w:rPr>
        <w:t>enefici</w:t>
      </w:r>
      <w:r w:rsidR="00FD525E" w:rsidRPr="000E2D53">
        <w:rPr>
          <w:rFonts w:asciiTheme="minorHAnsi" w:hAnsiTheme="minorHAnsi" w:cstheme="minorHAnsi"/>
          <w:sz w:val="22"/>
          <w:szCs w:val="22"/>
        </w:rPr>
        <w:t>ario</w:t>
      </w:r>
      <w:r w:rsidR="004A02EC" w:rsidRPr="000E2D53">
        <w:rPr>
          <w:rFonts w:asciiTheme="minorHAnsi" w:hAnsiTheme="minorHAnsi" w:cstheme="minorHAnsi"/>
          <w:sz w:val="22"/>
          <w:szCs w:val="22"/>
        </w:rPr>
        <w:t xml:space="preserve"> en el requerimiento o en un documento independiente firmado que acompañe el requerimiento</w:t>
      </w:r>
      <w:r w:rsidRPr="000E2D53">
        <w:rPr>
          <w:rFonts w:asciiTheme="minorHAnsi" w:hAnsiTheme="minorHAnsi" w:cstheme="minorHAnsi"/>
          <w:sz w:val="22"/>
          <w:szCs w:val="22"/>
        </w:rPr>
        <w:t xml:space="preserve">, </w:t>
      </w:r>
      <w:r w:rsidR="00FD525E" w:rsidRPr="000E2D53">
        <w:rPr>
          <w:rFonts w:asciiTheme="minorHAnsi" w:hAnsiTheme="minorHAnsi" w:cstheme="minorHAnsi"/>
          <w:sz w:val="22"/>
          <w:szCs w:val="22"/>
        </w:rPr>
        <w:t xml:space="preserve">declarando que el </w:t>
      </w:r>
      <w:r w:rsidR="00A942EF" w:rsidRPr="000E2D53">
        <w:rPr>
          <w:rFonts w:asciiTheme="minorHAnsi" w:hAnsiTheme="minorHAnsi" w:cstheme="minorHAnsi"/>
          <w:sz w:val="22"/>
          <w:szCs w:val="22"/>
        </w:rPr>
        <w:t>Ordenante</w:t>
      </w:r>
      <w:r w:rsidR="00FD525E" w:rsidRPr="000E2D53">
        <w:rPr>
          <w:rFonts w:asciiTheme="minorHAnsi" w:hAnsiTheme="minorHAnsi" w:cstheme="minorHAnsi"/>
          <w:sz w:val="22"/>
          <w:szCs w:val="22"/>
        </w:rPr>
        <w:t xml:space="preserve"> ha incumplido sus obligaciones bajo el Contrato, sin necesidad de que el Beneficiario pruebe o mue</w:t>
      </w:r>
      <w:r w:rsidR="000A4863" w:rsidRPr="000E2D53">
        <w:rPr>
          <w:rFonts w:asciiTheme="minorHAnsi" w:hAnsiTheme="minorHAnsi" w:cstheme="minorHAnsi"/>
          <w:sz w:val="22"/>
          <w:szCs w:val="22"/>
        </w:rPr>
        <w:t>s</w:t>
      </w:r>
      <w:r w:rsidR="00FD525E" w:rsidRPr="000E2D53">
        <w:rPr>
          <w:rFonts w:asciiTheme="minorHAnsi" w:hAnsiTheme="minorHAnsi" w:cstheme="minorHAnsi"/>
          <w:sz w:val="22"/>
          <w:szCs w:val="22"/>
        </w:rPr>
        <w:t xml:space="preserve">tre elementos para su </w:t>
      </w:r>
      <w:r w:rsidR="004A02EC" w:rsidRPr="000E2D53">
        <w:rPr>
          <w:rFonts w:asciiTheme="minorHAnsi" w:hAnsiTheme="minorHAnsi" w:cstheme="minorHAnsi"/>
          <w:sz w:val="22"/>
          <w:szCs w:val="22"/>
        </w:rPr>
        <w:t xml:space="preserve">requerimiento o </w:t>
      </w:r>
      <w:r w:rsidR="00FD525E" w:rsidRPr="000E2D53">
        <w:rPr>
          <w:rFonts w:asciiTheme="minorHAnsi" w:hAnsiTheme="minorHAnsi" w:cstheme="minorHAnsi"/>
          <w:sz w:val="22"/>
          <w:szCs w:val="22"/>
        </w:rPr>
        <w:t>de la suma especificada</w:t>
      </w:r>
      <w:r w:rsidRPr="000E2D53">
        <w:rPr>
          <w:rFonts w:asciiTheme="minorHAnsi" w:hAnsiTheme="minorHAnsi" w:cstheme="minorHAnsi"/>
          <w:sz w:val="22"/>
          <w:szCs w:val="22"/>
        </w:rPr>
        <w:t xml:space="preserve">. </w:t>
      </w:r>
    </w:p>
    <w:p w14:paraId="294A9F58" w14:textId="77777777" w:rsidR="00CC7469" w:rsidRPr="000E2D53" w:rsidRDefault="00CC7469" w:rsidP="00247463">
      <w:pPr>
        <w:pStyle w:val="NormalWeb"/>
        <w:spacing w:before="60" w:beforeAutospacing="0" w:after="60" w:afterAutospacing="0"/>
        <w:jc w:val="both"/>
        <w:rPr>
          <w:rFonts w:asciiTheme="minorHAnsi" w:hAnsiTheme="minorHAnsi" w:cstheme="minorHAnsi"/>
          <w:sz w:val="22"/>
          <w:szCs w:val="22"/>
        </w:rPr>
      </w:pPr>
    </w:p>
    <w:p w14:paraId="0AFD91C1" w14:textId="77777777" w:rsidR="00E348F8" w:rsidRPr="000E2D53" w:rsidRDefault="00FD525E" w:rsidP="00247463">
      <w:pPr>
        <w:pStyle w:val="NormalWeb"/>
        <w:spacing w:before="60" w:beforeAutospacing="0" w:after="60" w:afterAutospacing="0"/>
        <w:jc w:val="both"/>
        <w:rPr>
          <w:rFonts w:asciiTheme="minorHAnsi" w:hAnsiTheme="minorHAnsi" w:cstheme="minorHAnsi"/>
          <w:sz w:val="22"/>
          <w:szCs w:val="22"/>
        </w:rPr>
      </w:pPr>
      <w:r w:rsidRPr="000E2D53">
        <w:rPr>
          <w:rFonts w:asciiTheme="minorHAnsi" w:hAnsiTheme="minorHAnsi" w:cstheme="minorHAnsi"/>
          <w:sz w:val="22"/>
          <w:szCs w:val="22"/>
        </w:rPr>
        <w:t xml:space="preserve">Esta </w:t>
      </w:r>
      <w:r w:rsidR="000A4863" w:rsidRPr="000E2D53">
        <w:rPr>
          <w:rFonts w:asciiTheme="minorHAnsi" w:hAnsiTheme="minorHAnsi" w:cstheme="minorHAnsi"/>
          <w:sz w:val="22"/>
          <w:szCs w:val="22"/>
        </w:rPr>
        <w:t>garantía</w:t>
      </w:r>
      <w:r w:rsidRPr="000E2D53">
        <w:rPr>
          <w:rFonts w:asciiTheme="minorHAnsi" w:hAnsiTheme="minorHAnsi" w:cstheme="minorHAnsi"/>
          <w:sz w:val="22"/>
          <w:szCs w:val="22"/>
        </w:rPr>
        <w:t xml:space="preserve"> </w:t>
      </w:r>
      <w:r w:rsidR="000A4863" w:rsidRPr="000E2D53">
        <w:rPr>
          <w:rFonts w:asciiTheme="minorHAnsi" w:hAnsiTheme="minorHAnsi" w:cstheme="minorHAnsi"/>
          <w:sz w:val="22"/>
          <w:szCs w:val="22"/>
        </w:rPr>
        <w:t>vencerá</w:t>
      </w:r>
      <w:r w:rsidR="00E348F8" w:rsidRPr="000E2D53">
        <w:rPr>
          <w:rFonts w:asciiTheme="minorHAnsi" w:hAnsiTheme="minorHAnsi" w:cstheme="minorHAnsi"/>
          <w:sz w:val="22"/>
          <w:szCs w:val="22"/>
        </w:rPr>
        <w:t xml:space="preserve">, </w:t>
      </w:r>
      <w:r w:rsidRPr="000E2D53">
        <w:rPr>
          <w:rFonts w:asciiTheme="minorHAnsi" w:hAnsiTheme="minorHAnsi" w:cstheme="minorHAnsi"/>
          <w:sz w:val="22"/>
          <w:szCs w:val="22"/>
        </w:rPr>
        <w:t xml:space="preserve">a </w:t>
      </w:r>
      <w:r w:rsidR="000A4863" w:rsidRPr="000E2D53">
        <w:rPr>
          <w:rFonts w:asciiTheme="minorHAnsi" w:hAnsiTheme="minorHAnsi" w:cstheme="minorHAnsi"/>
          <w:sz w:val="22"/>
          <w:szCs w:val="22"/>
        </w:rPr>
        <w:t>más</w:t>
      </w:r>
      <w:r w:rsidRPr="000E2D53">
        <w:rPr>
          <w:rFonts w:asciiTheme="minorHAnsi" w:hAnsiTheme="minorHAnsi" w:cstheme="minorHAnsi"/>
          <w:sz w:val="22"/>
          <w:szCs w:val="22"/>
        </w:rPr>
        <w:t xml:space="preserve"> tardar </w:t>
      </w:r>
      <w:r w:rsidR="000A4863" w:rsidRPr="000E2D53">
        <w:rPr>
          <w:rFonts w:asciiTheme="minorHAnsi" w:hAnsiTheme="minorHAnsi" w:cstheme="minorHAnsi"/>
          <w:sz w:val="22"/>
          <w:szCs w:val="22"/>
        </w:rPr>
        <w:t xml:space="preserve">el </w:t>
      </w:r>
      <w:r w:rsidR="00E348F8" w:rsidRPr="000E2D53">
        <w:rPr>
          <w:rFonts w:asciiTheme="minorHAnsi" w:hAnsiTheme="minorHAnsi" w:cstheme="minorHAnsi"/>
          <w:i/>
          <w:color w:val="0070C0"/>
          <w:sz w:val="22"/>
          <w:szCs w:val="22"/>
        </w:rPr>
        <w:t>[</w:t>
      </w:r>
      <w:r w:rsidR="000A4863" w:rsidRPr="000E2D53">
        <w:rPr>
          <w:rFonts w:asciiTheme="minorHAnsi" w:hAnsiTheme="minorHAnsi" w:cstheme="minorHAnsi"/>
          <w:i/>
          <w:color w:val="0070C0"/>
          <w:sz w:val="22"/>
          <w:szCs w:val="22"/>
        </w:rPr>
        <w:t>indicar fecha</w:t>
      </w:r>
      <w:r w:rsidR="00E348F8" w:rsidRPr="000E2D53">
        <w:rPr>
          <w:rFonts w:asciiTheme="minorHAnsi" w:hAnsiTheme="minorHAnsi" w:cstheme="minorHAnsi"/>
          <w:i/>
          <w:color w:val="0070C0"/>
          <w:sz w:val="22"/>
          <w:szCs w:val="22"/>
        </w:rPr>
        <w:t>]</w:t>
      </w:r>
      <w:r w:rsidR="00E348F8" w:rsidRPr="000E2D53">
        <w:rPr>
          <w:rStyle w:val="Refdenotaalpie"/>
          <w:rFonts w:asciiTheme="minorHAnsi" w:hAnsiTheme="minorHAnsi" w:cstheme="minorHAnsi"/>
          <w:sz w:val="22"/>
          <w:szCs w:val="22"/>
        </w:rPr>
        <w:footnoteReference w:customMarkFollows="1" w:id="8"/>
        <w:t>2</w:t>
      </w:r>
      <w:r w:rsidR="00E348F8" w:rsidRPr="000E2D53">
        <w:rPr>
          <w:rFonts w:asciiTheme="minorHAnsi" w:hAnsiTheme="minorHAnsi" w:cstheme="minorHAnsi"/>
          <w:sz w:val="22"/>
          <w:szCs w:val="22"/>
        </w:rPr>
        <w:t xml:space="preserve">, </w:t>
      </w:r>
      <w:r w:rsidR="000A4863" w:rsidRPr="000E2D53">
        <w:rPr>
          <w:rFonts w:asciiTheme="minorHAnsi" w:hAnsiTheme="minorHAnsi" w:cstheme="minorHAnsi"/>
          <w:sz w:val="22"/>
          <w:szCs w:val="22"/>
        </w:rPr>
        <w:t xml:space="preserve">y cualquier </w:t>
      </w:r>
      <w:r w:rsidR="004A02EC" w:rsidRPr="000E2D53">
        <w:rPr>
          <w:rFonts w:asciiTheme="minorHAnsi" w:hAnsiTheme="minorHAnsi" w:cstheme="minorHAnsi"/>
          <w:sz w:val="22"/>
          <w:szCs w:val="22"/>
        </w:rPr>
        <w:t>requerimiento de pago relacionado deberá ser recibido</w:t>
      </w:r>
      <w:r w:rsidR="000A4863" w:rsidRPr="000E2D53">
        <w:rPr>
          <w:rFonts w:asciiTheme="minorHAnsi" w:hAnsiTheme="minorHAnsi" w:cstheme="minorHAnsi"/>
          <w:sz w:val="22"/>
          <w:szCs w:val="22"/>
        </w:rPr>
        <w:t xml:space="preserve"> por nosotros en la oficina indicada, en o antes de dicha fecha</w:t>
      </w:r>
      <w:r w:rsidR="00E348F8" w:rsidRPr="000E2D53">
        <w:rPr>
          <w:rFonts w:asciiTheme="minorHAnsi" w:hAnsiTheme="minorHAnsi" w:cstheme="minorHAnsi"/>
          <w:sz w:val="22"/>
          <w:szCs w:val="22"/>
        </w:rPr>
        <w:t xml:space="preserve">.  </w:t>
      </w:r>
    </w:p>
    <w:p w14:paraId="2ECFCB50" w14:textId="77777777" w:rsidR="00CC7469" w:rsidRPr="000E2D53" w:rsidRDefault="00CC7469" w:rsidP="00247463">
      <w:pPr>
        <w:pStyle w:val="NormalWeb"/>
        <w:spacing w:before="60" w:beforeAutospacing="0" w:after="60" w:afterAutospacing="0"/>
        <w:jc w:val="both"/>
        <w:rPr>
          <w:rFonts w:asciiTheme="minorHAnsi" w:hAnsiTheme="minorHAnsi" w:cstheme="minorHAnsi"/>
          <w:sz w:val="22"/>
          <w:szCs w:val="22"/>
        </w:rPr>
      </w:pPr>
    </w:p>
    <w:p w14:paraId="3CCD45D9" w14:textId="77777777" w:rsidR="00E348F8" w:rsidRPr="000E2D53" w:rsidRDefault="000A4863" w:rsidP="00247463">
      <w:pPr>
        <w:pStyle w:val="NormalWeb"/>
        <w:spacing w:before="60" w:beforeAutospacing="0" w:after="60" w:afterAutospacing="0"/>
        <w:jc w:val="both"/>
        <w:rPr>
          <w:rFonts w:asciiTheme="minorHAnsi" w:hAnsiTheme="minorHAnsi" w:cstheme="minorHAnsi"/>
          <w:sz w:val="22"/>
          <w:szCs w:val="22"/>
        </w:rPr>
      </w:pPr>
      <w:r w:rsidRPr="000E2D53">
        <w:rPr>
          <w:rFonts w:asciiTheme="minorHAnsi" w:hAnsiTheme="minorHAnsi" w:cstheme="minorHAnsi"/>
          <w:sz w:val="22"/>
          <w:szCs w:val="22"/>
        </w:rPr>
        <w:t xml:space="preserve">Esta </w:t>
      </w:r>
      <w:r w:rsidR="00A942EF" w:rsidRPr="000E2D53">
        <w:rPr>
          <w:rFonts w:asciiTheme="minorHAnsi" w:hAnsiTheme="minorHAnsi" w:cstheme="minorHAnsi"/>
          <w:sz w:val="22"/>
          <w:szCs w:val="22"/>
        </w:rPr>
        <w:t>garantía</w:t>
      </w:r>
      <w:r w:rsidRPr="000E2D53">
        <w:rPr>
          <w:rFonts w:asciiTheme="minorHAnsi" w:hAnsiTheme="minorHAnsi" w:cstheme="minorHAnsi"/>
          <w:sz w:val="22"/>
          <w:szCs w:val="22"/>
        </w:rPr>
        <w:t xml:space="preserve"> </w:t>
      </w:r>
      <w:r w:rsidR="00A942EF" w:rsidRPr="000E2D53">
        <w:rPr>
          <w:rFonts w:asciiTheme="minorHAnsi" w:hAnsiTheme="minorHAnsi" w:cstheme="minorHAnsi"/>
          <w:sz w:val="22"/>
          <w:szCs w:val="22"/>
        </w:rPr>
        <w:t>está</w:t>
      </w:r>
      <w:r w:rsidRPr="000E2D53">
        <w:rPr>
          <w:rFonts w:asciiTheme="minorHAnsi" w:hAnsiTheme="minorHAnsi" w:cstheme="minorHAnsi"/>
          <w:sz w:val="22"/>
          <w:szCs w:val="22"/>
        </w:rPr>
        <w:t xml:space="preserve"> sujeta a las “</w:t>
      </w:r>
      <w:r w:rsidRPr="000E2D53">
        <w:rPr>
          <w:rFonts w:asciiTheme="minorHAnsi" w:hAnsiTheme="minorHAnsi" w:cstheme="minorHAnsi"/>
          <w:i/>
          <w:sz w:val="22"/>
          <w:szCs w:val="22"/>
        </w:rPr>
        <w:t>Reglas Uniforme</w:t>
      </w:r>
      <w:r w:rsidR="00C21679" w:rsidRPr="000E2D53">
        <w:rPr>
          <w:rFonts w:asciiTheme="minorHAnsi" w:hAnsiTheme="minorHAnsi" w:cstheme="minorHAnsi"/>
          <w:i/>
          <w:sz w:val="22"/>
          <w:szCs w:val="22"/>
        </w:rPr>
        <w:t>s de la CCI relativas a las garantías contra primera solicitud - URDG”</w:t>
      </w:r>
      <w:r w:rsidRPr="000E2D53">
        <w:rPr>
          <w:rFonts w:asciiTheme="minorHAnsi" w:hAnsiTheme="minorHAnsi" w:cstheme="minorHAnsi"/>
          <w:i/>
          <w:sz w:val="22"/>
          <w:szCs w:val="22"/>
        </w:rPr>
        <w:t xml:space="preserve"> </w:t>
      </w:r>
      <w:r w:rsidR="00C21679" w:rsidRPr="000E2D53">
        <w:rPr>
          <w:rFonts w:asciiTheme="minorHAnsi" w:hAnsiTheme="minorHAnsi" w:cstheme="minorHAnsi"/>
          <w:i/>
          <w:sz w:val="22"/>
          <w:szCs w:val="22"/>
        </w:rPr>
        <w:t>(</w:t>
      </w:r>
      <w:proofErr w:type="spellStart"/>
      <w:r w:rsidR="00C21679" w:rsidRPr="000E2D53">
        <w:rPr>
          <w:rFonts w:asciiTheme="minorHAnsi" w:hAnsiTheme="minorHAnsi" w:cstheme="minorHAnsi"/>
          <w:i/>
          <w:sz w:val="22"/>
          <w:szCs w:val="22"/>
        </w:rPr>
        <w:t>Uniform</w:t>
      </w:r>
      <w:proofErr w:type="spellEnd"/>
      <w:r w:rsidR="00C21679" w:rsidRPr="000E2D53">
        <w:rPr>
          <w:rFonts w:asciiTheme="minorHAnsi" w:hAnsiTheme="minorHAnsi" w:cstheme="minorHAnsi"/>
          <w:i/>
          <w:sz w:val="22"/>
          <w:szCs w:val="22"/>
        </w:rPr>
        <w:t xml:space="preserve"> Rules </w:t>
      </w:r>
      <w:proofErr w:type="spellStart"/>
      <w:r w:rsidR="00C21679" w:rsidRPr="000E2D53">
        <w:rPr>
          <w:rFonts w:asciiTheme="minorHAnsi" w:hAnsiTheme="minorHAnsi" w:cstheme="minorHAnsi"/>
          <w:i/>
          <w:sz w:val="22"/>
          <w:szCs w:val="22"/>
        </w:rPr>
        <w:t>for</w:t>
      </w:r>
      <w:proofErr w:type="spellEnd"/>
      <w:r w:rsidR="00C21679" w:rsidRPr="000E2D53">
        <w:rPr>
          <w:rFonts w:asciiTheme="minorHAnsi" w:hAnsiTheme="minorHAnsi" w:cstheme="minorHAnsi"/>
          <w:i/>
          <w:sz w:val="22"/>
          <w:szCs w:val="22"/>
        </w:rPr>
        <w:t xml:space="preserve"> </w:t>
      </w:r>
      <w:proofErr w:type="spellStart"/>
      <w:r w:rsidR="00C21679" w:rsidRPr="000E2D53">
        <w:rPr>
          <w:rFonts w:asciiTheme="minorHAnsi" w:hAnsiTheme="minorHAnsi" w:cstheme="minorHAnsi"/>
          <w:i/>
          <w:sz w:val="22"/>
          <w:szCs w:val="22"/>
        </w:rPr>
        <w:t>Demand</w:t>
      </w:r>
      <w:proofErr w:type="spellEnd"/>
      <w:r w:rsidR="00C21679" w:rsidRPr="000E2D53">
        <w:rPr>
          <w:rFonts w:asciiTheme="minorHAnsi" w:hAnsiTheme="minorHAnsi" w:cstheme="minorHAnsi"/>
          <w:i/>
          <w:sz w:val="22"/>
          <w:szCs w:val="22"/>
        </w:rPr>
        <w:t xml:space="preserve"> </w:t>
      </w:r>
      <w:proofErr w:type="spellStart"/>
      <w:r w:rsidR="00C21679" w:rsidRPr="000E2D53">
        <w:rPr>
          <w:rFonts w:asciiTheme="minorHAnsi" w:hAnsiTheme="minorHAnsi" w:cstheme="minorHAnsi"/>
          <w:i/>
          <w:sz w:val="22"/>
          <w:szCs w:val="22"/>
        </w:rPr>
        <w:t>Gurantees</w:t>
      </w:r>
      <w:proofErr w:type="spellEnd"/>
      <w:r w:rsidR="00C21679" w:rsidRPr="000E2D53">
        <w:rPr>
          <w:rFonts w:asciiTheme="minorHAnsi" w:hAnsiTheme="minorHAnsi" w:cstheme="minorHAnsi"/>
          <w:i/>
          <w:sz w:val="22"/>
          <w:szCs w:val="22"/>
        </w:rPr>
        <w:t xml:space="preserve">), Revisión de 2010  </w:t>
      </w:r>
      <w:r w:rsidR="00A942EF" w:rsidRPr="000E2D53">
        <w:rPr>
          <w:rFonts w:asciiTheme="minorHAnsi" w:hAnsiTheme="minorHAnsi" w:cstheme="minorHAnsi"/>
          <w:i/>
          <w:sz w:val="22"/>
          <w:szCs w:val="22"/>
        </w:rPr>
        <w:t>Publicación</w:t>
      </w:r>
      <w:r w:rsidR="00C21679" w:rsidRPr="000E2D53">
        <w:rPr>
          <w:rFonts w:asciiTheme="minorHAnsi" w:hAnsiTheme="minorHAnsi" w:cstheme="minorHAnsi"/>
          <w:i/>
          <w:sz w:val="22"/>
          <w:szCs w:val="22"/>
        </w:rPr>
        <w:t xml:space="preserve"> CCI </w:t>
      </w:r>
      <w:r w:rsidR="00E348F8" w:rsidRPr="000E2D53">
        <w:rPr>
          <w:rFonts w:asciiTheme="minorHAnsi" w:hAnsiTheme="minorHAnsi" w:cstheme="minorHAnsi"/>
          <w:sz w:val="22"/>
          <w:szCs w:val="22"/>
        </w:rPr>
        <w:t xml:space="preserve">No. 758, </w:t>
      </w:r>
      <w:r w:rsidR="00C21679" w:rsidRPr="000E2D53">
        <w:rPr>
          <w:rFonts w:asciiTheme="minorHAnsi" w:hAnsiTheme="minorHAnsi" w:cstheme="minorHAnsi"/>
          <w:sz w:val="22"/>
          <w:szCs w:val="22"/>
        </w:rPr>
        <w:t xml:space="preserve">con excepción de la declaración bajo el Artículo 15 </w:t>
      </w:r>
      <w:r w:rsidR="00E348F8" w:rsidRPr="000E2D53">
        <w:rPr>
          <w:rFonts w:asciiTheme="minorHAnsi" w:hAnsiTheme="minorHAnsi" w:cstheme="minorHAnsi"/>
          <w:sz w:val="22"/>
          <w:szCs w:val="22"/>
        </w:rPr>
        <w:t xml:space="preserve">(a) </w:t>
      </w:r>
      <w:r w:rsidR="00C21679" w:rsidRPr="000E2D53">
        <w:rPr>
          <w:rFonts w:asciiTheme="minorHAnsi" w:hAnsiTheme="minorHAnsi" w:cstheme="minorHAnsi"/>
          <w:sz w:val="22"/>
          <w:szCs w:val="22"/>
        </w:rPr>
        <w:t>que se excluye por el presente documento</w:t>
      </w:r>
      <w:r w:rsidR="0097639F" w:rsidRPr="000E2D53">
        <w:rPr>
          <w:rFonts w:asciiTheme="minorHAnsi" w:hAnsiTheme="minorHAnsi" w:cstheme="minorHAnsi"/>
          <w:sz w:val="22"/>
          <w:szCs w:val="22"/>
        </w:rPr>
        <w:t>*</w:t>
      </w:r>
      <w:r w:rsidR="00E348F8" w:rsidRPr="000E2D53">
        <w:rPr>
          <w:rFonts w:asciiTheme="minorHAnsi" w:hAnsiTheme="minorHAnsi" w:cstheme="minorHAnsi"/>
          <w:sz w:val="22"/>
          <w:szCs w:val="22"/>
        </w:rPr>
        <w:t>.</w:t>
      </w:r>
    </w:p>
    <w:p w14:paraId="74B77574" w14:textId="77777777" w:rsidR="00CC7469" w:rsidRPr="000E2D53" w:rsidRDefault="00CC7469" w:rsidP="00247463">
      <w:pPr>
        <w:spacing w:before="60" w:after="60" w:line="240" w:lineRule="auto"/>
        <w:jc w:val="center"/>
        <w:rPr>
          <w:rFonts w:cstheme="minorHAnsi"/>
        </w:rPr>
      </w:pPr>
    </w:p>
    <w:p w14:paraId="3D21E897" w14:textId="77777777" w:rsidR="00CC7469" w:rsidRPr="000E2D53" w:rsidRDefault="00CC7469" w:rsidP="00247463">
      <w:pPr>
        <w:spacing w:before="60" w:after="60" w:line="240" w:lineRule="auto"/>
        <w:jc w:val="center"/>
        <w:rPr>
          <w:rFonts w:cstheme="minorHAnsi"/>
        </w:rPr>
      </w:pPr>
    </w:p>
    <w:p w14:paraId="58E4AFA9" w14:textId="77777777" w:rsidR="00CC7469" w:rsidRPr="000E2D53" w:rsidRDefault="00CC7469" w:rsidP="00247463">
      <w:pPr>
        <w:spacing w:before="60" w:after="60" w:line="240" w:lineRule="auto"/>
        <w:jc w:val="center"/>
        <w:rPr>
          <w:rFonts w:cstheme="minorHAnsi"/>
        </w:rPr>
      </w:pPr>
    </w:p>
    <w:p w14:paraId="29FD5A2B" w14:textId="77777777" w:rsidR="00E348F8" w:rsidRPr="000E2D53" w:rsidRDefault="00E348F8" w:rsidP="00247463">
      <w:pPr>
        <w:spacing w:before="60" w:after="60" w:line="240" w:lineRule="auto"/>
        <w:jc w:val="center"/>
        <w:rPr>
          <w:rFonts w:cstheme="minorHAnsi"/>
          <w:color w:val="0070C0"/>
        </w:rPr>
      </w:pPr>
      <w:r w:rsidRPr="000E2D53">
        <w:rPr>
          <w:rFonts w:cstheme="minorHAnsi"/>
        </w:rPr>
        <w:t xml:space="preserve">_____________________ </w:t>
      </w:r>
      <w:r w:rsidRPr="000E2D53">
        <w:rPr>
          <w:rFonts w:cstheme="minorHAnsi"/>
        </w:rPr>
        <w:br/>
      </w:r>
      <w:r w:rsidRPr="000E2D53">
        <w:rPr>
          <w:rFonts w:cstheme="minorHAnsi"/>
          <w:i/>
          <w:color w:val="0070C0"/>
        </w:rPr>
        <w:t>[</w:t>
      </w:r>
      <w:r w:rsidR="00C21679" w:rsidRPr="000E2D53">
        <w:rPr>
          <w:rFonts w:cstheme="minorHAnsi"/>
          <w:i/>
          <w:color w:val="0070C0"/>
        </w:rPr>
        <w:t>firmas</w:t>
      </w:r>
      <w:r w:rsidRPr="000E2D53">
        <w:rPr>
          <w:rFonts w:cstheme="minorHAnsi"/>
          <w:i/>
          <w:color w:val="0070C0"/>
        </w:rPr>
        <w:t>(s)]</w:t>
      </w:r>
      <w:r w:rsidRPr="000E2D53">
        <w:rPr>
          <w:rFonts w:cstheme="minorHAnsi"/>
          <w:color w:val="0070C0"/>
        </w:rPr>
        <w:t xml:space="preserve"> </w:t>
      </w:r>
    </w:p>
    <w:p w14:paraId="7778F045" w14:textId="77777777" w:rsidR="0097639F" w:rsidRPr="000E2D53" w:rsidRDefault="00E348F8" w:rsidP="004C4277">
      <w:pPr>
        <w:pStyle w:val="Textoindependiente"/>
        <w:spacing w:before="60" w:after="60" w:line="240" w:lineRule="auto"/>
        <w:jc w:val="both"/>
        <w:rPr>
          <w:rFonts w:cstheme="minorHAnsi"/>
          <w:i/>
          <w:color w:val="0070C0"/>
        </w:rPr>
      </w:pPr>
      <w:r w:rsidRPr="000E2D53">
        <w:rPr>
          <w:rFonts w:cstheme="minorHAnsi"/>
          <w:color w:val="0070C0"/>
        </w:rPr>
        <w:t xml:space="preserve"> </w:t>
      </w:r>
      <w:r w:rsidRPr="000E2D53">
        <w:rPr>
          <w:rFonts w:cstheme="minorHAnsi"/>
          <w:i/>
          <w:color w:val="0070C0"/>
        </w:rPr>
        <w:t>Not</w:t>
      </w:r>
      <w:r w:rsidR="0097639F" w:rsidRPr="000E2D53">
        <w:rPr>
          <w:rFonts w:cstheme="minorHAnsi"/>
          <w:i/>
          <w:color w:val="0070C0"/>
        </w:rPr>
        <w:t xml:space="preserve">a: </w:t>
      </w:r>
      <w:r w:rsidR="0097639F" w:rsidRPr="000E2D53">
        <w:rPr>
          <w:rFonts w:cstheme="minorHAnsi"/>
          <w:i/>
          <w:color w:val="0070C0"/>
          <w:sz w:val="18"/>
        </w:rPr>
        <w:t xml:space="preserve">*[Para información del Organismo Ejecutor: El articulo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p>
    <w:p w14:paraId="45EC6DF8" w14:textId="77777777" w:rsidR="00C1421D" w:rsidRPr="000E2D53" w:rsidRDefault="00C1421D" w:rsidP="00FE3ACD">
      <w:pPr>
        <w:keepNext/>
        <w:keepLines/>
        <w:spacing w:before="240" w:after="0" w:line="240" w:lineRule="auto"/>
        <w:jc w:val="center"/>
        <w:outlineLvl w:val="1"/>
        <w:rPr>
          <w:rFonts w:cstheme="minorHAnsi"/>
          <w:i/>
        </w:rPr>
      </w:pPr>
    </w:p>
    <w:p w14:paraId="581FC467" w14:textId="77777777" w:rsidR="00CC7469" w:rsidRPr="000E2D53" w:rsidRDefault="00CC7469" w:rsidP="00FE3ACD">
      <w:pPr>
        <w:keepNext/>
        <w:keepLines/>
        <w:spacing w:before="240" w:after="0" w:line="240" w:lineRule="auto"/>
        <w:jc w:val="center"/>
        <w:outlineLvl w:val="1"/>
        <w:rPr>
          <w:rFonts w:cstheme="minorHAnsi"/>
          <w:i/>
        </w:rPr>
      </w:pPr>
    </w:p>
    <w:p w14:paraId="7A1D7702" w14:textId="77777777" w:rsidR="00CC7469" w:rsidRPr="000E2D53" w:rsidRDefault="00CC7469" w:rsidP="00FE3ACD">
      <w:pPr>
        <w:keepNext/>
        <w:keepLines/>
        <w:spacing w:before="240" w:after="0" w:line="240" w:lineRule="auto"/>
        <w:jc w:val="center"/>
        <w:outlineLvl w:val="1"/>
        <w:rPr>
          <w:rFonts w:cstheme="minorHAnsi"/>
          <w:i/>
        </w:rPr>
      </w:pPr>
    </w:p>
    <w:p w14:paraId="55BE8593" w14:textId="77777777" w:rsidR="00CC7469" w:rsidRPr="000E2D53" w:rsidRDefault="00CC7469" w:rsidP="00FE3ACD">
      <w:pPr>
        <w:keepNext/>
        <w:keepLines/>
        <w:spacing w:before="240" w:after="0" w:line="240" w:lineRule="auto"/>
        <w:jc w:val="center"/>
        <w:outlineLvl w:val="1"/>
        <w:rPr>
          <w:rFonts w:cstheme="minorHAnsi"/>
          <w:i/>
        </w:rPr>
      </w:pPr>
    </w:p>
    <w:p w14:paraId="576B8A07" w14:textId="77777777" w:rsidR="00CC7469" w:rsidRPr="000E2D53" w:rsidRDefault="00CC7469" w:rsidP="00FE3ACD">
      <w:pPr>
        <w:keepNext/>
        <w:keepLines/>
        <w:spacing w:before="240" w:after="0" w:line="240" w:lineRule="auto"/>
        <w:jc w:val="center"/>
        <w:outlineLvl w:val="1"/>
        <w:rPr>
          <w:rFonts w:cstheme="minorHAnsi"/>
          <w:i/>
        </w:rPr>
      </w:pPr>
    </w:p>
    <w:p w14:paraId="5BFBB514" w14:textId="599F2E87" w:rsidR="00990E0A" w:rsidRDefault="00990E0A" w:rsidP="00FE3ACD">
      <w:pPr>
        <w:keepNext/>
        <w:keepLines/>
        <w:spacing w:before="240" w:after="0" w:line="240" w:lineRule="auto"/>
        <w:jc w:val="center"/>
        <w:outlineLvl w:val="1"/>
        <w:rPr>
          <w:rFonts w:cstheme="minorHAnsi"/>
          <w:i/>
        </w:rPr>
      </w:pPr>
    </w:p>
    <w:p w14:paraId="4559764D" w14:textId="77777777" w:rsidR="00B80107" w:rsidRDefault="00B80107" w:rsidP="00FE3ACD">
      <w:pPr>
        <w:keepNext/>
        <w:keepLines/>
        <w:spacing w:before="240" w:after="0" w:line="240" w:lineRule="auto"/>
        <w:jc w:val="center"/>
        <w:outlineLvl w:val="1"/>
        <w:rPr>
          <w:rFonts w:cstheme="minorHAnsi"/>
          <w:i/>
        </w:rPr>
      </w:pPr>
    </w:p>
    <w:p w14:paraId="141C3497" w14:textId="77777777" w:rsidR="00B80107" w:rsidRDefault="00B80107" w:rsidP="00FE3ACD">
      <w:pPr>
        <w:keepNext/>
        <w:keepLines/>
        <w:spacing w:before="240" w:after="0" w:line="240" w:lineRule="auto"/>
        <w:jc w:val="center"/>
        <w:outlineLvl w:val="1"/>
        <w:rPr>
          <w:rFonts w:cstheme="minorHAnsi"/>
          <w:i/>
        </w:rPr>
      </w:pPr>
    </w:p>
    <w:p w14:paraId="4AC8D945" w14:textId="462DB9D7" w:rsidR="00990E0A" w:rsidRDefault="00990E0A" w:rsidP="00FE3ACD">
      <w:pPr>
        <w:keepNext/>
        <w:keepLines/>
        <w:spacing w:before="240" w:after="0" w:line="240" w:lineRule="auto"/>
        <w:jc w:val="center"/>
        <w:outlineLvl w:val="1"/>
        <w:rPr>
          <w:rFonts w:cstheme="minorHAnsi"/>
          <w:i/>
        </w:rPr>
      </w:pPr>
    </w:p>
    <w:p w14:paraId="633F533B" w14:textId="44741F68" w:rsidR="00990E0A" w:rsidRDefault="00990E0A" w:rsidP="00FE3ACD">
      <w:pPr>
        <w:keepNext/>
        <w:keepLines/>
        <w:spacing w:before="240" w:after="0" w:line="240" w:lineRule="auto"/>
        <w:jc w:val="center"/>
        <w:outlineLvl w:val="1"/>
        <w:rPr>
          <w:rFonts w:cstheme="minorHAnsi"/>
          <w:i/>
        </w:rPr>
      </w:pPr>
    </w:p>
    <w:p w14:paraId="35E5BC5D" w14:textId="2D4A6495" w:rsidR="00990E0A" w:rsidRDefault="00990E0A" w:rsidP="00FE3ACD">
      <w:pPr>
        <w:keepNext/>
        <w:keepLines/>
        <w:spacing w:before="240" w:after="0" w:line="240" w:lineRule="auto"/>
        <w:jc w:val="center"/>
        <w:outlineLvl w:val="1"/>
        <w:rPr>
          <w:rFonts w:cstheme="minorHAnsi"/>
          <w:i/>
        </w:rPr>
      </w:pPr>
    </w:p>
    <w:p w14:paraId="1A016F04" w14:textId="61136990" w:rsidR="00990E0A" w:rsidRDefault="00990E0A" w:rsidP="00FE3ACD">
      <w:pPr>
        <w:keepNext/>
        <w:keepLines/>
        <w:spacing w:before="240" w:after="0" w:line="240" w:lineRule="auto"/>
        <w:jc w:val="center"/>
        <w:outlineLvl w:val="1"/>
        <w:rPr>
          <w:rFonts w:cstheme="minorHAnsi"/>
          <w:i/>
        </w:rPr>
      </w:pPr>
    </w:p>
    <w:p w14:paraId="40C59241" w14:textId="0362580A" w:rsidR="00990E0A" w:rsidRDefault="00990E0A" w:rsidP="00FE3ACD">
      <w:pPr>
        <w:keepNext/>
        <w:keepLines/>
        <w:spacing w:before="240" w:after="0" w:line="240" w:lineRule="auto"/>
        <w:jc w:val="center"/>
        <w:outlineLvl w:val="1"/>
        <w:rPr>
          <w:rFonts w:cstheme="minorHAnsi"/>
          <w:i/>
        </w:rPr>
      </w:pPr>
    </w:p>
    <w:p w14:paraId="6ED83692" w14:textId="4BDC8E57" w:rsidR="00990E0A" w:rsidRDefault="00990E0A" w:rsidP="00FE3ACD">
      <w:pPr>
        <w:keepNext/>
        <w:keepLines/>
        <w:spacing w:before="240" w:after="0" w:line="240" w:lineRule="auto"/>
        <w:jc w:val="center"/>
        <w:outlineLvl w:val="1"/>
        <w:rPr>
          <w:rFonts w:cstheme="minorHAnsi"/>
          <w:i/>
        </w:rPr>
      </w:pPr>
    </w:p>
    <w:p w14:paraId="674D6E21" w14:textId="2B36066F" w:rsidR="00990E0A" w:rsidRDefault="00990E0A" w:rsidP="00FE3ACD">
      <w:pPr>
        <w:keepNext/>
        <w:keepLines/>
        <w:spacing w:before="240" w:after="0" w:line="240" w:lineRule="auto"/>
        <w:jc w:val="center"/>
        <w:outlineLvl w:val="1"/>
        <w:rPr>
          <w:rFonts w:cstheme="minorHAnsi"/>
          <w:i/>
        </w:rPr>
      </w:pPr>
    </w:p>
    <w:p w14:paraId="52A1AB23" w14:textId="77777777" w:rsidR="00990E0A" w:rsidRDefault="00990E0A" w:rsidP="00FE3ACD">
      <w:pPr>
        <w:keepNext/>
        <w:keepLines/>
        <w:spacing w:before="240" w:after="0" w:line="240" w:lineRule="auto"/>
        <w:jc w:val="center"/>
        <w:outlineLvl w:val="1"/>
        <w:rPr>
          <w:rFonts w:cstheme="minorHAnsi"/>
          <w:i/>
        </w:rPr>
      </w:pPr>
    </w:p>
    <w:p w14:paraId="1A1F008F" w14:textId="77777777" w:rsidR="00C81C57" w:rsidRDefault="00C81C57" w:rsidP="00C1421D">
      <w:pPr>
        <w:keepNext/>
        <w:keepLines/>
        <w:spacing w:before="240" w:after="0" w:line="240" w:lineRule="auto"/>
        <w:jc w:val="center"/>
        <w:outlineLvl w:val="1"/>
        <w:rPr>
          <w:rFonts w:cstheme="minorHAnsi"/>
          <w:b/>
        </w:rPr>
      </w:pPr>
      <w:bookmarkStart w:id="361" w:name="_Toc73333194"/>
      <w:bookmarkStart w:id="362" w:name="_Toc348001573"/>
      <w:bookmarkStart w:id="363" w:name="_Toc428352208"/>
      <w:bookmarkStart w:id="364" w:name="_Toc438907199"/>
      <w:bookmarkStart w:id="365" w:name="_Toc438907299"/>
      <w:bookmarkStart w:id="366" w:name="_Toc471555886"/>
    </w:p>
    <w:bookmarkEnd w:id="361"/>
    <w:bookmarkEnd w:id="362"/>
    <w:bookmarkEnd w:id="363"/>
    <w:bookmarkEnd w:id="364"/>
    <w:bookmarkEnd w:id="365"/>
    <w:bookmarkEnd w:id="366"/>
    <w:p w14:paraId="300D996D" w14:textId="77777777" w:rsidR="00C1421D" w:rsidRPr="00C1421D" w:rsidRDefault="00C1421D" w:rsidP="00C1421D">
      <w:pPr>
        <w:spacing w:before="60" w:after="60" w:line="240" w:lineRule="auto"/>
        <w:rPr>
          <w:rFonts w:eastAsia="Arial Unicode MS" w:cstheme="minorHAnsi"/>
          <w:i/>
          <w:color w:val="0070C0"/>
        </w:rPr>
      </w:pPr>
    </w:p>
    <w:p w14:paraId="32652253" w14:textId="61046BFC" w:rsidR="00C81C57" w:rsidRDefault="00C81C57" w:rsidP="00C81C57">
      <w:pPr>
        <w:keepNext/>
        <w:keepLines/>
        <w:spacing w:before="240" w:after="0" w:line="240" w:lineRule="auto"/>
        <w:jc w:val="center"/>
        <w:outlineLvl w:val="1"/>
        <w:rPr>
          <w:rFonts w:cstheme="minorHAnsi"/>
          <w:b/>
        </w:rPr>
      </w:pPr>
      <w:bookmarkStart w:id="367" w:name="_Toc19630659"/>
      <w:r w:rsidRPr="00C81C57">
        <w:rPr>
          <w:rFonts w:cstheme="minorHAnsi"/>
          <w:b/>
        </w:rPr>
        <w:lastRenderedPageBreak/>
        <w:t>Garantía de Anticipo</w:t>
      </w:r>
      <w:bookmarkEnd w:id="367"/>
    </w:p>
    <w:p w14:paraId="686980CB" w14:textId="77777777" w:rsidR="00C81C57" w:rsidRPr="00C81C57" w:rsidRDefault="00C81C57" w:rsidP="00C81C57">
      <w:pPr>
        <w:keepNext/>
        <w:keepLines/>
        <w:spacing w:before="240" w:after="0" w:line="240" w:lineRule="auto"/>
        <w:jc w:val="center"/>
        <w:outlineLvl w:val="1"/>
        <w:rPr>
          <w:rFonts w:cstheme="minorHAnsi"/>
          <w:b/>
        </w:rPr>
      </w:pPr>
    </w:p>
    <w:p w14:paraId="14C3BC33" w14:textId="77777777" w:rsidR="00C1421D" w:rsidRPr="00C1421D" w:rsidRDefault="00C1421D" w:rsidP="00C1421D">
      <w:pPr>
        <w:spacing w:before="60" w:after="60" w:line="240" w:lineRule="auto"/>
        <w:rPr>
          <w:rFonts w:eastAsia="Arial Unicode MS" w:cstheme="minorHAnsi"/>
          <w:i/>
          <w:iCs/>
          <w:color w:val="0070C0"/>
        </w:rPr>
      </w:pPr>
      <w:r w:rsidRPr="00C1421D">
        <w:rPr>
          <w:rFonts w:eastAsia="Arial Unicode MS" w:cstheme="minorHAnsi"/>
          <w:i/>
          <w:iCs/>
          <w:color w:val="0070C0"/>
        </w:rPr>
        <w:t>[El banco, a solicitud del Oferente seleccionado, completará este formulario de acuerdo con las instrucciones indicadas]</w:t>
      </w:r>
    </w:p>
    <w:p w14:paraId="34179C96" w14:textId="77777777" w:rsidR="00C1421D" w:rsidRPr="00C1421D" w:rsidRDefault="00C1421D" w:rsidP="00C1421D">
      <w:pPr>
        <w:spacing w:before="60" w:after="60" w:line="240" w:lineRule="auto"/>
        <w:rPr>
          <w:rFonts w:cstheme="minorHAnsi"/>
          <w:i/>
          <w:color w:val="0070C0"/>
        </w:rPr>
      </w:pPr>
    </w:p>
    <w:p w14:paraId="08DEF8D8" w14:textId="77777777" w:rsidR="00C1421D" w:rsidRPr="00C1421D" w:rsidRDefault="00C1421D" w:rsidP="00C1421D">
      <w:pPr>
        <w:spacing w:before="60" w:after="60" w:line="240" w:lineRule="auto"/>
        <w:rPr>
          <w:rFonts w:cstheme="minorHAnsi"/>
          <w:i/>
          <w:color w:val="0070C0"/>
        </w:rPr>
      </w:pPr>
      <w:r w:rsidRPr="00C1421D">
        <w:rPr>
          <w:rFonts w:cstheme="minorHAnsi"/>
          <w:i/>
          <w:color w:val="0070C0"/>
        </w:rPr>
        <w:t>[Papel con membrete del Garante o Código de identificación SWIFT]</w:t>
      </w:r>
    </w:p>
    <w:p w14:paraId="6CFD1B7B" w14:textId="77777777" w:rsidR="00C1421D" w:rsidRPr="00C1421D" w:rsidRDefault="00C1421D" w:rsidP="00C1421D">
      <w:pPr>
        <w:tabs>
          <w:tab w:val="center" w:pos="4680"/>
          <w:tab w:val="right" w:pos="9360"/>
        </w:tabs>
        <w:spacing w:before="60" w:after="60" w:line="240" w:lineRule="auto"/>
        <w:rPr>
          <w:rFonts w:cstheme="minorHAnsi"/>
          <w:i/>
          <w:color w:val="0070C0"/>
        </w:rPr>
      </w:pPr>
    </w:p>
    <w:p w14:paraId="4514338C" w14:textId="77777777" w:rsidR="00C1421D" w:rsidRPr="00C1421D" w:rsidRDefault="00C1421D" w:rsidP="00C1421D">
      <w:pPr>
        <w:spacing w:before="60" w:after="60" w:line="240" w:lineRule="auto"/>
        <w:rPr>
          <w:rFonts w:eastAsia="Arial Unicode MS" w:cstheme="minorHAnsi"/>
          <w:i/>
        </w:rPr>
      </w:pPr>
      <w:r w:rsidRPr="00C1421D">
        <w:rPr>
          <w:rFonts w:eastAsia="Arial Unicode MS" w:cstheme="minorHAnsi"/>
          <w:b/>
        </w:rPr>
        <w:t>Beneficiario:</w:t>
      </w:r>
      <w:r w:rsidRPr="00C1421D">
        <w:rPr>
          <w:rFonts w:eastAsia="Arial Unicode MS" w:cstheme="minorHAnsi"/>
        </w:rPr>
        <w:t xml:space="preserve"> </w:t>
      </w:r>
      <w:r w:rsidRPr="00C1421D">
        <w:rPr>
          <w:rFonts w:eastAsia="Arial Unicode MS" w:cstheme="minorHAnsi"/>
          <w:i/>
          <w:color w:val="0070C0"/>
        </w:rPr>
        <w:t>[indicar nombre y dirección del Comprador]</w:t>
      </w:r>
      <w:r w:rsidRPr="00C1421D">
        <w:rPr>
          <w:rFonts w:eastAsia="Arial Unicode MS" w:cstheme="minorHAnsi"/>
          <w:i/>
        </w:rPr>
        <w:tab/>
      </w:r>
      <w:r w:rsidRPr="00C1421D">
        <w:rPr>
          <w:rFonts w:eastAsia="Arial Unicode MS" w:cstheme="minorHAnsi"/>
          <w:i/>
        </w:rPr>
        <w:tab/>
      </w:r>
    </w:p>
    <w:p w14:paraId="330A510F" w14:textId="77777777" w:rsidR="00C1421D" w:rsidRPr="00C1421D" w:rsidRDefault="00C1421D" w:rsidP="00C1421D">
      <w:pPr>
        <w:spacing w:before="60" w:after="60" w:line="240" w:lineRule="auto"/>
        <w:rPr>
          <w:rFonts w:eastAsia="Arial Unicode MS" w:cstheme="minorHAnsi"/>
        </w:rPr>
      </w:pPr>
      <w:r w:rsidRPr="00C1421D">
        <w:rPr>
          <w:rFonts w:eastAsia="Arial Unicode MS" w:cstheme="minorHAnsi"/>
          <w:b/>
        </w:rPr>
        <w:t>Fecha:</w:t>
      </w:r>
      <w:r w:rsidRPr="00C1421D">
        <w:rPr>
          <w:rFonts w:eastAsia="Arial Unicode MS" w:cstheme="minorHAnsi"/>
          <w:i/>
          <w:color w:val="0070C0"/>
        </w:rPr>
        <w:t xml:space="preserve"> [indicar la fecha de expedición]</w:t>
      </w:r>
    </w:p>
    <w:p w14:paraId="2DD48611" w14:textId="77777777" w:rsidR="00C1421D" w:rsidRPr="00C1421D" w:rsidRDefault="00C1421D" w:rsidP="00C1421D">
      <w:pPr>
        <w:spacing w:before="60" w:after="60" w:line="240" w:lineRule="auto"/>
        <w:rPr>
          <w:rFonts w:eastAsia="Arial Unicode MS" w:cstheme="minorHAnsi"/>
        </w:rPr>
      </w:pPr>
      <w:r w:rsidRPr="00C1421D">
        <w:rPr>
          <w:rFonts w:eastAsia="Arial Unicode MS" w:cstheme="minorHAnsi"/>
          <w:b/>
        </w:rPr>
        <w:t xml:space="preserve">GARANTÍA DE ANTICIPO No.: </w:t>
      </w:r>
      <w:r w:rsidRPr="00C1421D">
        <w:rPr>
          <w:rFonts w:eastAsia="Arial Unicode MS" w:cstheme="minorHAnsi"/>
          <w:i/>
          <w:color w:val="0070C0"/>
        </w:rPr>
        <w:t>[indicar el número de la Garantía]</w:t>
      </w:r>
    </w:p>
    <w:p w14:paraId="4D27F6F1" w14:textId="77777777" w:rsidR="00C1421D" w:rsidRPr="00C1421D" w:rsidRDefault="00C1421D" w:rsidP="00C1421D">
      <w:pPr>
        <w:spacing w:before="60" w:after="60" w:line="240" w:lineRule="auto"/>
        <w:rPr>
          <w:rFonts w:eastAsia="Arial Unicode MS" w:cstheme="minorHAnsi"/>
        </w:rPr>
      </w:pPr>
      <w:r w:rsidRPr="00C1421D">
        <w:rPr>
          <w:rFonts w:eastAsia="Arial Unicode MS" w:cstheme="minorHAnsi"/>
          <w:b/>
        </w:rPr>
        <w:t>Garante:</w:t>
      </w:r>
      <w:r w:rsidRPr="00C1421D">
        <w:rPr>
          <w:rFonts w:eastAsia="Arial Unicode MS" w:cstheme="minorHAnsi"/>
          <w:i/>
          <w:color w:val="0070C0"/>
        </w:rPr>
        <w:t xml:space="preserve"> [indicar el nombre y dirección del lugar de expedición, a menos que se indique en el membrete]</w:t>
      </w:r>
    </w:p>
    <w:p w14:paraId="1139614E" w14:textId="77777777" w:rsidR="00C1421D" w:rsidRPr="00C1421D" w:rsidRDefault="00C1421D" w:rsidP="00C1421D">
      <w:pPr>
        <w:spacing w:before="60" w:after="60" w:line="240" w:lineRule="auto"/>
        <w:jc w:val="both"/>
        <w:rPr>
          <w:rFonts w:eastAsia="Arial Unicode MS" w:cstheme="minorHAnsi"/>
        </w:rPr>
      </w:pPr>
    </w:p>
    <w:p w14:paraId="6156BA6F" w14:textId="77777777" w:rsidR="00C1421D" w:rsidRPr="00C1421D" w:rsidRDefault="00C1421D" w:rsidP="00C1421D">
      <w:pPr>
        <w:spacing w:before="60" w:after="60" w:line="240" w:lineRule="auto"/>
        <w:jc w:val="both"/>
        <w:rPr>
          <w:rFonts w:eastAsia="Arial Unicode MS" w:cstheme="minorHAnsi"/>
        </w:rPr>
      </w:pPr>
      <w:r w:rsidRPr="00C1421D">
        <w:rPr>
          <w:rFonts w:eastAsia="Arial Unicode MS" w:cstheme="minorHAnsi"/>
        </w:rPr>
        <w:t xml:space="preserve">Se nos ha informado que </w:t>
      </w:r>
      <w:r w:rsidRPr="00C1421D">
        <w:rPr>
          <w:rFonts w:eastAsia="Arial Unicode MS" w:cstheme="minorHAnsi"/>
          <w:i/>
          <w:color w:val="0070C0"/>
        </w:rPr>
        <w:t xml:space="preserve">[indique el nombre completo del Proveedor; en caso que se trate de una Asociación en Participación o Consorcio, se debe incluir el nombre de dicha Asociación en Participación o Consorcio] </w:t>
      </w:r>
      <w:r w:rsidRPr="00C1421D">
        <w:rPr>
          <w:rFonts w:eastAsia="Arial Unicode MS" w:cstheme="minorHAnsi"/>
        </w:rPr>
        <w:t xml:space="preserve">(en adelante "el Ordenante") ha celebrado el Contrato No. </w:t>
      </w:r>
      <w:r w:rsidRPr="00C1421D">
        <w:rPr>
          <w:rFonts w:eastAsia="Arial Unicode MS" w:cstheme="minorHAnsi"/>
          <w:i/>
          <w:color w:val="0070C0"/>
        </w:rPr>
        <w:t>[</w:t>
      </w:r>
      <w:proofErr w:type="gramStart"/>
      <w:r w:rsidRPr="00C1421D">
        <w:rPr>
          <w:rFonts w:eastAsia="Arial Unicode MS" w:cstheme="minorHAnsi"/>
          <w:i/>
          <w:color w:val="0070C0"/>
        </w:rPr>
        <w:t>indicar</w:t>
      </w:r>
      <w:proofErr w:type="gramEnd"/>
      <w:r w:rsidRPr="00C1421D">
        <w:rPr>
          <w:rFonts w:eastAsia="Arial Unicode MS" w:cstheme="minorHAnsi"/>
          <w:i/>
          <w:color w:val="0070C0"/>
        </w:rPr>
        <w:t xml:space="preserve"> el número de referencia del contrato] </w:t>
      </w:r>
      <w:r w:rsidRPr="00C1421D">
        <w:rPr>
          <w:rFonts w:eastAsia="Arial Unicode MS" w:cstheme="minorHAnsi"/>
        </w:rPr>
        <w:t xml:space="preserve">de fecha </w:t>
      </w:r>
      <w:r w:rsidRPr="00C1421D">
        <w:rPr>
          <w:rFonts w:eastAsia="Arial Unicode MS" w:cstheme="minorHAnsi"/>
          <w:i/>
          <w:color w:val="0070C0"/>
        </w:rPr>
        <w:t>[indicar fecha]</w:t>
      </w:r>
      <w:r w:rsidRPr="00C1421D">
        <w:rPr>
          <w:rFonts w:eastAsia="Arial Unicode MS" w:cstheme="minorHAnsi"/>
          <w:color w:val="0070C0"/>
        </w:rPr>
        <w:t xml:space="preserve"> </w:t>
      </w:r>
      <w:r w:rsidRPr="00C1421D">
        <w:rPr>
          <w:rFonts w:eastAsia="Arial Unicode MS" w:cstheme="minorHAnsi"/>
        </w:rPr>
        <w:t xml:space="preserve">con el Beneficiario, para el suministro de </w:t>
      </w:r>
      <w:r w:rsidRPr="00C1421D">
        <w:rPr>
          <w:rFonts w:eastAsia="Arial Unicode MS" w:cstheme="minorHAnsi"/>
          <w:i/>
          <w:color w:val="0070C0"/>
        </w:rPr>
        <w:t>[indicar el nombre del contrato y una breve descripción de los Bienes y Servicios Conexos]</w:t>
      </w:r>
      <w:r w:rsidRPr="00C1421D">
        <w:rPr>
          <w:rFonts w:eastAsia="Arial Unicode MS" w:cstheme="minorHAnsi"/>
          <w:color w:val="0070C0"/>
        </w:rPr>
        <w:t xml:space="preserve"> </w:t>
      </w:r>
      <w:r w:rsidRPr="00C1421D">
        <w:rPr>
          <w:rFonts w:eastAsia="Arial Unicode MS" w:cstheme="minorHAnsi"/>
        </w:rPr>
        <w:t xml:space="preserve">(en adelante "el Contrato"). </w:t>
      </w:r>
    </w:p>
    <w:p w14:paraId="573B3101" w14:textId="77777777" w:rsidR="00C1421D" w:rsidRPr="00C1421D" w:rsidRDefault="00C1421D" w:rsidP="00C1421D">
      <w:pPr>
        <w:spacing w:before="60" w:after="60" w:line="240" w:lineRule="auto"/>
        <w:rPr>
          <w:rFonts w:eastAsia="Arial Unicode MS" w:cstheme="minorHAnsi"/>
          <w:i/>
          <w:color w:val="0070C0"/>
        </w:rPr>
      </w:pPr>
    </w:p>
    <w:p w14:paraId="14D3D6CC" w14:textId="77777777" w:rsidR="00C1421D" w:rsidRPr="00C1421D" w:rsidRDefault="00C1421D" w:rsidP="00C1421D">
      <w:pPr>
        <w:spacing w:before="60" w:after="60" w:line="240" w:lineRule="auto"/>
        <w:jc w:val="both"/>
        <w:rPr>
          <w:rFonts w:eastAsia="Arial Unicode MS" w:cstheme="minorHAnsi"/>
        </w:rPr>
      </w:pPr>
      <w:r w:rsidRPr="00C1421D">
        <w:rPr>
          <w:rFonts w:eastAsia="Arial Unicode MS" w:cstheme="minorHAnsi"/>
        </w:rPr>
        <w:t xml:space="preserve">Además, entendemos que, de acuerdo con las condiciones del Contrato, se debe hacer un pago anticipado de un monto de </w:t>
      </w:r>
      <w:r w:rsidRPr="00C1421D">
        <w:rPr>
          <w:rFonts w:eastAsia="Arial Unicode MS" w:cstheme="minorHAnsi"/>
          <w:i/>
          <w:color w:val="0070C0"/>
        </w:rPr>
        <w:t>[indicar el monto en palabras]</w:t>
      </w:r>
      <w:r w:rsidRPr="00C1421D">
        <w:rPr>
          <w:rFonts w:eastAsia="Arial Unicode MS" w:cstheme="minorHAnsi"/>
          <w:color w:val="0070C0"/>
        </w:rPr>
        <w:t xml:space="preserve"> </w:t>
      </w:r>
      <w:r w:rsidRPr="00C1421D">
        <w:rPr>
          <w:rFonts w:eastAsia="Arial Unicode MS" w:cstheme="minorHAnsi"/>
        </w:rPr>
        <w:t>(</w:t>
      </w:r>
      <w:r w:rsidRPr="00C1421D">
        <w:rPr>
          <w:rFonts w:eastAsia="Arial Unicode MS" w:cstheme="minorHAnsi"/>
          <w:i/>
          <w:color w:val="0070C0"/>
        </w:rPr>
        <w:t>[indicar el monto en números]</w:t>
      </w:r>
      <w:r w:rsidRPr="00C1421D">
        <w:rPr>
          <w:rFonts w:eastAsia="Arial Unicode MS" w:cstheme="minorHAnsi"/>
        </w:rPr>
        <w:t>) contra una Garantía de Anticipo.</w:t>
      </w:r>
    </w:p>
    <w:p w14:paraId="1DE40503" w14:textId="77777777" w:rsidR="00C1421D" w:rsidRPr="00C1421D" w:rsidRDefault="00C1421D" w:rsidP="00C1421D">
      <w:pPr>
        <w:spacing w:before="60" w:after="60" w:line="240" w:lineRule="auto"/>
        <w:jc w:val="both"/>
        <w:rPr>
          <w:rFonts w:eastAsia="Arial Unicode MS" w:cstheme="minorHAnsi"/>
        </w:rPr>
      </w:pPr>
    </w:p>
    <w:p w14:paraId="4FA100B5" w14:textId="77777777" w:rsidR="00C1421D" w:rsidRPr="00C1421D" w:rsidRDefault="00C1421D" w:rsidP="00C1421D">
      <w:pPr>
        <w:spacing w:before="60" w:after="60" w:line="240" w:lineRule="auto"/>
        <w:jc w:val="both"/>
        <w:rPr>
          <w:rFonts w:eastAsia="Arial Unicode MS" w:cstheme="minorHAnsi"/>
        </w:rPr>
      </w:pPr>
      <w:r w:rsidRPr="00C1421D">
        <w:rPr>
          <w:rFonts w:eastAsia="Arial Unicode MS" w:cstheme="minorHAnsi"/>
        </w:rPr>
        <w:t xml:space="preserve">A solicitud del Ordenante, nosotros, el Garante, por medio del presente documento nos obligamos irrevocablemente a pagar al Beneficiario cualquier suma o sumas que en total no excedan el monto de </w:t>
      </w:r>
      <w:r w:rsidRPr="00C1421D">
        <w:rPr>
          <w:rFonts w:eastAsia="Arial Unicode MS" w:cstheme="minorHAnsi"/>
          <w:i/>
          <w:color w:val="0070C0"/>
        </w:rPr>
        <w:t>[indicar el monto en palabras]</w:t>
      </w:r>
      <w:r w:rsidRPr="00C1421D">
        <w:rPr>
          <w:rFonts w:eastAsia="Arial Unicode MS" w:cstheme="minorHAnsi"/>
        </w:rPr>
        <w:t xml:space="preserve"> (</w:t>
      </w:r>
      <w:r w:rsidRPr="00C1421D">
        <w:rPr>
          <w:rFonts w:eastAsia="Arial Unicode MS" w:cstheme="minorHAnsi"/>
          <w:i/>
          <w:color w:val="0070C0"/>
        </w:rPr>
        <w:t>[indicar el monto en números]</w:t>
      </w:r>
      <w:r w:rsidRPr="00C1421D">
        <w:rPr>
          <w:rFonts w:eastAsia="Arial Unicode MS" w:cstheme="minorHAnsi"/>
        </w:rPr>
        <w:t>)</w:t>
      </w:r>
      <w:r w:rsidRPr="000E2D53">
        <w:rPr>
          <w:rFonts w:eastAsia="Arial Unicode MS" w:cstheme="minorHAnsi"/>
          <w:i/>
          <w:vertAlign w:val="superscript"/>
        </w:rPr>
        <w:footnoteReference w:customMarkFollows="1" w:id="9"/>
        <w:t>1</w:t>
      </w:r>
      <w:r w:rsidRPr="00C1421D">
        <w:rPr>
          <w:rFonts w:eastAsia="Arial Unicode MS" w:cstheme="minorHAnsi"/>
        </w:rPr>
        <w:t xml:space="preserve"> al momento en que recibamos un requerimiento del Beneficiario acompañado de una declaración del Beneficiario en el requerimiento o en un documento independiente firmado que acompañe identifique el requerimiento, declarando que el Ordenante: </w:t>
      </w:r>
    </w:p>
    <w:p w14:paraId="6EA4F791" w14:textId="77777777" w:rsidR="00C1421D" w:rsidRPr="00C1421D" w:rsidRDefault="00C1421D" w:rsidP="00C1421D">
      <w:pPr>
        <w:numPr>
          <w:ilvl w:val="2"/>
          <w:numId w:val="172"/>
        </w:numPr>
        <w:spacing w:before="60" w:after="60" w:line="240" w:lineRule="auto"/>
        <w:jc w:val="both"/>
        <w:rPr>
          <w:rFonts w:eastAsia="Times New Roman" w:cstheme="minorHAnsi"/>
        </w:rPr>
      </w:pPr>
      <w:r w:rsidRPr="00C1421D">
        <w:rPr>
          <w:rFonts w:eastAsia="Times New Roman" w:cstheme="minorHAnsi"/>
        </w:rPr>
        <w:t xml:space="preserve">Ha utilizado el pago anticipado para propósitos diferentes a la entrega de los Bienes; o </w:t>
      </w:r>
    </w:p>
    <w:p w14:paraId="49BA7162" w14:textId="77777777" w:rsidR="00C1421D" w:rsidRPr="00C1421D" w:rsidRDefault="00C1421D" w:rsidP="00C1421D">
      <w:pPr>
        <w:numPr>
          <w:ilvl w:val="2"/>
          <w:numId w:val="172"/>
        </w:numPr>
        <w:spacing w:before="60" w:after="60" w:line="240" w:lineRule="auto"/>
        <w:jc w:val="both"/>
        <w:rPr>
          <w:rFonts w:eastAsia="Times New Roman" w:cstheme="minorHAnsi"/>
        </w:rPr>
      </w:pPr>
      <w:r w:rsidRPr="00C1421D">
        <w:rPr>
          <w:rFonts w:eastAsia="Times New Roman" w:cstheme="minorHAnsi"/>
        </w:rPr>
        <w:t xml:space="preserve">No ha repagado el pago anticipado de acuerdo con las condiciones de Contrato, especificando la cantidad que el Ordenante ha dejado de pagar. </w:t>
      </w:r>
    </w:p>
    <w:p w14:paraId="109C923F" w14:textId="77777777" w:rsidR="00C1421D" w:rsidRPr="00C1421D" w:rsidRDefault="00C1421D" w:rsidP="00C1421D">
      <w:pPr>
        <w:spacing w:before="60" w:after="60" w:line="240" w:lineRule="auto"/>
        <w:jc w:val="both"/>
        <w:rPr>
          <w:rFonts w:eastAsia="Arial Unicode MS" w:cstheme="minorHAnsi"/>
        </w:rPr>
      </w:pPr>
      <w:r w:rsidRPr="00C1421D">
        <w:rPr>
          <w:rFonts w:eastAsia="Arial Unicode MS" w:cstheme="minorHAnsi"/>
        </w:rPr>
        <w:t xml:space="preserve">Cualquier requerimiento presentado bajo esta garantía podrá ser sometido luego de la presentación al Garante de un certificado del Banco del Garante que certifique que el pago anticipado a que hace referencia esta garantía ha sido acreditado al Ordenante en la cuenta número </w:t>
      </w:r>
      <w:r w:rsidRPr="00C1421D">
        <w:rPr>
          <w:rFonts w:eastAsia="Arial Unicode MS" w:cstheme="minorHAnsi"/>
          <w:i/>
          <w:color w:val="0070C0"/>
        </w:rPr>
        <w:t>[indicar número]</w:t>
      </w:r>
      <w:r w:rsidRPr="00C1421D">
        <w:rPr>
          <w:rFonts w:eastAsia="Arial Unicode MS" w:cstheme="minorHAnsi"/>
          <w:color w:val="0070C0"/>
        </w:rPr>
        <w:t xml:space="preserve"> </w:t>
      </w:r>
      <w:r w:rsidRPr="00C1421D">
        <w:rPr>
          <w:rFonts w:eastAsia="Arial Unicode MS" w:cstheme="minorHAnsi"/>
        </w:rPr>
        <w:t xml:space="preserve">en </w:t>
      </w:r>
      <w:r w:rsidRPr="00C1421D">
        <w:rPr>
          <w:rFonts w:eastAsia="Arial Unicode MS" w:cstheme="minorHAnsi"/>
          <w:i/>
          <w:color w:val="0070C0"/>
        </w:rPr>
        <w:t>[indicar nombre y dirección del banco del Ordenante]</w:t>
      </w:r>
      <w:r w:rsidRPr="00C1421D">
        <w:rPr>
          <w:rFonts w:eastAsia="Arial Unicode MS" w:cstheme="minorHAnsi"/>
        </w:rPr>
        <w:t>.</w:t>
      </w:r>
    </w:p>
    <w:p w14:paraId="61A345F7" w14:textId="77777777" w:rsidR="00C1421D" w:rsidRPr="00C1421D" w:rsidRDefault="00C1421D" w:rsidP="00C1421D">
      <w:pPr>
        <w:spacing w:before="60" w:after="60" w:line="240" w:lineRule="auto"/>
        <w:jc w:val="both"/>
        <w:rPr>
          <w:rFonts w:eastAsia="Arial Unicode MS" w:cstheme="minorHAnsi"/>
        </w:rPr>
      </w:pPr>
      <w:r w:rsidRPr="00C1421D">
        <w:rPr>
          <w:rFonts w:eastAsia="Arial Unicode MS" w:cstheme="minorHAnsi"/>
        </w:rPr>
        <w:t xml:space="preserve">El monto máximo de esta garantía se reducirá progresivamente de acuerdo con los montos repagados por el Ordenante al pago anticipado de acuerdo con las copias de las declaraciones provisionales o en los certificados de pago que nos presenten. Esta garantía vencerá, a más tardar, con el recibo de la copia del certificado provisional de pago indicando que el noventa por ciento (90%) del Monto de Contrato Aceptado, se ha certificado para pago, o en la fecha </w:t>
      </w:r>
      <w:r w:rsidRPr="00C1421D">
        <w:rPr>
          <w:rFonts w:eastAsia="Arial Unicode MS" w:cstheme="minorHAnsi"/>
          <w:i/>
          <w:color w:val="0070C0"/>
        </w:rPr>
        <w:t>[indicar fecha]</w:t>
      </w:r>
      <w:r w:rsidRPr="00C1421D">
        <w:rPr>
          <w:rFonts w:eastAsia="Arial Unicode MS" w:cstheme="minorHAnsi"/>
        </w:rPr>
        <w:t xml:space="preserve">, lo que ocurra primero. En </w:t>
      </w:r>
      <w:r w:rsidRPr="00C1421D">
        <w:rPr>
          <w:rFonts w:eastAsia="Arial Unicode MS" w:cstheme="minorHAnsi"/>
        </w:rPr>
        <w:lastRenderedPageBreak/>
        <w:t>consecuencia, cualquier solicitud de pago bajo esta garantía deberá recibirse en esta oficinal con en o antes de dicha fecha.</w:t>
      </w:r>
    </w:p>
    <w:p w14:paraId="4FBFEEB8" w14:textId="77777777" w:rsidR="00C1421D" w:rsidRPr="00C1421D" w:rsidRDefault="00C1421D" w:rsidP="00C1421D">
      <w:pPr>
        <w:spacing w:before="60" w:after="60" w:line="240" w:lineRule="auto"/>
        <w:jc w:val="both"/>
        <w:rPr>
          <w:rFonts w:eastAsia="Arial Unicode MS" w:cstheme="minorHAnsi"/>
        </w:rPr>
      </w:pPr>
      <w:r w:rsidRPr="00C1421D">
        <w:rPr>
          <w:rFonts w:eastAsia="Arial Unicode MS" w:cstheme="minorHAnsi"/>
        </w:rPr>
        <w:t>Esta garantía está sujeta a las “</w:t>
      </w:r>
      <w:r w:rsidRPr="00C1421D">
        <w:rPr>
          <w:rFonts w:eastAsia="Arial Unicode MS" w:cstheme="minorHAnsi"/>
          <w:i/>
        </w:rPr>
        <w:t>Reglas Uniformes de la CCI relativas a las garantías contra primera solicitud - URDG” (</w:t>
      </w:r>
      <w:proofErr w:type="spellStart"/>
      <w:r w:rsidRPr="00C1421D">
        <w:rPr>
          <w:rFonts w:eastAsia="Arial Unicode MS" w:cstheme="minorHAnsi"/>
          <w:i/>
        </w:rPr>
        <w:t>Uniform</w:t>
      </w:r>
      <w:proofErr w:type="spellEnd"/>
      <w:r w:rsidRPr="00C1421D">
        <w:rPr>
          <w:rFonts w:eastAsia="Arial Unicode MS" w:cstheme="minorHAnsi"/>
          <w:i/>
        </w:rPr>
        <w:t xml:space="preserve"> Rules </w:t>
      </w:r>
      <w:proofErr w:type="spellStart"/>
      <w:r w:rsidRPr="00C1421D">
        <w:rPr>
          <w:rFonts w:eastAsia="Arial Unicode MS" w:cstheme="minorHAnsi"/>
          <w:i/>
        </w:rPr>
        <w:t>for</w:t>
      </w:r>
      <w:proofErr w:type="spellEnd"/>
      <w:r w:rsidRPr="00C1421D">
        <w:rPr>
          <w:rFonts w:eastAsia="Arial Unicode MS" w:cstheme="minorHAnsi"/>
          <w:i/>
        </w:rPr>
        <w:t xml:space="preserve"> </w:t>
      </w:r>
      <w:proofErr w:type="spellStart"/>
      <w:r w:rsidRPr="00C1421D">
        <w:rPr>
          <w:rFonts w:eastAsia="Arial Unicode MS" w:cstheme="minorHAnsi"/>
          <w:i/>
        </w:rPr>
        <w:t>Demand</w:t>
      </w:r>
      <w:proofErr w:type="spellEnd"/>
      <w:r w:rsidRPr="00C1421D">
        <w:rPr>
          <w:rFonts w:eastAsia="Arial Unicode MS" w:cstheme="minorHAnsi"/>
          <w:i/>
        </w:rPr>
        <w:t xml:space="preserve"> </w:t>
      </w:r>
      <w:proofErr w:type="spellStart"/>
      <w:r w:rsidRPr="00C1421D">
        <w:rPr>
          <w:rFonts w:eastAsia="Arial Unicode MS" w:cstheme="minorHAnsi"/>
          <w:i/>
        </w:rPr>
        <w:t>Gurantees</w:t>
      </w:r>
      <w:proofErr w:type="spellEnd"/>
      <w:r w:rsidRPr="00C1421D">
        <w:rPr>
          <w:rFonts w:eastAsia="Arial Unicode MS" w:cstheme="minorHAnsi"/>
          <w:i/>
        </w:rPr>
        <w:t xml:space="preserve">), Revisión de 2010  Publicación CCI </w:t>
      </w:r>
      <w:r w:rsidRPr="00C1421D">
        <w:rPr>
          <w:rFonts w:eastAsia="Arial Unicode MS" w:cstheme="minorHAnsi"/>
        </w:rPr>
        <w:t>No. 758, con excepción de la declaración bajo el Artículo 15 (a) que se excluye por el presente documento*.</w:t>
      </w:r>
    </w:p>
    <w:p w14:paraId="1135E875" w14:textId="77777777" w:rsidR="00C1421D" w:rsidRPr="00C1421D" w:rsidRDefault="00C1421D" w:rsidP="00C1421D">
      <w:pPr>
        <w:spacing w:before="60" w:after="60" w:line="240" w:lineRule="auto"/>
        <w:rPr>
          <w:rFonts w:cstheme="minorHAnsi"/>
        </w:rPr>
      </w:pPr>
      <w:r w:rsidRPr="00C1421D">
        <w:rPr>
          <w:rFonts w:cstheme="minorHAnsi"/>
        </w:rPr>
        <w:t xml:space="preserve">____________________ </w:t>
      </w:r>
      <w:r w:rsidRPr="00C1421D">
        <w:rPr>
          <w:rFonts w:cstheme="minorHAnsi"/>
        </w:rPr>
        <w:br/>
      </w:r>
      <w:r w:rsidRPr="00C1421D">
        <w:rPr>
          <w:rFonts w:cstheme="minorHAnsi"/>
          <w:i/>
          <w:color w:val="0070C0"/>
        </w:rPr>
        <w:t>[firmas(s)]</w:t>
      </w:r>
      <w:r w:rsidRPr="00C1421D">
        <w:rPr>
          <w:rFonts w:cstheme="minorHAnsi"/>
          <w:color w:val="0070C0"/>
        </w:rPr>
        <w:t xml:space="preserve"> </w:t>
      </w:r>
    </w:p>
    <w:p w14:paraId="567EC197" w14:textId="7AF8F4EF" w:rsidR="004C4277" w:rsidRPr="000E2D53" w:rsidRDefault="00C1421D" w:rsidP="00C1421D">
      <w:pPr>
        <w:spacing w:before="60" w:after="60" w:line="240" w:lineRule="auto"/>
        <w:jc w:val="both"/>
        <w:rPr>
          <w:rFonts w:cstheme="minorHAnsi"/>
        </w:rPr>
      </w:pPr>
      <w:r w:rsidRPr="00C1421D">
        <w:rPr>
          <w:rFonts w:cstheme="minorHAnsi"/>
        </w:rPr>
        <w:br/>
      </w:r>
      <w:r w:rsidRPr="00C1421D">
        <w:rPr>
          <w:rFonts w:cstheme="minorHAnsi"/>
          <w:i/>
          <w:color w:val="0070C0"/>
        </w:rPr>
        <w:t xml:space="preserve">Nota: </w:t>
      </w:r>
      <w:r w:rsidRPr="00C1421D">
        <w:rPr>
          <w:rFonts w:cstheme="minorHAnsi"/>
          <w:i/>
          <w:color w:val="0070C0"/>
          <w:sz w:val="18"/>
        </w:rPr>
        <w:t xml:space="preserve">*[Para información del Organismo Ejecutor: El artículo 15 (a) establece: “Condiciones del requerimiento: (a) Un requerimiento de una garantía debe ir acompañado de aquellos documentos que la garantía especifique, y en cualquier caso de una declaración del beneficiario indicado en qué aspecto el ordenante ha incumplido sus obligaciones respecto a la relación subyacente. Esta declaración puede formar parte del requerimiento o constituir un documento independiente y firmado que acompañe o identifique el requerimiento.] </w:t>
      </w:r>
    </w:p>
    <w:p w14:paraId="36BE19B9" w14:textId="5C2DADE4" w:rsidR="00E334C2" w:rsidRPr="000E2D53" w:rsidRDefault="00E334C2" w:rsidP="006C2857">
      <w:pPr>
        <w:numPr>
          <w:ilvl w:val="12"/>
          <w:numId w:val="0"/>
        </w:numPr>
        <w:spacing w:before="60" w:after="60" w:line="240" w:lineRule="auto"/>
        <w:rPr>
          <w:rFonts w:cstheme="minorHAnsi"/>
          <w:b/>
        </w:rPr>
      </w:pPr>
      <w:bookmarkStart w:id="368" w:name="_GoBack"/>
      <w:bookmarkEnd w:id="368"/>
    </w:p>
    <w:p w14:paraId="5F74F531" w14:textId="24EF5230" w:rsidR="00D31784" w:rsidRPr="000E2D53" w:rsidRDefault="00D31784" w:rsidP="006C2857">
      <w:pPr>
        <w:numPr>
          <w:ilvl w:val="12"/>
          <w:numId w:val="0"/>
        </w:numPr>
        <w:spacing w:before="60" w:after="60" w:line="240" w:lineRule="auto"/>
        <w:rPr>
          <w:rFonts w:cstheme="minorHAnsi"/>
          <w:b/>
        </w:rPr>
      </w:pPr>
    </w:p>
    <w:p w14:paraId="2041A108" w14:textId="77777777" w:rsidR="00CF20FC" w:rsidRDefault="00CF20FC" w:rsidP="00D31784">
      <w:pPr>
        <w:numPr>
          <w:ilvl w:val="12"/>
          <w:numId w:val="0"/>
        </w:numPr>
        <w:spacing w:before="60" w:after="60" w:line="240" w:lineRule="auto"/>
        <w:jc w:val="center"/>
        <w:rPr>
          <w:rFonts w:cstheme="minorHAnsi"/>
          <w:b/>
        </w:rPr>
      </w:pPr>
    </w:p>
    <w:p w14:paraId="10CB7A03" w14:textId="77777777" w:rsidR="00CF20FC" w:rsidRDefault="00CF20FC" w:rsidP="00D31784">
      <w:pPr>
        <w:numPr>
          <w:ilvl w:val="12"/>
          <w:numId w:val="0"/>
        </w:numPr>
        <w:spacing w:before="60" w:after="60" w:line="240" w:lineRule="auto"/>
        <w:jc w:val="center"/>
        <w:rPr>
          <w:rFonts w:cstheme="minorHAnsi"/>
          <w:b/>
        </w:rPr>
      </w:pPr>
    </w:p>
    <w:p w14:paraId="69149137" w14:textId="77777777" w:rsidR="00CF20FC" w:rsidRDefault="00CF20FC" w:rsidP="00D31784">
      <w:pPr>
        <w:numPr>
          <w:ilvl w:val="12"/>
          <w:numId w:val="0"/>
        </w:numPr>
        <w:spacing w:before="60" w:after="60" w:line="240" w:lineRule="auto"/>
        <w:jc w:val="center"/>
        <w:rPr>
          <w:rFonts w:cstheme="minorHAnsi"/>
          <w:b/>
        </w:rPr>
      </w:pPr>
    </w:p>
    <w:p w14:paraId="5513D9CC" w14:textId="77777777" w:rsidR="00CF20FC" w:rsidRDefault="00CF20FC" w:rsidP="00D31784">
      <w:pPr>
        <w:numPr>
          <w:ilvl w:val="12"/>
          <w:numId w:val="0"/>
        </w:numPr>
        <w:spacing w:before="60" w:after="60" w:line="240" w:lineRule="auto"/>
        <w:jc w:val="center"/>
        <w:rPr>
          <w:rFonts w:cstheme="minorHAnsi"/>
          <w:b/>
        </w:rPr>
      </w:pPr>
    </w:p>
    <w:p w14:paraId="759759BF" w14:textId="77777777" w:rsidR="00CF20FC" w:rsidRDefault="00CF20FC" w:rsidP="00D31784">
      <w:pPr>
        <w:numPr>
          <w:ilvl w:val="12"/>
          <w:numId w:val="0"/>
        </w:numPr>
        <w:spacing w:before="60" w:after="60" w:line="240" w:lineRule="auto"/>
        <w:jc w:val="center"/>
        <w:rPr>
          <w:rFonts w:cstheme="minorHAnsi"/>
          <w:b/>
        </w:rPr>
      </w:pPr>
    </w:p>
    <w:p w14:paraId="4A5AF124" w14:textId="77777777" w:rsidR="00CF20FC" w:rsidRDefault="00CF20FC" w:rsidP="00D31784">
      <w:pPr>
        <w:numPr>
          <w:ilvl w:val="12"/>
          <w:numId w:val="0"/>
        </w:numPr>
        <w:spacing w:before="60" w:after="60" w:line="240" w:lineRule="auto"/>
        <w:jc w:val="center"/>
        <w:rPr>
          <w:rFonts w:cstheme="minorHAnsi"/>
          <w:b/>
        </w:rPr>
      </w:pPr>
    </w:p>
    <w:p w14:paraId="1DE1DC8E" w14:textId="77777777" w:rsidR="00CF20FC" w:rsidRDefault="00CF20FC" w:rsidP="00D31784">
      <w:pPr>
        <w:numPr>
          <w:ilvl w:val="12"/>
          <w:numId w:val="0"/>
        </w:numPr>
        <w:spacing w:before="60" w:after="60" w:line="240" w:lineRule="auto"/>
        <w:jc w:val="center"/>
        <w:rPr>
          <w:rFonts w:cstheme="minorHAnsi"/>
          <w:b/>
        </w:rPr>
      </w:pPr>
    </w:p>
    <w:p w14:paraId="7CD6EB54" w14:textId="77777777" w:rsidR="00CF20FC" w:rsidRDefault="00CF20FC" w:rsidP="00D31784">
      <w:pPr>
        <w:numPr>
          <w:ilvl w:val="12"/>
          <w:numId w:val="0"/>
        </w:numPr>
        <w:spacing w:before="60" w:after="60" w:line="240" w:lineRule="auto"/>
        <w:jc w:val="center"/>
        <w:rPr>
          <w:rFonts w:cstheme="minorHAnsi"/>
          <w:b/>
        </w:rPr>
      </w:pPr>
    </w:p>
    <w:p w14:paraId="5C0EFB1D" w14:textId="77777777" w:rsidR="00CF20FC" w:rsidRDefault="00CF20FC" w:rsidP="00D31784">
      <w:pPr>
        <w:numPr>
          <w:ilvl w:val="12"/>
          <w:numId w:val="0"/>
        </w:numPr>
        <w:spacing w:before="60" w:after="60" w:line="240" w:lineRule="auto"/>
        <w:jc w:val="center"/>
        <w:rPr>
          <w:rFonts w:cstheme="minorHAnsi"/>
          <w:b/>
        </w:rPr>
      </w:pPr>
    </w:p>
    <w:p w14:paraId="45C45C47" w14:textId="77777777" w:rsidR="00CF20FC" w:rsidRDefault="00CF20FC" w:rsidP="00D31784">
      <w:pPr>
        <w:numPr>
          <w:ilvl w:val="12"/>
          <w:numId w:val="0"/>
        </w:numPr>
        <w:spacing w:before="60" w:after="60" w:line="240" w:lineRule="auto"/>
        <w:jc w:val="center"/>
        <w:rPr>
          <w:rFonts w:cstheme="minorHAnsi"/>
          <w:b/>
        </w:rPr>
      </w:pPr>
    </w:p>
    <w:p w14:paraId="497FD950" w14:textId="77777777" w:rsidR="00F04885" w:rsidRDefault="00F04885" w:rsidP="00D31784">
      <w:pPr>
        <w:numPr>
          <w:ilvl w:val="12"/>
          <w:numId w:val="0"/>
        </w:numPr>
        <w:spacing w:before="60" w:after="60" w:line="240" w:lineRule="auto"/>
        <w:jc w:val="center"/>
        <w:rPr>
          <w:rFonts w:cstheme="minorHAnsi"/>
          <w:b/>
        </w:rPr>
      </w:pPr>
    </w:p>
    <w:p w14:paraId="48C0B4AB" w14:textId="77777777" w:rsidR="00F04885" w:rsidRDefault="00F04885" w:rsidP="00D31784">
      <w:pPr>
        <w:numPr>
          <w:ilvl w:val="12"/>
          <w:numId w:val="0"/>
        </w:numPr>
        <w:spacing w:before="60" w:after="60" w:line="240" w:lineRule="auto"/>
        <w:jc w:val="center"/>
        <w:rPr>
          <w:rFonts w:cstheme="minorHAnsi"/>
          <w:b/>
        </w:rPr>
      </w:pPr>
    </w:p>
    <w:p w14:paraId="23DFDF76" w14:textId="77777777" w:rsidR="00F04885" w:rsidRPr="000E2D53" w:rsidRDefault="00F04885" w:rsidP="00D31784">
      <w:pPr>
        <w:numPr>
          <w:ilvl w:val="12"/>
          <w:numId w:val="0"/>
        </w:numPr>
        <w:spacing w:before="60" w:after="60" w:line="240" w:lineRule="auto"/>
        <w:jc w:val="center"/>
        <w:rPr>
          <w:rFonts w:cstheme="minorHAnsi"/>
          <w:b/>
        </w:rPr>
      </w:pPr>
    </w:p>
    <w:sectPr w:rsidR="00F04885" w:rsidRPr="000E2D53" w:rsidSect="00C21FC6">
      <w:headerReference w:type="default" r:id="rId2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549B7F7" w15:done="0"/>
  <w15:commentEx w15:paraId="7615560C" w15:done="0"/>
  <w15:commentEx w15:paraId="53E5EEDF" w15:done="0"/>
  <w15:commentEx w15:paraId="7ADCD877" w15:done="0"/>
  <w15:commentEx w15:paraId="7E98FA83" w15:done="0"/>
  <w15:commentEx w15:paraId="776C0A4D" w15:done="0"/>
  <w15:commentEx w15:paraId="56F6201C" w15:done="0"/>
  <w15:commentEx w15:paraId="1AAF48E5" w15:done="0"/>
  <w15:commentEx w15:paraId="76C54A5D" w15:done="0"/>
  <w15:commentEx w15:paraId="51876C18" w15:done="0"/>
  <w15:commentEx w15:paraId="182FA92C" w15:done="0"/>
  <w15:commentEx w15:paraId="2F3FA9C3" w15:done="0"/>
  <w15:commentEx w15:paraId="1328ABB5" w15:done="0"/>
  <w15:commentEx w15:paraId="031EE9BF" w15:done="0"/>
  <w15:commentEx w15:paraId="1C57F3EF" w15:done="0"/>
  <w15:commentEx w15:paraId="0A887065" w15:done="0"/>
  <w15:commentEx w15:paraId="5B543689" w15:done="0"/>
  <w15:commentEx w15:paraId="7D0AE8D2" w15:done="0"/>
  <w15:commentEx w15:paraId="1884076F" w15:done="0"/>
  <w15:commentEx w15:paraId="667A88E4" w15:done="0"/>
  <w15:commentEx w15:paraId="7D77B379" w15:done="0"/>
  <w15:commentEx w15:paraId="13BF0B14" w15:done="0"/>
  <w15:commentEx w15:paraId="474916C9" w15:done="0"/>
  <w15:commentEx w15:paraId="5832FB80" w15:done="0"/>
  <w15:commentEx w15:paraId="08DC735D" w15:done="0"/>
  <w15:commentEx w15:paraId="035538FA" w15:done="0"/>
  <w15:commentEx w15:paraId="79629F48" w15:done="0"/>
  <w15:commentEx w15:paraId="100B67C4" w15:done="0"/>
  <w15:commentEx w15:paraId="335121CD" w15:done="0"/>
  <w15:commentEx w15:paraId="041E4283" w15:done="0"/>
  <w15:commentEx w15:paraId="22B505EC" w15:done="0"/>
  <w15:commentEx w15:paraId="1109EAA1" w15:done="0"/>
  <w15:commentEx w15:paraId="5CC43D17" w15:done="0"/>
  <w15:commentEx w15:paraId="403BAD7D" w15:done="0"/>
  <w15:commentEx w15:paraId="46637F8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49B7F7" w16cid:durableId="211D05DE"/>
  <w16cid:commentId w16cid:paraId="7615560C" w16cid:durableId="211D06F3"/>
  <w16cid:commentId w16cid:paraId="53E5EEDF" w16cid:durableId="211D0710"/>
  <w16cid:commentId w16cid:paraId="7ADCD877" w16cid:durableId="211D0727"/>
  <w16cid:commentId w16cid:paraId="7E98FA83" w16cid:durableId="211D07A3"/>
  <w16cid:commentId w16cid:paraId="776C0A4D" w16cid:durableId="211D07B2"/>
  <w16cid:commentId w16cid:paraId="56F6201C" w16cid:durableId="211D07D3"/>
  <w16cid:commentId w16cid:paraId="1AAF48E5" w16cid:durableId="211D07D6"/>
  <w16cid:commentId w16cid:paraId="76C54A5D" w16cid:durableId="211D07D9"/>
  <w16cid:commentId w16cid:paraId="51876C18" w16cid:durableId="211D0895"/>
  <w16cid:commentId w16cid:paraId="182FA92C" w16cid:durableId="211D08E0"/>
  <w16cid:commentId w16cid:paraId="2F3FA9C3" w16cid:durableId="211D08FB"/>
  <w16cid:commentId w16cid:paraId="1328ABB5" w16cid:durableId="211D09C1"/>
  <w16cid:commentId w16cid:paraId="031EE9BF" w16cid:durableId="211D09C3"/>
  <w16cid:commentId w16cid:paraId="1C57F3EF" w16cid:durableId="211D0B80"/>
  <w16cid:commentId w16cid:paraId="0A887065" w16cid:durableId="211D09C2"/>
  <w16cid:commentId w16cid:paraId="5B543689" w16cid:durableId="211D09D1"/>
  <w16cid:commentId w16cid:paraId="7D0AE8D2" w16cid:durableId="211D0A7B"/>
  <w16cid:commentId w16cid:paraId="1884076F" w16cid:durableId="211D0ADB"/>
  <w16cid:commentId w16cid:paraId="667A88E4" w16cid:durableId="211D0B61"/>
  <w16cid:commentId w16cid:paraId="7D77B379" w16cid:durableId="211D0D7F"/>
  <w16cid:commentId w16cid:paraId="13BF0B14" w16cid:durableId="211D0D91"/>
  <w16cid:commentId w16cid:paraId="474916C9" w16cid:durableId="211D0D9D"/>
  <w16cid:commentId w16cid:paraId="5832FB80" w16cid:durableId="211D0EB3"/>
  <w16cid:commentId w16cid:paraId="08DC735D" w16cid:durableId="211D0ECE"/>
  <w16cid:commentId w16cid:paraId="035538FA" w16cid:durableId="211D0F0B"/>
  <w16cid:commentId w16cid:paraId="79629F48" w16cid:durableId="211D0F20"/>
  <w16cid:commentId w16cid:paraId="100B67C4" w16cid:durableId="211D0F10"/>
  <w16cid:commentId w16cid:paraId="335121CD" w16cid:durableId="211D0F40"/>
  <w16cid:commentId w16cid:paraId="041E4283" w16cid:durableId="211D1009"/>
  <w16cid:commentId w16cid:paraId="22B505EC" w16cid:durableId="211D103B"/>
  <w16cid:commentId w16cid:paraId="1109EAA1" w16cid:durableId="211D1059"/>
  <w16cid:commentId w16cid:paraId="5CC43D17" w16cid:durableId="211D115C"/>
  <w16cid:commentId w16cid:paraId="403BAD7D" w16cid:durableId="211D11B1"/>
  <w16cid:commentId w16cid:paraId="46637F87" w16cid:durableId="211D11D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7683E7" w14:textId="77777777" w:rsidR="0047149F" w:rsidRDefault="0047149F" w:rsidP="009C7F37">
      <w:pPr>
        <w:spacing w:after="0" w:line="240" w:lineRule="auto"/>
      </w:pPr>
      <w:r>
        <w:separator/>
      </w:r>
    </w:p>
  </w:endnote>
  <w:endnote w:type="continuationSeparator" w:id="0">
    <w:p w14:paraId="12034A1E" w14:textId="77777777" w:rsidR="0047149F" w:rsidRDefault="0047149F" w:rsidP="009C7F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Negrita">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ro">
    <w:altName w:val="He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B6D4A" w14:textId="7B5D5407" w:rsidR="00030242" w:rsidRDefault="00030242">
    <w:pPr>
      <w:pStyle w:val="Piedepgina"/>
      <w:jc w:val="right"/>
    </w:pPr>
    <w:r>
      <w:t>(</w:t>
    </w:r>
    <w:sdt>
      <w:sdtPr>
        <w:id w:val="-998959984"/>
        <w:docPartObj>
          <w:docPartGallery w:val="Page Numbers (Bottom of Page)"/>
          <w:docPartUnique/>
        </w:docPartObj>
      </w:sdtPr>
      <w:sdtEndPr/>
      <w:sdtContent>
        <w:r>
          <w:fldChar w:fldCharType="begin"/>
        </w:r>
        <w:r>
          <w:instrText>PAGE   \* MERGEFORMAT</w:instrText>
        </w:r>
        <w:r>
          <w:fldChar w:fldCharType="separate"/>
        </w:r>
        <w:r w:rsidR="0024596D" w:rsidRPr="0024596D">
          <w:rPr>
            <w:noProof/>
            <w:lang w:val="es-ES"/>
          </w:rPr>
          <w:t>54</w:t>
        </w:r>
        <w:r>
          <w:fldChar w:fldCharType="end"/>
        </w:r>
        <w: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2DE38" w14:textId="77777777" w:rsidR="00030242" w:rsidRDefault="00030242" w:rsidP="00432643">
    <w:pPr>
      <w:pStyle w:val="Piedepgina"/>
      <w:jc w:val="right"/>
    </w:pPr>
  </w:p>
  <w:p w14:paraId="76EE64ED" w14:textId="19246795" w:rsidR="00030242" w:rsidRDefault="00030242" w:rsidP="00432643">
    <w:pPr>
      <w:pStyle w:val="Piedepgina"/>
      <w:jc w:val="right"/>
    </w:pPr>
    <w:r>
      <w:t>(</w:t>
    </w:r>
    <w:sdt>
      <w:sdtPr>
        <w:id w:val="-414624287"/>
        <w:docPartObj>
          <w:docPartGallery w:val="Page Numbers (Bottom of Page)"/>
          <w:docPartUnique/>
        </w:docPartObj>
      </w:sdtPr>
      <w:sdtEndPr/>
      <w:sdtContent>
        <w:r>
          <w:fldChar w:fldCharType="begin"/>
        </w:r>
        <w:r>
          <w:instrText>PAGE   \* MERGEFORMAT</w:instrText>
        </w:r>
        <w:r>
          <w:fldChar w:fldCharType="separate"/>
        </w:r>
        <w:r w:rsidR="0024596D" w:rsidRPr="0024596D">
          <w:rPr>
            <w:noProof/>
            <w:lang w:val="es-ES"/>
          </w:rPr>
          <w:t>102</w:t>
        </w:r>
        <w:r>
          <w:fldChar w:fldCharType="end"/>
        </w:r>
        <w: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173D1F" w14:textId="77777777" w:rsidR="0047149F" w:rsidRDefault="0047149F" w:rsidP="009C7F37">
      <w:pPr>
        <w:spacing w:after="0" w:line="240" w:lineRule="auto"/>
      </w:pPr>
      <w:r>
        <w:separator/>
      </w:r>
    </w:p>
  </w:footnote>
  <w:footnote w:type="continuationSeparator" w:id="0">
    <w:p w14:paraId="288ADF40" w14:textId="77777777" w:rsidR="0047149F" w:rsidRDefault="0047149F" w:rsidP="009C7F37">
      <w:pPr>
        <w:spacing w:after="0" w:line="240" w:lineRule="auto"/>
      </w:pPr>
      <w:r>
        <w:continuationSeparator/>
      </w:r>
    </w:p>
  </w:footnote>
  <w:footnote w:id="1">
    <w:p w14:paraId="0450B053" w14:textId="77777777" w:rsidR="00030242" w:rsidRPr="00125030" w:rsidRDefault="00030242" w:rsidP="00B40F61">
      <w:pPr>
        <w:pStyle w:val="Textonotapie"/>
        <w:rPr>
          <w:rFonts w:asciiTheme="minorHAnsi" w:hAnsiTheme="minorHAnsi"/>
          <w:i/>
          <w:sz w:val="18"/>
          <w:szCs w:val="18"/>
          <w:lang w:val="es-ES_tradnl"/>
        </w:rPr>
      </w:pPr>
      <w:r w:rsidRPr="00125030">
        <w:rPr>
          <w:rStyle w:val="Refdenotaalpie"/>
          <w:rFonts w:asciiTheme="minorHAnsi" w:eastAsiaTheme="majorEastAsia" w:hAnsiTheme="minorHAnsi"/>
          <w:i/>
          <w:sz w:val="18"/>
          <w:szCs w:val="18"/>
        </w:rPr>
        <w:footnoteRef/>
      </w:r>
      <w:r w:rsidRPr="00125030">
        <w:rPr>
          <w:rFonts w:asciiTheme="minorHAnsi" w:hAnsiTheme="minorHAnsi"/>
          <w:i/>
          <w:sz w:val="18"/>
          <w:szCs w:val="18"/>
          <w:lang w:val="es-ES_tradnl"/>
        </w:rPr>
        <w:t xml:space="preserve"> A fin de facilitar al Comprador esta clasificación, el Oferente completará la versión correspondiente de la Listas de Precios incluidas en los Documentos de Licitación, entendiéndose que si el Oferente presenta una versión incorrecta de la Lista de Precios, su oferta no será rechazada sino simplemente reclasificada por el Comprador y colocada en el grupo de ofertas apropiado.</w:t>
      </w:r>
    </w:p>
  </w:footnote>
  <w:footnote w:id="2">
    <w:p w14:paraId="268918A6" w14:textId="77777777" w:rsidR="00030242" w:rsidRPr="00125030" w:rsidRDefault="00030242" w:rsidP="00545F3C">
      <w:pPr>
        <w:pStyle w:val="Default"/>
        <w:ind w:left="180" w:hanging="180"/>
        <w:jc w:val="both"/>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El monto de la Fianza debe ser </w:t>
      </w:r>
      <w:r w:rsidRPr="00125030">
        <w:rPr>
          <w:rFonts w:asciiTheme="minorHAnsi" w:hAnsiTheme="minorHAnsi"/>
          <w:iCs/>
          <w:sz w:val="18"/>
          <w:szCs w:val="18"/>
          <w:lang w:val="es-CO"/>
        </w:rPr>
        <w:t>expresado en la moneda del País del Comprador o en una moneda internacional de libre convertibilidad</w:t>
      </w:r>
    </w:p>
  </w:footnote>
  <w:footnote w:id="3">
    <w:p w14:paraId="7483707E" w14:textId="77777777" w:rsidR="00030242" w:rsidRPr="00125030" w:rsidRDefault="00030242" w:rsidP="00B56FC5">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En el sitio virtual del Banco (</w:t>
      </w:r>
      <w:hyperlink r:id="rId1" w:history="1">
        <w:r w:rsidRPr="00125030">
          <w:rPr>
            <w:rStyle w:val="Hipervnculo"/>
            <w:rFonts w:asciiTheme="minorHAnsi" w:hAnsiTheme="minorHAnsi"/>
            <w:sz w:val="18"/>
            <w:szCs w:val="18"/>
            <w:lang w:val="es-ES_tradnl"/>
          </w:rPr>
          <w:t>www.iadb.org/integrity</w:t>
        </w:r>
      </w:hyperlink>
      <w:r w:rsidRPr="00125030">
        <w:rPr>
          <w:rFonts w:asciiTheme="minorHAnsi" w:hAnsiTheme="minorHAnsi"/>
          <w:sz w:val="18"/>
          <w:szCs w:val="18"/>
          <w:lang w:val="es-ES_tradnl"/>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4">
    <w:p w14:paraId="717F89F5" w14:textId="77777777" w:rsidR="00030242" w:rsidRPr="00125030" w:rsidRDefault="00030242" w:rsidP="00B56FC5">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Un subconsultor,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 w:id="5">
    <w:p w14:paraId="44DC6354" w14:textId="77777777" w:rsidR="00030242" w:rsidRPr="00125030" w:rsidRDefault="00030242" w:rsidP="00AA2F96">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En el sitio virtual del Banco (</w:t>
      </w:r>
      <w:hyperlink r:id="rId2" w:history="1">
        <w:r w:rsidRPr="00125030">
          <w:rPr>
            <w:rStyle w:val="Hipervnculo"/>
            <w:rFonts w:asciiTheme="minorHAnsi" w:hAnsiTheme="minorHAnsi"/>
            <w:sz w:val="18"/>
            <w:szCs w:val="18"/>
            <w:lang w:val="es-ES_tradnl"/>
          </w:rPr>
          <w:t>www.iadb.org/integrity</w:t>
        </w:r>
      </w:hyperlink>
      <w:r w:rsidRPr="00125030">
        <w:rPr>
          <w:rFonts w:asciiTheme="minorHAnsi" w:hAnsiTheme="minorHAnsi"/>
          <w:sz w:val="18"/>
          <w:szCs w:val="18"/>
          <w:lang w:val="es-ES_tradnl"/>
        </w:rPr>
        <w:t>) se facilita información sobre cómo denunciar la supuesta comisión de Prácticas Prohibidas, las normas aplicables al proceso de investigación y sanción y el convenio que rige el reconocimiento recíproco de sanciones entre instituciones financieras internacionales.</w:t>
      </w:r>
    </w:p>
  </w:footnote>
  <w:footnote w:id="6">
    <w:p w14:paraId="55DB79F0" w14:textId="77777777" w:rsidR="00030242" w:rsidRPr="00125030" w:rsidRDefault="00030242" w:rsidP="00F0000F">
      <w:pPr>
        <w:pStyle w:val="Textonotapie"/>
        <w:rPr>
          <w:rFonts w:asciiTheme="minorHAnsi" w:hAnsiTheme="minorHAnsi"/>
          <w:sz w:val="18"/>
          <w:szCs w:val="18"/>
          <w:lang w:val="es-ES_tradnl"/>
        </w:rPr>
      </w:pPr>
      <w:r w:rsidRPr="00125030">
        <w:rPr>
          <w:rStyle w:val="Refdenotaalpie"/>
          <w:rFonts w:asciiTheme="minorHAnsi" w:hAnsiTheme="minorHAnsi"/>
          <w:sz w:val="18"/>
          <w:szCs w:val="18"/>
        </w:rPr>
        <w:footnoteRef/>
      </w:r>
      <w:r w:rsidRPr="00125030">
        <w:rPr>
          <w:rFonts w:asciiTheme="minorHAnsi" w:hAnsiTheme="minorHAnsi"/>
          <w:sz w:val="18"/>
          <w:szCs w:val="18"/>
          <w:lang w:val="es-ES_tradnl"/>
        </w:rPr>
        <w:t xml:space="preserve"> Un subconsultor, subcontratista o proveedor de bienes o servicios designado (se utilizan diferentes apelaciones dependiendo del documento de licitación) es aquel que cumple una de las siguientes condiciones: (i) ha sido incluido por el oferente en su oferta o solicitud de precalificación debido a que aporta experiencia y conocimientos específicos y esenciales que permiten al oferente cumplir con los requisitos de elegibilidad de la licitación; o (ii) ha sido designado por el Prestatario.</w:t>
      </w:r>
    </w:p>
  </w:footnote>
  <w:footnote w:id="7">
    <w:p w14:paraId="5FE1BFA8" w14:textId="77777777" w:rsidR="00030242" w:rsidRPr="00125030" w:rsidRDefault="00030242" w:rsidP="00545F3C">
      <w:pPr>
        <w:pStyle w:val="Textonotapie"/>
        <w:ind w:left="180" w:hanging="180"/>
        <w:rPr>
          <w:rFonts w:asciiTheme="minorHAnsi" w:hAnsiTheme="minorHAnsi"/>
          <w:i/>
          <w:color w:val="0070C0"/>
          <w:sz w:val="18"/>
          <w:szCs w:val="18"/>
          <w:lang w:val="es-ES_tradnl"/>
        </w:rPr>
      </w:pPr>
      <w:r w:rsidRPr="00125030">
        <w:rPr>
          <w:rStyle w:val="Refdenotaalpie"/>
          <w:rFonts w:asciiTheme="minorHAnsi" w:hAnsiTheme="minorHAnsi"/>
          <w:i/>
          <w:sz w:val="18"/>
          <w:szCs w:val="18"/>
          <w:lang w:val="es-ES_tradnl"/>
        </w:rPr>
        <w:t>1</w:t>
      </w:r>
      <w:r w:rsidRPr="00125030">
        <w:rPr>
          <w:rFonts w:asciiTheme="minorHAnsi" w:hAnsiTheme="minorHAnsi"/>
          <w:i/>
          <w:sz w:val="18"/>
          <w:szCs w:val="18"/>
          <w:lang w:val="es-ES_tradnl"/>
        </w:rPr>
        <w:t xml:space="preserve"> </w:t>
      </w:r>
      <w:r w:rsidRPr="00125030">
        <w:rPr>
          <w:rFonts w:asciiTheme="minorHAnsi" w:hAnsiTheme="minorHAnsi"/>
          <w:i/>
          <w:color w:val="0070C0"/>
          <w:sz w:val="18"/>
          <w:szCs w:val="18"/>
          <w:lang w:val="es-ES_tradnl"/>
        </w:rPr>
        <w:t>El Garante incluirá el monto que represente el porcentaje del Monto del Contrato Aceptado establecido en la carta de Aceptación, y denominado en la(s) moneda(s) del Contrato o en una moneda de libre convertibilidad aceptable al Beneficiario.</w:t>
      </w:r>
    </w:p>
  </w:footnote>
  <w:footnote w:id="8">
    <w:p w14:paraId="72827734" w14:textId="77777777" w:rsidR="00030242" w:rsidRPr="00125030" w:rsidRDefault="00030242" w:rsidP="00545F3C">
      <w:pPr>
        <w:pStyle w:val="Textonotapie"/>
        <w:ind w:left="180" w:hanging="180"/>
        <w:rPr>
          <w:rFonts w:asciiTheme="minorHAnsi" w:hAnsiTheme="minorHAnsi"/>
          <w:i/>
          <w:iCs/>
          <w:sz w:val="18"/>
          <w:szCs w:val="18"/>
          <w:lang w:val="es-ES_tradnl"/>
        </w:rPr>
      </w:pPr>
      <w:r w:rsidRPr="00125030">
        <w:rPr>
          <w:rStyle w:val="Refdenotaalpie"/>
          <w:rFonts w:asciiTheme="minorHAnsi" w:hAnsiTheme="minorHAnsi"/>
          <w:i/>
          <w:sz w:val="18"/>
          <w:szCs w:val="18"/>
          <w:lang w:val="es-ES_tradnl"/>
        </w:rPr>
        <w:t>2</w:t>
      </w:r>
      <w:r w:rsidRPr="00125030">
        <w:rPr>
          <w:rFonts w:asciiTheme="minorHAnsi" w:hAnsiTheme="minorHAnsi"/>
          <w:i/>
          <w:sz w:val="18"/>
          <w:szCs w:val="18"/>
          <w:lang w:val="es-ES_tradnl"/>
        </w:rPr>
        <w:t xml:space="preserve"> </w:t>
      </w:r>
      <w:r w:rsidRPr="00125030">
        <w:rPr>
          <w:rFonts w:asciiTheme="minorHAnsi" w:hAnsiTheme="minorHAnsi"/>
          <w:i/>
          <w:color w:val="0070C0"/>
          <w:sz w:val="18"/>
          <w:szCs w:val="18"/>
          <w:lang w:val="es-ES_tradnl"/>
        </w:rPr>
        <w:t>Indicar la fecha de veintiocho días posteriores a la fecha esperada de terminación de acuerdo con la cláusula CGC 11.9</w:t>
      </w:r>
      <w:r w:rsidRPr="00125030">
        <w:rPr>
          <w:rFonts w:asciiTheme="minorHAnsi" w:hAnsiTheme="minorHAnsi"/>
          <w:i/>
          <w:iCs/>
          <w:color w:val="0070C0"/>
          <w:sz w:val="18"/>
          <w:szCs w:val="18"/>
          <w:lang w:val="es-ES_tradnl"/>
        </w:rPr>
        <w:t xml:space="preserve">. El Comprador deberá tener en cuenta que en el evento en que se otorgue una extensión de esta fecha de terminación del Contrato, el Comprador necesitará solicitar al Garante una extensión de esta garantía.  Dicha solicitud deberá ser por escrito y deberá darse con anterioridad a la fecha de vencimiento establecido en la garantía. </w:t>
      </w:r>
      <w:r w:rsidRPr="00125030">
        <w:rPr>
          <w:rFonts w:asciiTheme="minorHAnsi" w:hAnsiTheme="minorHAnsi"/>
          <w:i/>
          <w:iCs/>
          <w:color w:val="0070C0"/>
          <w:sz w:val="18"/>
          <w:szCs w:val="18"/>
          <w:lang w:val="es-ES"/>
        </w:rPr>
        <w:t>En la preparación de esta garantía, el Comprador podrá considerar incluir el siguiente texto al formulario, al final del penúltimo párrafo: “El Garante se compromete a otorgar una extensión de esta garantía por un periodo que no excederá [seis meses] [un año], como respuesta a una solicitud por escrito del Beneficiario, la cual deberá ser presentada al Garante con anterioridad al vencimiento de  la garantía</w:t>
      </w:r>
      <w:r w:rsidRPr="00125030">
        <w:rPr>
          <w:rFonts w:asciiTheme="minorHAnsi" w:hAnsiTheme="minorHAnsi"/>
          <w:i/>
          <w:iCs/>
          <w:color w:val="0070C0"/>
          <w:sz w:val="18"/>
          <w:szCs w:val="18"/>
          <w:lang w:val="es-ES_tradnl"/>
        </w:rPr>
        <w:t>.”</w:t>
      </w:r>
    </w:p>
  </w:footnote>
  <w:footnote w:id="9">
    <w:p w14:paraId="4D8480A1" w14:textId="77777777" w:rsidR="00030242" w:rsidRPr="00125030" w:rsidRDefault="00030242" w:rsidP="00C1421D">
      <w:pPr>
        <w:pStyle w:val="Textonotapie"/>
        <w:ind w:left="180" w:hanging="180"/>
        <w:rPr>
          <w:rFonts w:asciiTheme="minorHAnsi" w:hAnsiTheme="minorHAnsi"/>
          <w:i/>
          <w:sz w:val="18"/>
          <w:szCs w:val="18"/>
          <w:lang w:val="es-ES_tradnl"/>
        </w:rPr>
      </w:pPr>
      <w:r w:rsidRPr="00125030">
        <w:rPr>
          <w:rStyle w:val="Refdenotaalpie"/>
          <w:rFonts w:asciiTheme="minorHAnsi" w:hAnsiTheme="minorHAnsi"/>
          <w:i/>
          <w:sz w:val="18"/>
          <w:szCs w:val="18"/>
          <w:lang w:val="es-ES_tradnl"/>
        </w:rPr>
        <w:t>1</w:t>
      </w:r>
      <w:r w:rsidRPr="00125030">
        <w:rPr>
          <w:lang w:val="es-ES_tradnl"/>
        </w:rPr>
        <w:t xml:space="preserve"> El Banco deberá insertar la suma establecida en las CEC y denominada como se establece en las CEC, ya sea en la(s) moneda(s) denominada(s) en el Contrato o en una moneda de libre convertibilidad aceptable al Comprador.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FFC79" w14:textId="2F660977" w:rsidR="00030242" w:rsidRDefault="00030242" w:rsidP="00C94B23">
    <w:pPr>
      <w:pStyle w:val="Encabezado"/>
      <w:spacing w:line="360" w:lineRule="auto"/>
      <w:jc w:val="right"/>
      <w:rPr>
        <w:sz w:val="18"/>
        <w:szCs w:val="18"/>
        <w:lang w:val="es-ES_tradnl"/>
      </w:rPr>
    </w:pPr>
    <w:r>
      <w:rPr>
        <w:noProof/>
        <w:lang w:val="es-ES" w:eastAsia="es-ES"/>
      </w:rPr>
      <w:drawing>
        <wp:anchor distT="0" distB="0" distL="114300" distR="114300" simplePos="0" relativeHeight="251659264" behindDoc="1" locked="0" layoutInCell="1" allowOverlap="1" wp14:anchorId="67D6CFC2" wp14:editId="517FE272">
          <wp:simplePos x="0" y="0"/>
          <wp:positionH relativeFrom="column">
            <wp:posOffset>-637540</wp:posOffset>
          </wp:positionH>
          <wp:positionV relativeFrom="paragraph">
            <wp:posOffset>-355083</wp:posOffset>
          </wp:positionV>
          <wp:extent cx="7243490" cy="10304890"/>
          <wp:effectExtent l="0" t="0" r="0"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a:Desktop:Nueva Imagen:hoja-membretada.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43490" cy="10304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84F055" w14:textId="77777777" w:rsidR="00030242" w:rsidRDefault="00030242" w:rsidP="00C94B23">
    <w:pPr>
      <w:pStyle w:val="Encabezado"/>
      <w:spacing w:line="360" w:lineRule="auto"/>
      <w:jc w:val="right"/>
      <w:rPr>
        <w:sz w:val="18"/>
        <w:szCs w:val="18"/>
        <w:lang w:val="es-ES_tradnl"/>
      </w:rPr>
    </w:pPr>
  </w:p>
  <w:p w14:paraId="4F04D15B" w14:textId="77777777" w:rsidR="00030242" w:rsidRDefault="00030242" w:rsidP="00C94B23">
    <w:pPr>
      <w:pStyle w:val="Encabezado"/>
      <w:spacing w:line="360" w:lineRule="auto"/>
      <w:jc w:val="right"/>
      <w:rPr>
        <w:sz w:val="18"/>
        <w:szCs w:val="18"/>
        <w:lang w:val="es-ES_tradnl"/>
      </w:rPr>
    </w:pPr>
  </w:p>
  <w:p w14:paraId="7B24D653" w14:textId="446759EE" w:rsidR="00030242" w:rsidRPr="00B40F61" w:rsidRDefault="00030242" w:rsidP="00C94B23">
    <w:pPr>
      <w:pStyle w:val="Encabezado"/>
      <w:spacing w:line="360" w:lineRule="auto"/>
      <w:jc w:val="right"/>
      <w:rPr>
        <w:sz w:val="18"/>
        <w:szCs w:val="18"/>
        <w:lang w:val="es-ES_tradnl"/>
      </w:rPr>
    </w:pPr>
    <w:r>
      <w:rPr>
        <w:sz w:val="18"/>
        <w:szCs w:val="18"/>
        <w:lang w:val="es-ES_tradnl"/>
      </w:rPr>
      <w:t>P</w:t>
    </w:r>
    <w:r w:rsidRPr="00B40F61">
      <w:rPr>
        <w:sz w:val="18"/>
        <w:szCs w:val="18"/>
        <w:lang w:val="es-ES_tradnl"/>
      </w:rPr>
      <w:t xml:space="preserve">arte I. Sección I. </w:t>
    </w:r>
    <w:r>
      <w:rPr>
        <w:sz w:val="18"/>
        <w:szCs w:val="18"/>
        <w:lang w:val="es-ES_tradnl"/>
      </w:rPr>
      <w:t>Instrucciones a los Oferentes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DD0944" w14:textId="2329CAB2" w:rsidR="00030242" w:rsidRDefault="00030242" w:rsidP="006B71DC">
    <w:pPr>
      <w:pStyle w:val="Encabezado"/>
      <w:spacing w:line="360" w:lineRule="auto"/>
      <w:jc w:val="right"/>
      <w:rPr>
        <w:sz w:val="18"/>
        <w:szCs w:val="18"/>
        <w:lang w:val="es-ES_tradnl"/>
      </w:rPr>
    </w:pPr>
    <w:r>
      <w:rPr>
        <w:noProof/>
        <w:lang w:val="es-ES" w:eastAsia="es-ES"/>
      </w:rPr>
      <w:drawing>
        <wp:anchor distT="0" distB="0" distL="114300" distR="114300" simplePos="0" relativeHeight="251661312" behindDoc="1" locked="0" layoutInCell="1" allowOverlap="1" wp14:anchorId="35215972" wp14:editId="4D2CF4FC">
          <wp:simplePos x="0" y="0"/>
          <wp:positionH relativeFrom="column">
            <wp:posOffset>-626583</wp:posOffset>
          </wp:positionH>
          <wp:positionV relativeFrom="paragraph">
            <wp:posOffset>-358140</wp:posOffset>
          </wp:positionV>
          <wp:extent cx="7243490" cy="10304890"/>
          <wp:effectExtent l="0" t="0" r="0" b="1270"/>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a:Desktop:Nueva Imagen:hoja-membretada.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43490" cy="10304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32ED67" w14:textId="77777777" w:rsidR="00030242" w:rsidRDefault="00030242" w:rsidP="006B71DC">
    <w:pPr>
      <w:pStyle w:val="Encabezado"/>
      <w:spacing w:line="360" w:lineRule="auto"/>
      <w:jc w:val="right"/>
      <w:rPr>
        <w:sz w:val="18"/>
        <w:szCs w:val="18"/>
        <w:lang w:val="es-ES_tradnl"/>
      </w:rPr>
    </w:pPr>
  </w:p>
  <w:p w14:paraId="66CA440F" w14:textId="77777777" w:rsidR="00030242" w:rsidRDefault="00030242" w:rsidP="006B71DC">
    <w:pPr>
      <w:pStyle w:val="Encabezado"/>
      <w:spacing w:line="360" w:lineRule="auto"/>
      <w:jc w:val="right"/>
      <w:rPr>
        <w:sz w:val="18"/>
        <w:szCs w:val="18"/>
        <w:lang w:val="es-ES_tradnl"/>
      </w:rPr>
    </w:pPr>
  </w:p>
  <w:p w14:paraId="46B9C12E" w14:textId="58287553" w:rsidR="00030242" w:rsidRPr="00B40F61" w:rsidRDefault="00030242" w:rsidP="006B71DC">
    <w:pPr>
      <w:pStyle w:val="Encabezado"/>
      <w:spacing w:line="360" w:lineRule="auto"/>
      <w:jc w:val="right"/>
      <w:rPr>
        <w:sz w:val="18"/>
        <w:szCs w:val="18"/>
        <w:lang w:val="es-ES_tradnl"/>
      </w:rPr>
    </w:pPr>
    <w:r>
      <w:rPr>
        <w:sz w:val="18"/>
        <w:szCs w:val="18"/>
        <w:lang w:val="es-ES_tradnl"/>
      </w:rPr>
      <w:t>P</w:t>
    </w:r>
    <w:r w:rsidRPr="00B40F61">
      <w:rPr>
        <w:sz w:val="18"/>
        <w:szCs w:val="18"/>
        <w:lang w:val="es-ES_tradnl"/>
      </w:rPr>
      <w:t>arte I. Sección II. Datos d</w:t>
    </w:r>
    <w:r>
      <w:rPr>
        <w:sz w:val="18"/>
        <w:szCs w:val="18"/>
        <w:lang w:val="es-ES_tradnl"/>
      </w:rPr>
      <w:t>e la Licitación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0D4C6" w14:textId="0815FAD2" w:rsidR="00030242" w:rsidRDefault="00030242" w:rsidP="00014B58">
    <w:pPr>
      <w:pStyle w:val="Encabezado"/>
      <w:spacing w:line="360" w:lineRule="auto"/>
      <w:jc w:val="right"/>
      <w:rPr>
        <w:sz w:val="18"/>
        <w:szCs w:val="18"/>
        <w:lang w:val="es-ES_tradnl"/>
      </w:rPr>
    </w:pPr>
    <w:r>
      <w:rPr>
        <w:noProof/>
        <w:lang w:val="es-ES" w:eastAsia="es-ES"/>
      </w:rPr>
      <w:drawing>
        <wp:anchor distT="0" distB="0" distL="114300" distR="114300" simplePos="0" relativeHeight="251665408" behindDoc="1" locked="0" layoutInCell="1" allowOverlap="1" wp14:anchorId="06EACAEC" wp14:editId="3DB70F70">
          <wp:simplePos x="0" y="0"/>
          <wp:positionH relativeFrom="column">
            <wp:posOffset>-651510</wp:posOffset>
          </wp:positionH>
          <wp:positionV relativeFrom="paragraph">
            <wp:posOffset>-219872</wp:posOffset>
          </wp:positionV>
          <wp:extent cx="7243490" cy="10304890"/>
          <wp:effectExtent l="0" t="0" r="0" b="127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a:Desktop:Nueva Imagen:hoja-membretada.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43490" cy="10304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08787C" w14:textId="77777777" w:rsidR="00030242" w:rsidRDefault="00030242" w:rsidP="00014B58">
    <w:pPr>
      <w:pStyle w:val="Encabezado"/>
      <w:spacing w:line="360" w:lineRule="auto"/>
      <w:jc w:val="right"/>
      <w:rPr>
        <w:sz w:val="18"/>
        <w:szCs w:val="18"/>
        <w:lang w:val="es-ES_tradnl"/>
      </w:rPr>
    </w:pPr>
  </w:p>
  <w:p w14:paraId="6D032860" w14:textId="77777777" w:rsidR="00030242" w:rsidRDefault="00030242" w:rsidP="00014B58">
    <w:pPr>
      <w:pStyle w:val="Encabezado"/>
      <w:spacing w:line="360" w:lineRule="auto"/>
      <w:jc w:val="right"/>
      <w:rPr>
        <w:sz w:val="18"/>
        <w:szCs w:val="18"/>
        <w:lang w:val="es-ES_tradnl"/>
      </w:rPr>
    </w:pPr>
  </w:p>
  <w:p w14:paraId="2D30EA7B" w14:textId="77777777" w:rsidR="00030242" w:rsidRDefault="00030242" w:rsidP="00014B58">
    <w:pPr>
      <w:pStyle w:val="Encabezado"/>
      <w:spacing w:line="360" w:lineRule="auto"/>
      <w:jc w:val="right"/>
      <w:rPr>
        <w:sz w:val="18"/>
        <w:szCs w:val="18"/>
        <w:lang w:val="es-ES_tradnl"/>
      </w:rPr>
    </w:pPr>
  </w:p>
  <w:p w14:paraId="00F5FBFA" w14:textId="55BE7EDE" w:rsidR="00030242" w:rsidRPr="00286A34" w:rsidRDefault="00030242" w:rsidP="00014B58">
    <w:pPr>
      <w:pStyle w:val="Encabezado"/>
      <w:spacing w:line="360" w:lineRule="auto"/>
      <w:jc w:val="right"/>
      <w:rPr>
        <w:sz w:val="18"/>
        <w:szCs w:val="18"/>
        <w:lang w:val="es-ES_tradnl"/>
      </w:rPr>
    </w:pPr>
    <w:r>
      <w:rPr>
        <w:sz w:val="18"/>
        <w:szCs w:val="18"/>
        <w:lang w:val="es-ES_tradnl"/>
      </w:rPr>
      <w:t>P</w:t>
    </w:r>
    <w:r w:rsidRPr="00286A34">
      <w:rPr>
        <w:sz w:val="18"/>
        <w:szCs w:val="18"/>
        <w:lang w:val="es-ES_tradnl"/>
      </w:rPr>
      <w:t xml:space="preserve">arte I. Sección IV. </w:t>
    </w:r>
    <w:r>
      <w:rPr>
        <w:sz w:val="18"/>
        <w:szCs w:val="18"/>
        <w:lang w:val="es-ES_tradnl"/>
      </w:rPr>
      <w:t>Formularios de la Oferta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CBB2A3" w14:textId="3E7DD620" w:rsidR="00030242" w:rsidRDefault="00030242" w:rsidP="00A60EA2">
    <w:pPr>
      <w:pStyle w:val="Encabezado"/>
      <w:spacing w:line="360" w:lineRule="auto"/>
      <w:jc w:val="right"/>
      <w:rPr>
        <w:sz w:val="18"/>
        <w:szCs w:val="18"/>
        <w:lang w:val="es-CO"/>
      </w:rPr>
    </w:pPr>
    <w:r>
      <w:rPr>
        <w:noProof/>
        <w:lang w:val="es-ES" w:eastAsia="es-ES"/>
      </w:rPr>
      <w:drawing>
        <wp:anchor distT="0" distB="0" distL="114300" distR="114300" simplePos="0" relativeHeight="251667456" behindDoc="1" locked="0" layoutInCell="1" allowOverlap="1" wp14:anchorId="3F494AC6" wp14:editId="34ABD101">
          <wp:simplePos x="0" y="0"/>
          <wp:positionH relativeFrom="column">
            <wp:posOffset>-752475</wp:posOffset>
          </wp:positionH>
          <wp:positionV relativeFrom="paragraph">
            <wp:posOffset>-359732</wp:posOffset>
          </wp:positionV>
          <wp:extent cx="7243490" cy="10304890"/>
          <wp:effectExtent l="0" t="0" r="0" b="127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a:Desktop:Nueva Imagen:hoja-membretada.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43490" cy="10304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C7E270" w14:textId="77777777" w:rsidR="00030242" w:rsidRDefault="00030242" w:rsidP="00A60EA2">
    <w:pPr>
      <w:pStyle w:val="Encabezado"/>
      <w:spacing w:line="360" w:lineRule="auto"/>
      <w:jc w:val="right"/>
      <w:rPr>
        <w:sz w:val="18"/>
        <w:szCs w:val="18"/>
        <w:lang w:val="es-CO"/>
      </w:rPr>
    </w:pPr>
  </w:p>
  <w:p w14:paraId="5D46A6F2" w14:textId="77777777" w:rsidR="00030242" w:rsidRDefault="00030242" w:rsidP="00A60EA2">
    <w:pPr>
      <w:pStyle w:val="Encabezado"/>
      <w:spacing w:line="360" w:lineRule="auto"/>
      <w:jc w:val="right"/>
      <w:rPr>
        <w:sz w:val="18"/>
        <w:szCs w:val="18"/>
        <w:lang w:val="es-CO"/>
      </w:rPr>
    </w:pPr>
  </w:p>
  <w:p w14:paraId="0DAE396B" w14:textId="7C8C5D64" w:rsidR="00030242" w:rsidRPr="00B55273" w:rsidRDefault="00030242" w:rsidP="00A60EA2">
    <w:pPr>
      <w:pStyle w:val="Encabezado"/>
      <w:spacing w:line="360" w:lineRule="auto"/>
      <w:jc w:val="right"/>
      <w:rPr>
        <w:sz w:val="18"/>
        <w:szCs w:val="18"/>
        <w:lang w:val="es-ES_tradnl"/>
      </w:rPr>
    </w:pPr>
    <w:r>
      <w:rPr>
        <w:sz w:val="18"/>
        <w:szCs w:val="18"/>
        <w:lang w:val="es-CO"/>
      </w:rPr>
      <w:t>P</w:t>
    </w:r>
    <w:r w:rsidRPr="00B56FC5">
      <w:rPr>
        <w:sz w:val="18"/>
        <w:szCs w:val="18"/>
        <w:lang w:val="es-CO"/>
      </w:rPr>
      <w:t>arte</w:t>
    </w:r>
    <w:r w:rsidRPr="00B55273">
      <w:rPr>
        <w:sz w:val="18"/>
        <w:szCs w:val="18"/>
        <w:lang w:val="es-ES_tradnl"/>
      </w:rPr>
      <w:t xml:space="preserve"> II. </w:t>
    </w:r>
    <w:r w:rsidRPr="00B56FC5">
      <w:rPr>
        <w:sz w:val="18"/>
        <w:szCs w:val="18"/>
        <w:lang w:val="es-CO"/>
      </w:rPr>
      <w:t>Sección</w:t>
    </w:r>
    <w:r w:rsidRPr="00B55273">
      <w:rPr>
        <w:sz w:val="18"/>
        <w:szCs w:val="18"/>
        <w:lang w:val="es-ES_tradnl"/>
      </w:rPr>
      <w:t xml:space="preserve"> V. </w:t>
    </w:r>
    <w:r w:rsidRPr="00B56FC5">
      <w:rPr>
        <w:sz w:val="18"/>
        <w:szCs w:val="18"/>
        <w:lang w:val="es-CO"/>
      </w:rPr>
      <w:t>Países</w:t>
    </w:r>
    <w:r w:rsidRPr="00B55273">
      <w:rPr>
        <w:sz w:val="18"/>
        <w:szCs w:val="18"/>
        <w:lang w:val="es-ES_tradnl"/>
      </w:rPr>
      <w:t xml:space="preserve"> </w:t>
    </w:r>
    <w:r w:rsidRPr="00B56FC5">
      <w:rPr>
        <w:sz w:val="18"/>
        <w:szCs w:val="18"/>
        <w:lang w:val="es-CO"/>
      </w:rPr>
      <w:t>Elegibles</w:t>
    </w:r>
    <w:r w:rsidRPr="00B55273">
      <w:rPr>
        <w:sz w:val="18"/>
        <w:szCs w:val="18"/>
        <w:lang w:val="es-ES_tradnl"/>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F0E160" w14:textId="559318AA" w:rsidR="00030242" w:rsidRDefault="00030242" w:rsidP="00DF39F5">
    <w:pPr>
      <w:pStyle w:val="Encabezado"/>
      <w:spacing w:line="360" w:lineRule="auto"/>
      <w:jc w:val="right"/>
      <w:rPr>
        <w:sz w:val="18"/>
        <w:szCs w:val="18"/>
        <w:lang w:val="es-ES_tradnl"/>
      </w:rPr>
    </w:pPr>
    <w:r>
      <w:rPr>
        <w:noProof/>
        <w:lang w:val="es-ES" w:eastAsia="es-ES"/>
      </w:rPr>
      <w:drawing>
        <wp:anchor distT="0" distB="0" distL="114300" distR="114300" simplePos="0" relativeHeight="251669504" behindDoc="1" locked="0" layoutInCell="1" allowOverlap="1" wp14:anchorId="05EA3B18" wp14:editId="17CAAE72">
          <wp:simplePos x="0" y="0"/>
          <wp:positionH relativeFrom="column">
            <wp:posOffset>-729302</wp:posOffset>
          </wp:positionH>
          <wp:positionV relativeFrom="paragraph">
            <wp:posOffset>-342265</wp:posOffset>
          </wp:positionV>
          <wp:extent cx="7243490" cy="10304890"/>
          <wp:effectExtent l="0" t="0" r="0" b="127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a:Desktop:Nueva Imagen:hoja-membretada.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43490" cy="10304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09F270" w14:textId="77777777" w:rsidR="00030242" w:rsidRDefault="00030242" w:rsidP="00DF39F5">
    <w:pPr>
      <w:pStyle w:val="Encabezado"/>
      <w:spacing w:line="360" w:lineRule="auto"/>
      <w:jc w:val="right"/>
      <w:rPr>
        <w:sz w:val="18"/>
        <w:szCs w:val="18"/>
        <w:lang w:val="es-ES_tradnl"/>
      </w:rPr>
    </w:pPr>
  </w:p>
  <w:p w14:paraId="17A65EE6" w14:textId="77777777" w:rsidR="00030242" w:rsidRDefault="00030242" w:rsidP="00DF39F5">
    <w:pPr>
      <w:pStyle w:val="Encabezado"/>
      <w:spacing w:line="360" w:lineRule="auto"/>
      <w:jc w:val="right"/>
      <w:rPr>
        <w:sz w:val="18"/>
        <w:szCs w:val="18"/>
        <w:lang w:val="es-ES_tradnl"/>
      </w:rPr>
    </w:pPr>
  </w:p>
  <w:p w14:paraId="1C833E51" w14:textId="07261604" w:rsidR="00030242" w:rsidRPr="00B56FC5" w:rsidRDefault="00030242" w:rsidP="00DF39F5">
    <w:pPr>
      <w:pStyle w:val="Encabezado"/>
      <w:spacing w:line="360" w:lineRule="auto"/>
      <w:jc w:val="right"/>
      <w:rPr>
        <w:sz w:val="18"/>
        <w:szCs w:val="18"/>
        <w:lang w:val="es-ES_tradnl"/>
      </w:rPr>
    </w:pPr>
    <w:r>
      <w:rPr>
        <w:sz w:val="18"/>
        <w:szCs w:val="18"/>
        <w:lang w:val="es-ES_tradnl"/>
      </w:rPr>
      <w:t>P</w:t>
    </w:r>
    <w:r w:rsidRPr="00B56FC5">
      <w:rPr>
        <w:sz w:val="18"/>
        <w:szCs w:val="18"/>
        <w:lang w:val="es-ES_tradnl"/>
      </w:rPr>
      <w:t xml:space="preserve">arte II. </w:t>
    </w:r>
    <w:r w:rsidRPr="00B56FC5">
      <w:rPr>
        <w:sz w:val="18"/>
        <w:szCs w:val="18"/>
        <w:lang w:val="es-CO"/>
      </w:rPr>
      <w:t>Sección</w:t>
    </w:r>
    <w:r w:rsidRPr="00B56FC5">
      <w:rPr>
        <w:sz w:val="18"/>
        <w:szCs w:val="18"/>
        <w:lang w:val="es-ES_tradnl"/>
      </w:rPr>
      <w:t xml:space="preserve"> VI. Fraude y Co</w:t>
    </w:r>
    <w:r>
      <w:rPr>
        <w:sz w:val="18"/>
        <w:szCs w:val="18"/>
        <w:lang w:val="es-ES_tradnl"/>
      </w:rPr>
      <w:t>rrupción y Prácticas Prohibidas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592A3" w14:textId="77777777" w:rsidR="00030242" w:rsidRDefault="00030242" w:rsidP="00432643">
    <w:pPr>
      <w:pStyle w:val="Encabezado"/>
      <w:spacing w:line="360" w:lineRule="auto"/>
      <w:jc w:val="right"/>
      <w:rPr>
        <w:sz w:val="18"/>
        <w:szCs w:val="18"/>
        <w:lang w:val="es-ES_tradnl"/>
      </w:rPr>
    </w:pPr>
    <w:r>
      <w:rPr>
        <w:noProof/>
        <w:lang w:val="es-ES" w:eastAsia="es-ES"/>
      </w:rPr>
      <w:drawing>
        <wp:anchor distT="0" distB="0" distL="114300" distR="114300" simplePos="0" relativeHeight="251673600" behindDoc="1" locked="0" layoutInCell="1" allowOverlap="1" wp14:anchorId="2052834F" wp14:editId="1884358F">
          <wp:simplePos x="0" y="0"/>
          <wp:positionH relativeFrom="column">
            <wp:posOffset>-729302</wp:posOffset>
          </wp:positionH>
          <wp:positionV relativeFrom="paragraph">
            <wp:posOffset>-342265</wp:posOffset>
          </wp:positionV>
          <wp:extent cx="7243490" cy="10304890"/>
          <wp:effectExtent l="0" t="0" r="0" b="127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a:Desktop:Nueva Imagen:hoja-membretada.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43490" cy="10304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5751F5" w14:textId="77777777" w:rsidR="00030242" w:rsidRDefault="00030242" w:rsidP="00432643">
    <w:pPr>
      <w:pStyle w:val="Encabezado"/>
      <w:spacing w:line="360" w:lineRule="auto"/>
      <w:jc w:val="right"/>
      <w:rPr>
        <w:sz w:val="18"/>
        <w:szCs w:val="18"/>
        <w:lang w:val="es-ES_tradnl"/>
      </w:rPr>
    </w:pPr>
  </w:p>
  <w:p w14:paraId="0BEFD636" w14:textId="77777777" w:rsidR="00030242" w:rsidRDefault="00030242" w:rsidP="00432643">
    <w:pPr>
      <w:pStyle w:val="Encabezado"/>
      <w:spacing w:line="360" w:lineRule="auto"/>
      <w:jc w:val="right"/>
      <w:rPr>
        <w:sz w:val="18"/>
        <w:szCs w:val="18"/>
        <w:lang w:val="es-ES_tradnl"/>
      </w:rPr>
    </w:pPr>
  </w:p>
  <w:p w14:paraId="0AF97D8F" w14:textId="1F3CD536" w:rsidR="00030242" w:rsidRPr="00B56FC5" w:rsidRDefault="00030242" w:rsidP="00432643">
    <w:pPr>
      <w:pStyle w:val="Encabezado"/>
      <w:spacing w:line="360" w:lineRule="auto"/>
      <w:jc w:val="right"/>
      <w:rPr>
        <w:sz w:val="18"/>
        <w:szCs w:val="18"/>
        <w:lang w:val="es-ES_tradnl"/>
      </w:rPr>
    </w:pPr>
    <w:r w:rsidRPr="00F66B97">
      <w:rPr>
        <w:sz w:val="18"/>
        <w:szCs w:val="18"/>
        <w:lang w:val="es-ES_tradnl"/>
      </w:rPr>
      <w:t xml:space="preserve">PARTE II. Requisitos </w:t>
    </w:r>
    <w:r>
      <w:rPr>
        <w:sz w:val="18"/>
        <w:szCs w:val="18"/>
        <w:lang w:val="es-ES_tradnl"/>
      </w:rPr>
      <w:t>d</w:t>
    </w:r>
    <w:r w:rsidRPr="00F66B97">
      <w:rPr>
        <w:sz w:val="18"/>
        <w:szCs w:val="18"/>
        <w:lang w:val="es-ES_tradnl"/>
      </w:rPr>
      <w:t xml:space="preserve">e </w:t>
    </w:r>
    <w:r>
      <w:rPr>
        <w:sz w:val="18"/>
        <w:szCs w:val="18"/>
        <w:lang w:val="es-ES_tradnl"/>
      </w:rPr>
      <w:t>l</w:t>
    </w:r>
    <w:r w:rsidRPr="00F66B97">
      <w:rPr>
        <w:sz w:val="18"/>
        <w:szCs w:val="18"/>
        <w:lang w:val="es-ES_tradnl"/>
      </w:rPr>
      <w:t xml:space="preserve">os Bienes </w:t>
    </w:r>
    <w:r>
      <w:rPr>
        <w:sz w:val="18"/>
        <w:szCs w:val="18"/>
        <w:lang w:val="es-ES_tradnl"/>
      </w:rPr>
      <w:t>y</w:t>
    </w:r>
    <w:r w:rsidRPr="00F66B97">
      <w:rPr>
        <w:sz w:val="18"/>
        <w:szCs w:val="18"/>
        <w:lang w:val="es-ES_tradnl"/>
      </w:rPr>
      <w:t xml:space="preserve"> Servicios</w:t>
    </w:r>
  </w:p>
  <w:p w14:paraId="30F82B7B" w14:textId="13B1B202" w:rsidR="00030242" w:rsidRDefault="00030242">
    <w:pPr>
      <w:pStyle w:val="Textoindependiente"/>
      <w:spacing w:line="14" w:lineRule="auto"/>
      <w:rPr>
        <w:b/>
        <w:sz w:val="20"/>
      </w:rPr>
    </w:pPr>
    <w:r>
      <w:rPr>
        <w:noProof/>
        <w:lang w:val="es-ES" w:eastAsia="es-ES"/>
      </w:rPr>
      <w:drawing>
        <wp:anchor distT="0" distB="0" distL="114300" distR="114300" simplePos="0" relativeHeight="251671552" behindDoc="1" locked="0" layoutInCell="1" allowOverlap="1" wp14:anchorId="2306A615" wp14:editId="3CCF0108">
          <wp:simplePos x="0" y="0"/>
          <wp:positionH relativeFrom="column">
            <wp:posOffset>-736922</wp:posOffset>
          </wp:positionH>
          <wp:positionV relativeFrom="paragraph">
            <wp:posOffset>-325755</wp:posOffset>
          </wp:positionV>
          <wp:extent cx="7243490" cy="10304890"/>
          <wp:effectExtent l="0" t="0" r="0" b="127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a:Desktop:Nueva Imagen:hoja-membretada.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43490" cy="103048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BD524" w14:textId="07D01A37" w:rsidR="00030242" w:rsidRDefault="00030242" w:rsidP="00502256">
    <w:pPr>
      <w:pStyle w:val="Encabezado"/>
      <w:spacing w:line="360" w:lineRule="auto"/>
      <w:jc w:val="right"/>
      <w:rPr>
        <w:sz w:val="18"/>
        <w:szCs w:val="18"/>
        <w:lang w:val="es-ES_tradnl"/>
      </w:rPr>
    </w:pPr>
    <w:r>
      <w:rPr>
        <w:noProof/>
        <w:lang w:val="es-ES" w:eastAsia="es-ES"/>
      </w:rPr>
      <w:drawing>
        <wp:anchor distT="0" distB="0" distL="114300" distR="114300" simplePos="0" relativeHeight="251675648" behindDoc="1" locked="0" layoutInCell="1" allowOverlap="1" wp14:anchorId="642450F1" wp14:editId="59C0CF37">
          <wp:simplePos x="0" y="0"/>
          <wp:positionH relativeFrom="column">
            <wp:posOffset>-699135</wp:posOffset>
          </wp:positionH>
          <wp:positionV relativeFrom="paragraph">
            <wp:posOffset>-352738</wp:posOffset>
          </wp:positionV>
          <wp:extent cx="7243490" cy="10304890"/>
          <wp:effectExtent l="0" t="0" r="0" b="1270"/>
          <wp:wrapNone/>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a:Desktop:Nueva Imagen:hoja-membretada.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43490" cy="10304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CA88AE" w14:textId="77777777" w:rsidR="00030242" w:rsidRDefault="00030242" w:rsidP="00502256">
    <w:pPr>
      <w:pStyle w:val="Encabezado"/>
      <w:spacing w:line="360" w:lineRule="auto"/>
      <w:jc w:val="right"/>
      <w:rPr>
        <w:sz w:val="18"/>
        <w:szCs w:val="18"/>
        <w:lang w:val="es-ES_tradnl"/>
      </w:rPr>
    </w:pPr>
  </w:p>
  <w:p w14:paraId="19EA5C8C" w14:textId="77777777" w:rsidR="00030242" w:rsidRDefault="00030242" w:rsidP="00502256">
    <w:pPr>
      <w:pStyle w:val="Encabezado"/>
      <w:spacing w:line="360" w:lineRule="auto"/>
      <w:jc w:val="right"/>
      <w:rPr>
        <w:sz w:val="18"/>
        <w:szCs w:val="18"/>
        <w:lang w:val="es-ES_tradnl"/>
      </w:rPr>
    </w:pPr>
  </w:p>
  <w:p w14:paraId="45917476" w14:textId="69B96121" w:rsidR="00030242" w:rsidRPr="00625F5A" w:rsidRDefault="00030242" w:rsidP="00502256">
    <w:pPr>
      <w:pStyle w:val="Encabezado"/>
      <w:spacing w:line="360" w:lineRule="auto"/>
      <w:jc w:val="right"/>
      <w:rPr>
        <w:sz w:val="18"/>
        <w:szCs w:val="18"/>
        <w:lang w:val="es-ES_tradnl"/>
      </w:rPr>
    </w:pPr>
    <w:r>
      <w:rPr>
        <w:sz w:val="18"/>
        <w:szCs w:val="18"/>
        <w:lang w:val="es-ES_tradnl"/>
      </w:rPr>
      <w:t>P</w:t>
    </w:r>
    <w:r w:rsidRPr="00625F5A">
      <w:rPr>
        <w:sz w:val="18"/>
        <w:szCs w:val="18"/>
        <w:lang w:val="es-ES_tradnl"/>
      </w:rPr>
      <w:t>arte III. Sección VIII. Condiciones</w:t>
    </w:r>
    <w:r>
      <w:rPr>
        <w:sz w:val="18"/>
        <w:szCs w:val="18"/>
        <w:lang w:val="es-ES_tradnl"/>
      </w:rPr>
      <w:t xml:space="preserve"> </w:t>
    </w:r>
    <w:r w:rsidRPr="00625F5A">
      <w:rPr>
        <w:sz w:val="18"/>
        <w:szCs w:val="18"/>
        <w:lang w:val="es-ES_tradnl"/>
      </w:rPr>
      <w:t>General</w:t>
    </w:r>
    <w:r>
      <w:rPr>
        <w:sz w:val="18"/>
        <w:szCs w:val="18"/>
        <w:lang w:val="es-ES_tradnl"/>
      </w:rPr>
      <w:t>e</w:t>
    </w:r>
    <w:r w:rsidRPr="00625F5A">
      <w:rPr>
        <w:sz w:val="18"/>
        <w:szCs w:val="18"/>
        <w:lang w:val="es-ES_tradnl"/>
      </w:rPr>
      <w:t xml:space="preserve">s </w:t>
    </w:r>
    <w:r>
      <w:rPr>
        <w:sz w:val="18"/>
        <w:szCs w:val="18"/>
        <w:lang w:val="es-ES_tradnl"/>
      </w:rPr>
      <w:t>del Contra</w:t>
    </w:r>
    <w:r w:rsidRPr="00625F5A">
      <w:rPr>
        <w:sz w:val="18"/>
        <w:szCs w:val="18"/>
        <w:lang w:val="es-ES_tradnl"/>
      </w:rPr>
      <w:t>t</w:t>
    </w:r>
    <w:r>
      <w:rPr>
        <w:sz w:val="18"/>
        <w:szCs w:val="18"/>
        <w:lang w:val="es-ES_tradnl"/>
      </w:rPr>
      <w:t>o</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C164F0" w14:textId="65421E42" w:rsidR="00030242" w:rsidRDefault="00030242" w:rsidP="005B4B7F">
    <w:pPr>
      <w:pStyle w:val="Encabezado"/>
      <w:spacing w:line="360" w:lineRule="auto"/>
      <w:jc w:val="right"/>
      <w:rPr>
        <w:sz w:val="18"/>
        <w:szCs w:val="18"/>
        <w:lang w:val="es-ES_tradnl"/>
      </w:rPr>
    </w:pPr>
    <w:r>
      <w:rPr>
        <w:noProof/>
        <w:lang w:val="es-ES" w:eastAsia="es-ES"/>
      </w:rPr>
      <w:drawing>
        <wp:anchor distT="0" distB="0" distL="114300" distR="114300" simplePos="0" relativeHeight="251677696" behindDoc="1" locked="0" layoutInCell="1" allowOverlap="1" wp14:anchorId="094BDF95" wp14:editId="25E282D1">
          <wp:simplePos x="0" y="0"/>
          <wp:positionH relativeFrom="column">
            <wp:posOffset>-819690</wp:posOffset>
          </wp:positionH>
          <wp:positionV relativeFrom="paragraph">
            <wp:posOffset>-377446</wp:posOffset>
          </wp:positionV>
          <wp:extent cx="7243490" cy="10304890"/>
          <wp:effectExtent l="0" t="0" r="0" b="1270"/>
          <wp:wrapNone/>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ha:Desktop:Nueva Imagen:hoja-membretada.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243490" cy="103048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049B0A" w14:textId="77777777" w:rsidR="00030242" w:rsidRDefault="00030242" w:rsidP="005B4B7F">
    <w:pPr>
      <w:pStyle w:val="Encabezado"/>
      <w:spacing w:line="360" w:lineRule="auto"/>
      <w:jc w:val="right"/>
      <w:rPr>
        <w:sz w:val="18"/>
        <w:szCs w:val="18"/>
        <w:lang w:val="es-ES_tradnl"/>
      </w:rPr>
    </w:pPr>
  </w:p>
  <w:p w14:paraId="4EBCC625" w14:textId="77777777" w:rsidR="00030242" w:rsidRDefault="00030242" w:rsidP="005B4B7F">
    <w:pPr>
      <w:pStyle w:val="Encabezado"/>
      <w:spacing w:line="360" w:lineRule="auto"/>
      <w:jc w:val="right"/>
      <w:rPr>
        <w:sz w:val="18"/>
        <w:szCs w:val="18"/>
        <w:lang w:val="es-ES_tradnl"/>
      </w:rPr>
    </w:pPr>
  </w:p>
  <w:p w14:paraId="0C38E291" w14:textId="1488F595" w:rsidR="00030242" w:rsidRPr="00B8048A" w:rsidRDefault="00030242" w:rsidP="005B4B7F">
    <w:pPr>
      <w:pStyle w:val="Encabezado"/>
      <w:spacing w:line="360" w:lineRule="auto"/>
      <w:jc w:val="right"/>
      <w:rPr>
        <w:sz w:val="18"/>
        <w:szCs w:val="18"/>
        <w:lang w:val="es-ES_tradnl"/>
      </w:rPr>
    </w:pPr>
    <w:r>
      <w:rPr>
        <w:sz w:val="18"/>
        <w:szCs w:val="18"/>
        <w:lang w:val="es-ES_tradnl"/>
      </w:rPr>
      <w:t>P</w:t>
    </w:r>
    <w:r w:rsidRPr="00B8048A">
      <w:rPr>
        <w:sz w:val="18"/>
        <w:szCs w:val="18"/>
        <w:lang w:val="es-ES_tradnl"/>
      </w:rPr>
      <w:t>arte III. Sección IX. Cond</w:t>
    </w:r>
    <w:r>
      <w:rPr>
        <w:sz w:val="18"/>
        <w:szCs w:val="18"/>
        <w:lang w:val="es-ES_tradnl"/>
      </w:rPr>
      <w:t>iciones Especiales del Contrato</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C18DC" w14:textId="77777777" w:rsidR="00030242" w:rsidRPr="00F0000F" w:rsidRDefault="00030242" w:rsidP="00FE3033">
    <w:pPr>
      <w:pStyle w:val="Encabezado"/>
      <w:jc w:val="right"/>
      <w:rPr>
        <w:sz w:val="18"/>
        <w:szCs w:val="18"/>
        <w:lang w:val="es-ES_tradnl"/>
      </w:rPr>
    </w:pPr>
    <w:r>
      <w:rPr>
        <w:sz w:val="18"/>
        <w:szCs w:val="18"/>
        <w:lang w:val="es-ES_tradnl"/>
      </w:rPr>
      <w:t>Llamado a Licitación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7666A6FE"/>
    <w:lvl w:ilvl="0">
      <w:start w:val="1"/>
      <w:numFmt w:val="decimal"/>
      <w:pStyle w:val="Ttulo5"/>
      <w:lvlText w:val="%1"/>
      <w:lvlJc w:val="left"/>
      <w:pPr>
        <w:tabs>
          <w:tab w:val="left" w:pos="709"/>
        </w:tabs>
        <w:ind w:left="709" w:hanging="709"/>
      </w:pPr>
      <w:rPr>
        <w:rFonts w:ascii="Arial" w:hAnsi="Arial" w:hint="default"/>
        <w:b/>
        <w:i w:val="0"/>
        <w:sz w:val="24"/>
        <w:szCs w:val="24"/>
      </w:rPr>
    </w:lvl>
    <w:lvl w:ilvl="1">
      <w:start w:val="1"/>
      <w:numFmt w:val="decimal"/>
      <w:isLgl/>
      <w:lvlText w:val="%2%1."/>
      <w:lvlJc w:val="left"/>
      <w:pPr>
        <w:tabs>
          <w:tab w:val="left" w:pos="1418"/>
        </w:tabs>
        <w:ind w:left="1418" w:hanging="709"/>
      </w:pPr>
      <w:rPr>
        <w:rFonts w:ascii="Arial" w:hAnsi="Arial" w:hint="default"/>
        <w:b/>
        <w:i w:val="0"/>
        <w:sz w:val="22"/>
      </w:rPr>
    </w:lvl>
    <w:lvl w:ilvl="2">
      <w:start w:val="1"/>
      <w:numFmt w:val="decimal"/>
      <w:isLgl/>
      <w:lvlText w:val="%1.%3"/>
      <w:lvlJc w:val="left"/>
      <w:pPr>
        <w:tabs>
          <w:tab w:val="left" w:pos="2098"/>
        </w:tabs>
        <w:ind w:left="2098" w:hanging="680"/>
      </w:pPr>
      <w:rPr>
        <w:rFonts w:ascii="Arial" w:hAnsi="Arial" w:hint="default"/>
        <w:b/>
        <w:i w:val="0"/>
        <w:sz w:val="22"/>
        <w:szCs w:val="22"/>
      </w:rPr>
    </w:lvl>
    <w:lvl w:ilvl="3">
      <w:start w:val="1"/>
      <w:numFmt w:val="decimal"/>
      <w:isLgl/>
      <w:lvlText w:val="%1.%2.%3.%4"/>
      <w:lvlJc w:val="left"/>
      <w:pPr>
        <w:tabs>
          <w:tab w:val="left" w:pos="2340"/>
        </w:tabs>
        <w:ind w:left="2340" w:hanging="900"/>
      </w:pPr>
      <w:rPr>
        <w:rFonts w:hint="default"/>
        <w:b/>
        <w:sz w:val="22"/>
        <w:szCs w:val="22"/>
      </w:rPr>
    </w:lvl>
    <w:lvl w:ilvl="4">
      <w:start w:val="1"/>
      <w:numFmt w:val="decimal"/>
      <w:isLgl/>
      <w:lvlText w:val="%1.%2.%3.%4.%5"/>
      <w:lvlJc w:val="left"/>
      <w:pPr>
        <w:tabs>
          <w:tab w:val="left" w:pos="2880"/>
        </w:tabs>
        <w:ind w:left="2880" w:hanging="1080"/>
      </w:pPr>
      <w:rPr>
        <w:rFonts w:hint="default"/>
        <w:b/>
      </w:rPr>
    </w:lvl>
    <w:lvl w:ilvl="5">
      <w:start w:val="1"/>
      <w:numFmt w:val="decimal"/>
      <w:isLgl/>
      <w:lvlText w:val="%1.%2.%3.%4.%5.%6"/>
      <w:lvlJc w:val="left"/>
      <w:pPr>
        <w:tabs>
          <w:tab w:val="left" w:pos="3240"/>
        </w:tabs>
        <w:ind w:left="3240" w:hanging="1080"/>
      </w:pPr>
      <w:rPr>
        <w:rFonts w:hint="default"/>
        <w:b/>
      </w:rPr>
    </w:lvl>
    <w:lvl w:ilvl="6">
      <w:start w:val="1"/>
      <w:numFmt w:val="decimal"/>
      <w:isLgl/>
      <w:lvlText w:val="%1.%2.%3.%4.%5.%6.%7"/>
      <w:lvlJc w:val="left"/>
      <w:pPr>
        <w:tabs>
          <w:tab w:val="left" w:pos="3960"/>
        </w:tabs>
        <w:ind w:left="3960" w:hanging="1440"/>
      </w:pPr>
      <w:rPr>
        <w:rFonts w:hint="default"/>
        <w:b/>
      </w:rPr>
    </w:lvl>
    <w:lvl w:ilvl="7">
      <w:start w:val="1"/>
      <w:numFmt w:val="decimal"/>
      <w:isLgl/>
      <w:lvlText w:val="%1.%2.%3.%4.%5.%6.%7.%8"/>
      <w:lvlJc w:val="left"/>
      <w:pPr>
        <w:tabs>
          <w:tab w:val="left" w:pos="4320"/>
        </w:tabs>
        <w:ind w:left="4320" w:hanging="1440"/>
      </w:pPr>
      <w:rPr>
        <w:rFonts w:hint="default"/>
        <w:b/>
      </w:rPr>
    </w:lvl>
    <w:lvl w:ilvl="8">
      <w:start w:val="1"/>
      <w:numFmt w:val="decimal"/>
      <w:isLgl/>
      <w:lvlText w:val="%1.%2.%3.%4.%5.%6.%7.%8.%9"/>
      <w:lvlJc w:val="left"/>
      <w:pPr>
        <w:tabs>
          <w:tab w:val="left" w:pos="5040"/>
        </w:tabs>
        <w:ind w:left="5040" w:hanging="1800"/>
      </w:pPr>
      <w:rPr>
        <w:rFonts w:hint="default"/>
        <w:b/>
      </w:rPr>
    </w:lvl>
  </w:abstractNum>
  <w:abstractNum w:abstractNumId="1">
    <w:nsid w:val="00A5663D"/>
    <w:multiLevelType w:val="hybridMultilevel"/>
    <w:tmpl w:val="976691BA"/>
    <w:lvl w:ilvl="0" w:tplc="C18CCC48">
      <w:start w:val="1"/>
      <w:numFmt w:val="decimal"/>
      <w:lvlText w:val="36.%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FC741A"/>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4603B0"/>
    <w:multiLevelType w:val="hybridMultilevel"/>
    <w:tmpl w:val="E862800C"/>
    <w:lvl w:ilvl="0" w:tplc="6CC2E1BE">
      <w:start w:val="1"/>
      <w:numFmt w:val="decimal"/>
      <w:lvlText w:val="3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6C093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2A5EF7"/>
    <w:multiLevelType w:val="hybridMultilevel"/>
    <w:tmpl w:val="FDF4FCDE"/>
    <w:lvl w:ilvl="0" w:tplc="1696E9D4">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5460159"/>
    <w:multiLevelType w:val="hybridMultilevel"/>
    <w:tmpl w:val="AF8E7676"/>
    <w:lvl w:ilvl="0" w:tplc="12DA8668">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54A07B6"/>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
    <w:nsid w:val="05A6648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06190BAA"/>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nsid w:val="070F7BE0"/>
    <w:multiLevelType w:val="hybridMultilevel"/>
    <w:tmpl w:val="1EA4E112"/>
    <w:lvl w:ilvl="0" w:tplc="8D04511C">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7156E49"/>
    <w:multiLevelType w:val="hybridMultilevel"/>
    <w:tmpl w:val="C80AD53C"/>
    <w:lvl w:ilvl="0" w:tplc="1D4A206C">
      <w:start w:val="1"/>
      <w:numFmt w:val="decimal"/>
      <w:lvlText w:val="2.%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7AA36D3"/>
    <w:multiLevelType w:val="hybridMultilevel"/>
    <w:tmpl w:val="5916297A"/>
    <w:lvl w:ilvl="0" w:tplc="CD782A40">
      <w:start w:val="1"/>
      <w:numFmt w:val="decimal"/>
      <w:lvlText w:val="4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3A4876"/>
    <w:multiLevelType w:val="hybridMultilevel"/>
    <w:tmpl w:val="6FCE9080"/>
    <w:lvl w:ilvl="0" w:tplc="059451C0">
      <w:start w:val="2"/>
      <w:numFmt w:val="lowerLetter"/>
      <w:lvlText w:val="b.%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DB7C63"/>
    <w:multiLevelType w:val="hybridMultilevel"/>
    <w:tmpl w:val="67F2169E"/>
    <w:lvl w:ilvl="0" w:tplc="8D54345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9AE191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6">
    <w:nsid w:val="0A1A430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A1A49EE"/>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8">
    <w:nsid w:val="0AAC0A28"/>
    <w:multiLevelType w:val="hybridMultilevel"/>
    <w:tmpl w:val="CB8094C2"/>
    <w:lvl w:ilvl="0" w:tplc="32E86114">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BED2286"/>
    <w:multiLevelType w:val="hybridMultilevel"/>
    <w:tmpl w:val="C21407EC"/>
    <w:lvl w:ilvl="0" w:tplc="B662684C">
      <w:start w:val="1"/>
      <w:numFmt w:val="decimal"/>
      <w:lvlText w:val="3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C3F6CBE"/>
    <w:multiLevelType w:val="hybridMultilevel"/>
    <w:tmpl w:val="FE324C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0C9552A9"/>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22">
    <w:nsid w:val="0D651A51"/>
    <w:multiLevelType w:val="hybridMultilevel"/>
    <w:tmpl w:val="A06A8D0C"/>
    <w:lvl w:ilvl="0" w:tplc="F39A23EC">
      <w:start w:val="1"/>
      <w:numFmt w:val="decimal"/>
      <w:lvlText w:val="3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DEA7E3F"/>
    <w:multiLevelType w:val="hybridMultilevel"/>
    <w:tmpl w:val="7A2A0920"/>
    <w:lvl w:ilvl="0" w:tplc="93FCA7C4">
      <w:start w:val="1"/>
      <w:numFmt w:val="decimal"/>
      <w:lvlText w:val="3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EDD7094"/>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F0F6826"/>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1981649"/>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2D070C8"/>
    <w:multiLevelType w:val="hybridMultilevel"/>
    <w:tmpl w:val="C9EE4484"/>
    <w:lvl w:ilvl="0" w:tplc="BCFEF086">
      <w:start w:val="1"/>
      <w:numFmt w:val="decimal"/>
      <w:lvlText w:val="1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41A527D"/>
    <w:multiLevelType w:val="hybridMultilevel"/>
    <w:tmpl w:val="ADD665B2"/>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29">
    <w:nsid w:val="14C45C8D"/>
    <w:multiLevelType w:val="hybridMultilevel"/>
    <w:tmpl w:val="F0103062"/>
    <w:lvl w:ilvl="0" w:tplc="F3AA5060">
      <w:start w:val="1"/>
      <w:numFmt w:val="decimal"/>
      <w:lvlText w:val="1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83F663A"/>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867537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87E4F1C"/>
    <w:multiLevelType w:val="hybridMultilevel"/>
    <w:tmpl w:val="F7E26454"/>
    <w:lvl w:ilvl="0" w:tplc="8392FB7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8EE1BD5"/>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34">
    <w:nsid w:val="19464BC0"/>
    <w:multiLevelType w:val="hybridMultilevel"/>
    <w:tmpl w:val="18E8C5F0"/>
    <w:lvl w:ilvl="0" w:tplc="4D0C382E">
      <w:start w:val="1"/>
      <w:numFmt w:val="lowerRoman"/>
      <w:lvlText w:val="(%1)"/>
      <w:lvlJc w:val="left"/>
      <w:pPr>
        <w:ind w:left="1440" w:hanging="360"/>
      </w:pPr>
      <w:rPr>
        <w:rFonts w:hint="default"/>
      </w:rPr>
    </w:lvl>
    <w:lvl w:ilvl="1" w:tplc="A5426E3A" w:tentative="1">
      <w:start w:val="1"/>
      <w:numFmt w:val="lowerLetter"/>
      <w:lvlText w:val="%2."/>
      <w:lvlJc w:val="left"/>
      <w:pPr>
        <w:ind w:left="2160" w:hanging="360"/>
      </w:pPr>
    </w:lvl>
    <w:lvl w:ilvl="2" w:tplc="03F88170" w:tentative="1">
      <w:start w:val="1"/>
      <w:numFmt w:val="lowerRoman"/>
      <w:lvlText w:val="%3."/>
      <w:lvlJc w:val="right"/>
      <w:pPr>
        <w:ind w:left="2880" w:hanging="180"/>
      </w:pPr>
    </w:lvl>
    <w:lvl w:ilvl="3" w:tplc="129E8850" w:tentative="1">
      <w:start w:val="1"/>
      <w:numFmt w:val="decimal"/>
      <w:lvlText w:val="%4."/>
      <w:lvlJc w:val="left"/>
      <w:pPr>
        <w:ind w:left="3600" w:hanging="360"/>
      </w:pPr>
    </w:lvl>
    <w:lvl w:ilvl="4" w:tplc="09962688" w:tentative="1">
      <w:start w:val="1"/>
      <w:numFmt w:val="lowerLetter"/>
      <w:lvlText w:val="%5."/>
      <w:lvlJc w:val="left"/>
      <w:pPr>
        <w:ind w:left="4320" w:hanging="360"/>
      </w:pPr>
    </w:lvl>
    <w:lvl w:ilvl="5" w:tplc="8F40067C" w:tentative="1">
      <w:start w:val="1"/>
      <w:numFmt w:val="lowerRoman"/>
      <w:lvlText w:val="%6."/>
      <w:lvlJc w:val="right"/>
      <w:pPr>
        <w:ind w:left="5040" w:hanging="180"/>
      </w:pPr>
    </w:lvl>
    <w:lvl w:ilvl="6" w:tplc="FC60B722" w:tentative="1">
      <w:start w:val="1"/>
      <w:numFmt w:val="decimal"/>
      <w:lvlText w:val="%7."/>
      <w:lvlJc w:val="left"/>
      <w:pPr>
        <w:ind w:left="5760" w:hanging="360"/>
      </w:pPr>
    </w:lvl>
    <w:lvl w:ilvl="7" w:tplc="287EEE18" w:tentative="1">
      <w:start w:val="1"/>
      <w:numFmt w:val="lowerLetter"/>
      <w:lvlText w:val="%8."/>
      <w:lvlJc w:val="left"/>
      <w:pPr>
        <w:ind w:left="6480" w:hanging="360"/>
      </w:pPr>
    </w:lvl>
    <w:lvl w:ilvl="8" w:tplc="9AC26BA2" w:tentative="1">
      <w:start w:val="1"/>
      <w:numFmt w:val="lowerRoman"/>
      <w:lvlText w:val="%9."/>
      <w:lvlJc w:val="right"/>
      <w:pPr>
        <w:ind w:left="7200" w:hanging="180"/>
      </w:pPr>
    </w:lvl>
  </w:abstractNum>
  <w:abstractNum w:abstractNumId="35">
    <w:nsid w:val="19B02197"/>
    <w:multiLevelType w:val="hybridMultilevel"/>
    <w:tmpl w:val="612AF8EA"/>
    <w:lvl w:ilvl="0" w:tplc="405803EA">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A697331"/>
    <w:multiLevelType w:val="hybridMultilevel"/>
    <w:tmpl w:val="8A6023A2"/>
    <w:lvl w:ilvl="0" w:tplc="4410AF32">
      <w:start w:val="1"/>
      <w:numFmt w:val="decimal"/>
      <w:lvlText w:val="35.%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A793C3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ACA7511"/>
    <w:multiLevelType w:val="hybridMultilevel"/>
    <w:tmpl w:val="AF7C9B90"/>
    <w:lvl w:ilvl="0" w:tplc="04090019">
      <w:start w:val="1"/>
      <w:numFmt w:val="lowerLetter"/>
      <w:lvlText w:val="%1."/>
      <w:lvlJc w:val="left"/>
      <w:pPr>
        <w:ind w:left="727" w:hanging="360"/>
      </w:pPr>
    </w:lvl>
    <w:lvl w:ilvl="1" w:tplc="04090019" w:tentative="1">
      <w:start w:val="1"/>
      <w:numFmt w:val="lowerLetter"/>
      <w:lvlText w:val="%2."/>
      <w:lvlJc w:val="left"/>
      <w:pPr>
        <w:ind w:left="1447" w:hanging="360"/>
      </w:pPr>
    </w:lvl>
    <w:lvl w:ilvl="2" w:tplc="0409001B" w:tentative="1">
      <w:start w:val="1"/>
      <w:numFmt w:val="lowerRoman"/>
      <w:lvlText w:val="%3."/>
      <w:lvlJc w:val="right"/>
      <w:pPr>
        <w:ind w:left="2167" w:hanging="180"/>
      </w:pPr>
    </w:lvl>
    <w:lvl w:ilvl="3" w:tplc="0409000F" w:tentative="1">
      <w:start w:val="1"/>
      <w:numFmt w:val="decimal"/>
      <w:lvlText w:val="%4."/>
      <w:lvlJc w:val="left"/>
      <w:pPr>
        <w:ind w:left="2887" w:hanging="360"/>
      </w:pPr>
    </w:lvl>
    <w:lvl w:ilvl="4" w:tplc="04090019" w:tentative="1">
      <w:start w:val="1"/>
      <w:numFmt w:val="lowerLetter"/>
      <w:lvlText w:val="%5."/>
      <w:lvlJc w:val="left"/>
      <w:pPr>
        <w:ind w:left="3607" w:hanging="360"/>
      </w:pPr>
    </w:lvl>
    <w:lvl w:ilvl="5" w:tplc="0409001B" w:tentative="1">
      <w:start w:val="1"/>
      <w:numFmt w:val="lowerRoman"/>
      <w:lvlText w:val="%6."/>
      <w:lvlJc w:val="right"/>
      <w:pPr>
        <w:ind w:left="4327" w:hanging="180"/>
      </w:pPr>
    </w:lvl>
    <w:lvl w:ilvl="6" w:tplc="0409000F" w:tentative="1">
      <w:start w:val="1"/>
      <w:numFmt w:val="decimal"/>
      <w:lvlText w:val="%7."/>
      <w:lvlJc w:val="left"/>
      <w:pPr>
        <w:ind w:left="5047" w:hanging="360"/>
      </w:pPr>
    </w:lvl>
    <w:lvl w:ilvl="7" w:tplc="04090019" w:tentative="1">
      <w:start w:val="1"/>
      <w:numFmt w:val="lowerLetter"/>
      <w:lvlText w:val="%8."/>
      <w:lvlJc w:val="left"/>
      <w:pPr>
        <w:ind w:left="5767" w:hanging="360"/>
      </w:pPr>
    </w:lvl>
    <w:lvl w:ilvl="8" w:tplc="0409001B" w:tentative="1">
      <w:start w:val="1"/>
      <w:numFmt w:val="lowerRoman"/>
      <w:lvlText w:val="%9."/>
      <w:lvlJc w:val="right"/>
      <w:pPr>
        <w:ind w:left="6487" w:hanging="180"/>
      </w:pPr>
    </w:lvl>
  </w:abstractNum>
  <w:abstractNum w:abstractNumId="39">
    <w:nsid w:val="1C437E9F"/>
    <w:multiLevelType w:val="hybridMultilevel"/>
    <w:tmpl w:val="C1021B6E"/>
    <w:lvl w:ilvl="0" w:tplc="4D16B566">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CB02FA9"/>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E487533"/>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F594884"/>
    <w:multiLevelType w:val="hybridMultilevel"/>
    <w:tmpl w:val="317A7170"/>
    <w:lvl w:ilvl="0" w:tplc="814CCC18">
      <w:start w:val="1"/>
      <w:numFmt w:val="decimal"/>
      <w:lvlText w:val="3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FFF29A2"/>
    <w:multiLevelType w:val="hybridMultilevel"/>
    <w:tmpl w:val="B0CCEEA0"/>
    <w:lvl w:ilvl="0" w:tplc="1EAE618C">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01033B7"/>
    <w:multiLevelType w:val="hybridMultilevel"/>
    <w:tmpl w:val="64EE9C90"/>
    <w:lvl w:ilvl="0" w:tplc="0D9EC1C0">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20B165F2"/>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21A90FAF"/>
    <w:multiLevelType w:val="multilevel"/>
    <w:tmpl w:val="CB145560"/>
    <w:lvl w:ilvl="0">
      <w:start w:val="1"/>
      <w:numFmt w:val="decimal"/>
      <w:lvlText w:val="%1."/>
      <w:lvlJc w:val="left"/>
      <w:pPr>
        <w:ind w:left="644" w:hanging="360"/>
      </w:pPr>
      <w:rPr>
        <w:rFonts w:hint="default"/>
        <w:lang w:val="es-EC"/>
      </w:rPr>
    </w:lvl>
    <w:lvl w:ilvl="1">
      <w:start w:val="1"/>
      <w:numFmt w:val="decimal"/>
      <w:isLgl/>
      <w:lvlText w:val="%1.%2."/>
      <w:lvlJc w:val="left"/>
      <w:pPr>
        <w:ind w:left="1080" w:hanging="720"/>
      </w:pPr>
      <w:rPr>
        <w:rFonts w:hint="default"/>
        <w:b/>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2255484D"/>
    <w:multiLevelType w:val="hybridMultilevel"/>
    <w:tmpl w:val="2DDA5EC0"/>
    <w:lvl w:ilvl="0" w:tplc="74E62942">
      <w:start w:val="1"/>
      <w:numFmt w:val="decimal"/>
      <w:lvlText w:val="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4BE5228"/>
    <w:multiLevelType w:val="hybridMultilevel"/>
    <w:tmpl w:val="E52ED652"/>
    <w:lvl w:ilvl="0" w:tplc="FDF8A672">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A44337D"/>
    <w:multiLevelType w:val="hybridMultilevel"/>
    <w:tmpl w:val="641CF0E2"/>
    <w:lvl w:ilvl="0" w:tplc="19D6A682">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B0F1088"/>
    <w:multiLevelType w:val="hybridMultilevel"/>
    <w:tmpl w:val="86004184"/>
    <w:lvl w:ilvl="0" w:tplc="FBFCAAD0">
      <w:start w:val="1"/>
      <w:numFmt w:val="decimal"/>
      <w:lvlText w:val="4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B5F0802"/>
    <w:multiLevelType w:val="hybridMultilevel"/>
    <w:tmpl w:val="F080077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52">
    <w:nsid w:val="2BD71673"/>
    <w:multiLevelType w:val="hybridMultilevel"/>
    <w:tmpl w:val="1FDCA63A"/>
    <w:lvl w:ilvl="0" w:tplc="F5BA6B76">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C2D71F0"/>
    <w:multiLevelType w:val="hybridMultilevel"/>
    <w:tmpl w:val="D576A5D8"/>
    <w:lvl w:ilvl="0" w:tplc="A68A83FC">
      <w:start w:val="1"/>
      <w:numFmt w:val="bullet"/>
      <w:lvlText w:val="-"/>
      <w:lvlJc w:val="left"/>
      <w:pPr>
        <w:ind w:left="1080" w:hanging="360"/>
      </w:pPr>
      <w:rPr>
        <w:rFonts w:ascii="Calibri" w:eastAsiaTheme="minorHAnsi" w:hAnsi="Calibri" w:cs="Calibri" w:hint="default"/>
        <w:b w:val="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4">
    <w:nsid w:val="2C6E28D5"/>
    <w:multiLevelType w:val="hybridMultilevel"/>
    <w:tmpl w:val="8C8C6F2A"/>
    <w:lvl w:ilvl="0" w:tplc="637CF5D0">
      <w:start w:val="1"/>
      <w:numFmt w:val="lowerLetter"/>
      <w:lvlText w:val="%1)"/>
      <w:lvlJc w:val="left"/>
      <w:pPr>
        <w:tabs>
          <w:tab w:val="num" w:pos="1080"/>
        </w:tabs>
        <w:ind w:left="1080" w:hanging="360"/>
      </w:pPr>
      <w:rPr>
        <w:rFonts w:hint="default"/>
      </w:rPr>
    </w:lvl>
    <w:lvl w:ilvl="1" w:tplc="C63A1954">
      <w:start w:val="1"/>
      <w:numFmt w:val="lowerRoman"/>
      <w:lvlText w:val="%2)"/>
      <w:lvlJc w:val="right"/>
      <w:pPr>
        <w:tabs>
          <w:tab w:val="num" w:pos="1800"/>
        </w:tabs>
        <w:ind w:left="1800" w:hanging="360"/>
      </w:pPr>
      <w:rPr>
        <w:rFonts w:hint="default"/>
      </w:rPr>
    </w:lvl>
    <w:lvl w:ilvl="2" w:tplc="227E82AE">
      <w:start w:val="1"/>
      <w:numFmt w:val="decimal"/>
      <w:lvlText w:val="%3."/>
      <w:lvlJc w:val="left"/>
      <w:pPr>
        <w:ind w:left="2700" w:hanging="360"/>
      </w:pPr>
      <w:rPr>
        <w:rFonts w:hint="default"/>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nsid w:val="2D5555E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DB0790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DBF3179"/>
    <w:multiLevelType w:val="hybridMultilevel"/>
    <w:tmpl w:val="5848460C"/>
    <w:lvl w:ilvl="0" w:tplc="4E7C84DC">
      <w:start w:val="1"/>
      <w:numFmt w:val="decimal"/>
      <w:lvlText w:val="33.%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E4A789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E7B5BE5"/>
    <w:multiLevelType w:val="hybridMultilevel"/>
    <w:tmpl w:val="44AA92BA"/>
    <w:lvl w:ilvl="0" w:tplc="59E87104">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ECC7EE8"/>
    <w:multiLevelType w:val="hybridMultilevel"/>
    <w:tmpl w:val="D49CF904"/>
    <w:lvl w:ilvl="0" w:tplc="5936FC4E">
      <w:start w:val="1"/>
      <w:numFmt w:val="decimal"/>
      <w:lvlText w:val="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F463F2F"/>
    <w:multiLevelType w:val="hybridMultilevel"/>
    <w:tmpl w:val="7BA4E7A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62">
    <w:nsid w:val="303E06B5"/>
    <w:multiLevelType w:val="hybridMultilevel"/>
    <w:tmpl w:val="A0DE1626"/>
    <w:lvl w:ilvl="0" w:tplc="2672580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30863B63"/>
    <w:multiLevelType w:val="hybridMultilevel"/>
    <w:tmpl w:val="9EDCC906"/>
    <w:lvl w:ilvl="0" w:tplc="85B886B0">
      <w:start w:val="1"/>
      <w:numFmt w:val="decimal"/>
      <w:lvlText w:val="39.%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30B413CB"/>
    <w:multiLevelType w:val="hybridMultilevel"/>
    <w:tmpl w:val="23585D4A"/>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65">
    <w:nsid w:val="30CA034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312B03B2"/>
    <w:multiLevelType w:val="hybridMultilevel"/>
    <w:tmpl w:val="EB361BFA"/>
    <w:lvl w:ilvl="0" w:tplc="300A0001">
      <w:start w:val="1"/>
      <w:numFmt w:val="bullet"/>
      <w:lvlText w:val=""/>
      <w:lvlJc w:val="left"/>
      <w:pPr>
        <w:ind w:left="2160" w:hanging="360"/>
      </w:pPr>
      <w:rPr>
        <w:rFonts w:ascii="Symbol" w:hAnsi="Symbol" w:hint="default"/>
      </w:rPr>
    </w:lvl>
    <w:lvl w:ilvl="1" w:tplc="300A0003">
      <w:start w:val="1"/>
      <w:numFmt w:val="bullet"/>
      <w:lvlText w:val="o"/>
      <w:lvlJc w:val="left"/>
      <w:pPr>
        <w:ind w:left="2880" w:hanging="360"/>
      </w:pPr>
      <w:rPr>
        <w:rFonts w:ascii="Courier New" w:hAnsi="Courier New" w:cs="Courier New" w:hint="default"/>
      </w:rPr>
    </w:lvl>
    <w:lvl w:ilvl="2" w:tplc="300A0005" w:tentative="1">
      <w:start w:val="1"/>
      <w:numFmt w:val="bullet"/>
      <w:lvlText w:val=""/>
      <w:lvlJc w:val="left"/>
      <w:pPr>
        <w:ind w:left="3600" w:hanging="360"/>
      </w:pPr>
      <w:rPr>
        <w:rFonts w:ascii="Wingdings" w:hAnsi="Wingdings" w:hint="default"/>
      </w:rPr>
    </w:lvl>
    <w:lvl w:ilvl="3" w:tplc="300A0001" w:tentative="1">
      <w:start w:val="1"/>
      <w:numFmt w:val="bullet"/>
      <w:lvlText w:val=""/>
      <w:lvlJc w:val="left"/>
      <w:pPr>
        <w:ind w:left="4320" w:hanging="360"/>
      </w:pPr>
      <w:rPr>
        <w:rFonts w:ascii="Symbol" w:hAnsi="Symbol" w:hint="default"/>
      </w:rPr>
    </w:lvl>
    <w:lvl w:ilvl="4" w:tplc="300A0003" w:tentative="1">
      <w:start w:val="1"/>
      <w:numFmt w:val="bullet"/>
      <w:lvlText w:val="o"/>
      <w:lvlJc w:val="left"/>
      <w:pPr>
        <w:ind w:left="5040" w:hanging="360"/>
      </w:pPr>
      <w:rPr>
        <w:rFonts w:ascii="Courier New" w:hAnsi="Courier New" w:cs="Courier New" w:hint="default"/>
      </w:rPr>
    </w:lvl>
    <w:lvl w:ilvl="5" w:tplc="300A0005" w:tentative="1">
      <w:start w:val="1"/>
      <w:numFmt w:val="bullet"/>
      <w:lvlText w:val=""/>
      <w:lvlJc w:val="left"/>
      <w:pPr>
        <w:ind w:left="5760" w:hanging="360"/>
      </w:pPr>
      <w:rPr>
        <w:rFonts w:ascii="Wingdings" w:hAnsi="Wingdings" w:hint="default"/>
      </w:rPr>
    </w:lvl>
    <w:lvl w:ilvl="6" w:tplc="300A0001" w:tentative="1">
      <w:start w:val="1"/>
      <w:numFmt w:val="bullet"/>
      <w:lvlText w:val=""/>
      <w:lvlJc w:val="left"/>
      <w:pPr>
        <w:ind w:left="6480" w:hanging="360"/>
      </w:pPr>
      <w:rPr>
        <w:rFonts w:ascii="Symbol" w:hAnsi="Symbol" w:hint="default"/>
      </w:rPr>
    </w:lvl>
    <w:lvl w:ilvl="7" w:tplc="300A0003" w:tentative="1">
      <w:start w:val="1"/>
      <w:numFmt w:val="bullet"/>
      <w:lvlText w:val="o"/>
      <w:lvlJc w:val="left"/>
      <w:pPr>
        <w:ind w:left="7200" w:hanging="360"/>
      </w:pPr>
      <w:rPr>
        <w:rFonts w:ascii="Courier New" w:hAnsi="Courier New" w:cs="Courier New" w:hint="default"/>
      </w:rPr>
    </w:lvl>
    <w:lvl w:ilvl="8" w:tplc="300A0005" w:tentative="1">
      <w:start w:val="1"/>
      <w:numFmt w:val="bullet"/>
      <w:lvlText w:val=""/>
      <w:lvlJc w:val="left"/>
      <w:pPr>
        <w:ind w:left="7920" w:hanging="360"/>
      </w:pPr>
      <w:rPr>
        <w:rFonts w:ascii="Wingdings" w:hAnsi="Wingdings" w:hint="default"/>
      </w:rPr>
    </w:lvl>
  </w:abstractNum>
  <w:abstractNum w:abstractNumId="67">
    <w:nsid w:val="314C7FA0"/>
    <w:multiLevelType w:val="hybridMultilevel"/>
    <w:tmpl w:val="A8C4EC86"/>
    <w:lvl w:ilvl="0" w:tplc="11AC5DB6">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325F176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27322E9"/>
    <w:multiLevelType w:val="hybridMultilevel"/>
    <w:tmpl w:val="500C68FC"/>
    <w:lvl w:ilvl="0" w:tplc="E38021F0">
      <w:start w:val="1"/>
      <w:numFmt w:val="decimal"/>
      <w:lvlText w:val="3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32C602E8"/>
    <w:multiLevelType w:val="hybridMultilevel"/>
    <w:tmpl w:val="13727FEA"/>
    <w:lvl w:ilvl="0" w:tplc="1C8A5FA0">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343D4417"/>
    <w:multiLevelType w:val="hybridMultilevel"/>
    <w:tmpl w:val="426694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34F852A3"/>
    <w:multiLevelType w:val="hybridMultilevel"/>
    <w:tmpl w:val="E81E4882"/>
    <w:lvl w:ilvl="0" w:tplc="0A6075AA">
      <w:start w:val="1"/>
      <w:numFmt w:val="decimal"/>
      <w:lvlText w:val="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35C50E5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84D0E3D"/>
    <w:multiLevelType w:val="hybridMultilevel"/>
    <w:tmpl w:val="817A8A44"/>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8C52D50"/>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76">
    <w:nsid w:val="39F41447"/>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7">
    <w:nsid w:val="3E9B09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78">
    <w:nsid w:val="3EF6115D"/>
    <w:multiLevelType w:val="hybridMultilevel"/>
    <w:tmpl w:val="7512D0EA"/>
    <w:lvl w:ilvl="0" w:tplc="5CAC92DE">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3F085D4B"/>
    <w:multiLevelType w:val="hybridMultilevel"/>
    <w:tmpl w:val="445CFE7E"/>
    <w:lvl w:ilvl="0" w:tplc="0BAAC54A">
      <w:start w:val="1"/>
      <w:numFmt w:val="decimal"/>
      <w:lvlText w:val="2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40AA02BD"/>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411762DD"/>
    <w:multiLevelType w:val="hybridMultilevel"/>
    <w:tmpl w:val="42DA2470"/>
    <w:lvl w:ilvl="0" w:tplc="0E227B9A">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412B5F3A"/>
    <w:multiLevelType w:val="hybridMultilevel"/>
    <w:tmpl w:val="1AE06496"/>
    <w:lvl w:ilvl="0" w:tplc="5EDCB6FC">
      <w:start w:val="1"/>
      <w:numFmt w:val="decimal"/>
      <w:lvlText w:val="3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41470A5E"/>
    <w:multiLevelType w:val="hybridMultilevel"/>
    <w:tmpl w:val="6B724E0C"/>
    <w:lvl w:ilvl="0" w:tplc="F39A1B4A">
      <w:start w:val="1"/>
      <w:numFmt w:val="decimal"/>
      <w:lvlText w:val="44.%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41DD70BF"/>
    <w:multiLevelType w:val="multilevel"/>
    <w:tmpl w:val="D16479FA"/>
    <w:lvl w:ilvl="0">
      <w:start w:val="1"/>
      <w:numFmt w:val="upperRoman"/>
      <w:pStyle w:val="Outline"/>
      <w:lvlText w:val="%1."/>
      <w:lvlJc w:val="right"/>
      <w:pPr>
        <w:tabs>
          <w:tab w:val="num" w:pos="432"/>
        </w:tabs>
        <w:ind w:left="432" w:hanging="432"/>
      </w:pPr>
    </w:lvl>
    <w:lvl w:ilvl="1">
      <w:start w:val="1"/>
      <w:numFmt w:val="upperLetter"/>
      <w:pStyle w:val="Outline1"/>
      <w:lvlText w:val="%2."/>
      <w:lvlJc w:val="left"/>
      <w:pPr>
        <w:tabs>
          <w:tab w:val="num" w:pos="1152"/>
        </w:tabs>
        <w:ind w:left="1152" w:hanging="576"/>
      </w:pPr>
    </w:lvl>
    <w:lvl w:ilvl="2">
      <w:start w:val="1"/>
      <w:numFmt w:val="decimal"/>
      <w:pStyle w:val="Outline2"/>
      <w:lvlText w:val="%3."/>
      <w:lvlJc w:val="left"/>
      <w:pPr>
        <w:tabs>
          <w:tab w:val="num" w:pos="1728"/>
        </w:tabs>
        <w:ind w:left="1728" w:hanging="432"/>
      </w:pPr>
    </w:lvl>
    <w:lvl w:ilvl="3">
      <w:start w:val="1"/>
      <w:numFmt w:val="lowerLetter"/>
      <w:pStyle w:val="Outline3"/>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5">
    <w:nsid w:val="425F73AA"/>
    <w:multiLevelType w:val="hybridMultilevel"/>
    <w:tmpl w:val="4E84B106"/>
    <w:lvl w:ilvl="0" w:tplc="9814D2A2">
      <w:start w:val="1"/>
      <w:numFmt w:val="decimal"/>
      <w:lvlText w:val="3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3C34FA6"/>
    <w:multiLevelType w:val="multilevel"/>
    <w:tmpl w:val="4114170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nsid w:val="43F41A2E"/>
    <w:multiLevelType w:val="hybridMultilevel"/>
    <w:tmpl w:val="1FBCD126"/>
    <w:lvl w:ilvl="0" w:tplc="611E3148">
      <w:start w:val="1"/>
      <w:numFmt w:val="decimal"/>
      <w:lvlText w:val="3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45EE0080"/>
    <w:multiLevelType w:val="hybridMultilevel"/>
    <w:tmpl w:val="CA3E3964"/>
    <w:lvl w:ilvl="0" w:tplc="CB1A24DE">
      <w:start w:val="1"/>
      <w:numFmt w:val="decimal"/>
      <w:lvlText w:val="2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471A7686"/>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80D69B6"/>
    <w:multiLevelType w:val="hybridMultilevel"/>
    <w:tmpl w:val="81F2A460"/>
    <w:lvl w:ilvl="0" w:tplc="300A0001">
      <w:start w:val="1"/>
      <w:numFmt w:val="bullet"/>
      <w:lvlText w:val=""/>
      <w:lvlJc w:val="left"/>
      <w:pPr>
        <w:ind w:left="1429" w:hanging="360"/>
      </w:pPr>
      <w:rPr>
        <w:rFonts w:ascii="Symbol" w:hAnsi="Symbol" w:hint="default"/>
      </w:rPr>
    </w:lvl>
    <w:lvl w:ilvl="1" w:tplc="300A0003" w:tentative="1">
      <w:start w:val="1"/>
      <w:numFmt w:val="bullet"/>
      <w:lvlText w:val="o"/>
      <w:lvlJc w:val="left"/>
      <w:pPr>
        <w:ind w:left="2149" w:hanging="360"/>
      </w:pPr>
      <w:rPr>
        <w:rFonts w:ascii="Courier New" w:hAnsi="Courier New" w:cs="Courier New" w:hint="default"/>
      </w:rPr>
    </w:lvl>
    <w:lvl w:ilvl="2" w:tplc="300A0005" w:tentative="1">
      <w:start w:val="1"/>
      <w:numFmt w:val="bullet"/>
      <w:lvlText w:val=""/>
      <w:lvlJc w:val="left"/>
      <w:pPr>
        <w:ind w:left="2869" w:hanging="360"/>
      </w:pPr>
      <w:rPr>
        <w:rFonts w:ascii="Wingdings" w:hAnsi="Wingdings" w:hint="default"/>
      </w:rPr>
    </w:lvl>
    <w:lvl w:ilvl="3" w:tplc="300A0001" w:tentative="1">
      <w:start w:val="1"/>
      <w:numFmt w:val="bullet"/>
      <w:lvlText w:val=""/>
      <w:lvlJc w:val="left"/>
      <w:pPr>
        <w:ind w:left="3589" w:hanging="360"/>
      </w:pPr>
      <w:rPr>
        <w:rFonts w:ascii="Symbol" w:hAnsi="Symbol" w:hint="default"/>
      </w:rPr>
    </w:lvl>
    <w:lvl w:ilvl="4" w:tplc="300A0003" w:tentative="1">
      <w:start w:val="1"/>
      <w:numFmt w:val="bullet"/>
      <w:lvlText w:val="o"/>
      <w:lvlJc w:val="left"/>
      <w:pPr>
        <w:ind w:left="4309" w:hanging="360"/>
      </w:pPr>
      <w:rPr>
        <w:rFonts w:ascii="Courier New" w:hAnsi="Courier New" w:cs="Courier New" w:hint="default"/>
      </w:rPr>
    </w:lvl>
    <w:lvl w:ilvl="5" w:tplc="300A0005" w:tentative="1">
      <w:start w:val="1"/>
      <w:numFmt w:val="bullet"/>
      <w:lvlText w:val=""/>
      <w:lvlJc w:val="left"/>
      <w:pPr>
        <w:ind w:left="5029" w:hanging="360"/>
      </w:pPr>
      <w:rPr>
        <w:rFonts w:ascii="Wingdings" w:hAnsi="Wingdings" w:hint="default"/>
      </w:rPr>
    </w:lvl>
    <w:lvl w:ilvl="6" w:tplc="300A0001" w:tentative="1">
      <w:start w:val="1"/>
      <w:numFmt w:val="bullet"/>
      <w:lvlText w:val=""/>
      <w:lvlJc w:val="left"/>
      <w:pPr>
        <w:ind w:left="5749" w:hanging="360"/>
      </w:pPr>
      <w:rPr>
        <w:rFonts w:ascii="Symbol" w:hAnsi="Symbol" w:hint="default"/>
      </w:rPr>
    </w:lvl>
    <w:lvl w:ilvl="7" w:tplc="300A0003" w:tentative="1">
      <w:start w:val="1"/>
      <w:numFmt w:val="bullet"/>
      <w:lvlText w:val="o"/>
      <w:lvlJc w:val="left"/>
      <w:pPr>
        <w:ind w:left="6469" w:hanging="360"/>
      </w:pPr>
      <w:rPr>
        <w:rFonts w:ascii="Courier New" w:hAnsi="Courier New" w:cs="Courier New" w:hint="default"/>
      </w:rPr>
    </w:lvl>
    <w:lvl w:ilvl="8" w:tplc="300A0005" w:tentative="1">
      <w:start w:val="1"/>
      <w:numFmt w:val="bullet"/>
      <w:lvlText w:val=""/>
      <w:lvlJc w:val="left"/>
      <w:pPr>
        <w:ind w:left="7189" w:hanging="360"/>
      </w:pPr>
      <w:rPr>
        <w:rFonts w:ascii="Wingdings" w:hAnsi="Wingdings" w:hint="default"/>
      </w:rPr>
    </w:lvl>
  </w:abstractNum>
  <w:abstractNum w:abstractNumId="91">
    <w:nsid w:val="48122393"/>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48912B74"/>
    <w:multiLevelType w:val="hybridMultilevel"/>
    <w:tmpl w:val="5C160F5A"/>
    <w:lvl w:ilvl="0" w:tplc="260848FA">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94">
    <w:nsid w:val="4A490EB5"/>
    <w:multiLevelType w:val="hybridMultilevel"/>
    <w:tmpl w:val="3656C87A"/>
    <w:lvl w:ilvl="0" w:tplc="04090019">
      <w:start w:val="1"/>
      <w:numFmt w:val="lowerLetter"/>
      <w:lvlText w:val="%1."/>
      <w:lvlJc w:val="left"/>
      <w:pPr>
        <w:ind w:left="2592" w:hanging="360"/>
      </w:pPr>
    </w:lvl>
    <w:lvl w:ilvl="1" w:tplc="04090019" w:tentative="1">
      <w:start w:val="1"/>
      <w:numFmt w:val="lowerLetter"/>
      <w:lvlText w:val="%2."/>
      <w:lvlJc w:val="left"/>
      <w:pPr>
        <w:ind w:left="3312" w:hanging="360"/>
      </w:pPr>
    </w:lvl>
    <w:lvl w:ilvl="2" w:tplc="0409001B" w:tentative="1">
      <w:start w:val="1"/>
      <w:numFmt w:val="lowerRoman"/>
      <w:lvlText w:val="%3."/>
      <w:lvlJc w:val="right"/>
      <w:pPr>
        <w:ind w:left="4032" w:hanging="180"/>
      </w:pPr>
    </w:lvl>
    <w:lvl w:ilvl="3" w:tplc="0409000F" w:tentative="1">
      <w:start w:val="1"/>
      <w:numFmt w:val="decimal"/>
      <w:lvlText w:val="%4."/>
      <w:lvlJc w:val="left"/>
      <w:pPr>
        <w:ind w:left="4752" w:hanging="360"/>
      </w:pPr>
    </w:lvl>
    <w:lvl w:ilvl="4" w:tplc="04090019" w:tentative="1">
      <w:start w:val="1"/>
      <w:numFmt w:val="lowerLetter"/>
      <w:lvlText w:val="%5."/>
      <w:lvlJc w:val="left"/>
      <w:pPr>
        <w:ind w:left="5472" w:hanging="360"/>
      </w:pPr>
    </w:lvl>
    <w:lvl w:ilvl="5" w:tplc="0409001B" w:tentative="1">
      <w:start w:val="1"/>
      <w:numFmt w:val="lowerRoman"/>
      <w:lvlText w:val="%6."/>
      <w:lvlJc w:val="right"/>
      <w:pPr>
        <w:ind w:left="6192" w:hanging="180"/>
      </w:pPr>
    </w:lvl>
    <w:lvl w:ilvl="6" w:tplc="0409000F" w:tentative="1">
      <w:start w:val="1"/>
      <w:numFmt w:val="decimal"/>
      <w:lvlText w:val="%7."/>
      <w:lvlJc w:val="left"/>
      <w:pPr>
        <w:ind w:left="6912" w:hanging="360"/>
      </w:pPr>
    </w:lvl>
    <w:lvl w:ilvl="7" w:tplc="04090019" w:tentative="1">
      <w:start w:val="1"/>
      <w:numFmt w:val="lowerLetter"/>
      <w:lvlText w:val="%8."/>
      <w:lvlJc w:val="left"/>
      <w:pPr>
        <w:ind w:left="7632" w:hanging="360"/>
      </w:pPr>
    </w:lvl>
    <w:lvl w:ilvl="8" w:tplc="0409001B" w:tentative="1">
      <w:start w:val="1"/>
      <w:numFmt w:val="lowerRoman"/>
      <w:lvlText w:val="%9."/>
      <w:lvlJc w:val="right"/>
      <w:pPr>
        <w:ind w:left="8352" w:hanging="180"/>
      </w:pPr>
    </w:lvl>
  </w:abstractNum>
  <w:abstractNum w:abstractNumId="95">
    <w:nsid w:val="4A5D239B"/>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6">
    <w:nsid w:val="4ABD6B9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B2F1EDC"/>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CA64D6C"/>
    <w:multiLevelType w:val="hybridMultilevel"/>
    <w:tmpl w:val="851A9B86"/>
    <w:lvl w:ilvl="0" w:tplc="3C8E701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CC73441"/>
    <w:multiLevelType w:val="hybridMultilevel"/>
    <w:tmpl w:val="BC4A0B00"/>
    <w:lvl w:ilvl="0" w:tplc="544408D2">
      <w:start w:val="1"/>
      <w:numFmt w:val="decimal"/>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D9808E9"/>
    <w:multiLevelType w:val="hybridMultilevel"/>
    <w:tmpl w:val="77069DC8"/>
    <w:lvl w:ilvl="0" w:tplc="88721B4C">
      <w:start w:val="1"/>
      <w:numFmt w:val="decimal"/>
      <w:lvlText w:val="15.%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F9E1BE0"/>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2">
    <w:nsid w:val="5093633A"/>
    <w:multiLevelType w:val="multilevel"/>
    <w:tmpl w:val="CB145560"/>
    <w:lvl w:ilvl="0">
      <w:start w:val="1"/>
      <w:numFmt w:val="decimal"/>
      <w:lvlText w:val="%1."/>
      <w:lvlJc w:val="left"/>
      <w:pPr>
        <w:ind w:left="644" w:hanging="360"/>
      </w:pPr>
      <w:rPr>
        <w:rFonts w:hint="default"/>
        <w:lang w:val="es-EC"/>
      </w:rPr>
    </w:lvl>
    <w:lvl w:ilvl="1">
      <w:start w:val="1"/>
      <w:numFmt w:val="decimal"/>
      <w:isLgl/>
      <w:lvlText w:val="%1.%2."/>
      <w:lvlJc w:val="left"/>
      <w:pPr>
        <w:ind w:left="1080" w:hanging="720"/>
      </w:pPr>
      <w:rPr>
        <w:rFonts w:hint="default"/>
        <w:b/>
        <w:i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3">
    <w:nsid w:val="51562322"/>
    <w:multiLevelType w:val="hybridMultilevel"/>
    <w:tmpl w:val="91362B1C"/>
    <w:lvl w:ilvl="0" w:tplc="13A4B872">
      <w:start w:val="1"/>
      <w:numFmt w:val="decimal"/>
      <w:lvlText w:val="1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518B1783"/>
    <w:multiLevelType w:val="hybridMultilevel"/>
    <w:tmpl w:val="2ABA96B0"/>
    <w:lvl w:ilvl="0" w:tplc="96B087CC">
      <w:start w:val="1"/>
      <w:numFmt w:val="decimal"/>
      <w:lvlText w:val="10.%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5">
    <w:nsid w:val="52802EA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2C17AC3"/>
    <w:multiLevelType w:val="hybridMultilevel"/>
    <w:tmpl w:val="AEEAFCB8"/>
    <w:lvl w:ilvl="0" w:tplc="F66E735A">
      <w:start w:val="1"/>
      <w:numFmt w:val="decimal"/>
      <w:lvlText w:val="20.%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53B22A75"/>
    <w:multiLevelType w:val="hybridMultilevel"/>
    <w:tmpl w:val="DB201D54"/>
    <w:lvl w:ilvl="0" w:tplc="5E8ED76A">
      <w:start w:val="1"/>
      <w:numFmt w:val="lowerLetter"/>
      <w:lvlText w:val="(%1)"/>
      <w:lvlJc w:val="left"/>
      <w:pPr>
        <w:ind w:left="1800" w:hanging="360"/>
      </w:pPr>
      <w:rPr>
        <w:rFonts w:hint="default"/>
        <w:b w:val="0"/>
        <w:i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9">
    <w:nsid w:val="54144988"/>
    <w:multiLevelType w:val="hybridMultilevel"/>
    <w:tmpl w:val="5030C436"/>
    <w:lvl w:ilvl="0" w:tplc="157EE246">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55141A64"/>
    <w:multiLevelType w:val="hybridMultilevel"/>
    <w:tmpl w:val="85128E38"/>
    <w:lvl w:ilvl="0" w:tplc="1214F408">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53C33B8"/>
    <w:multiLevelType w:val="hybridMultilevel"/>
    <w:tmpl w:val="70CCA36C"/>
    <w:lvl w:ilvl="0" w:tplc="DDBE4C96">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73132CE"/>
    <w:multiLevelType w:val="hybridMultilevel"/>
    <w:tmpl w:val="921248EE"/>
    <w:lvl w:ilvl="0" w:tplc="D22C9E26">
      <w:start w:val="1"/>
      <w:numFmt w:val="decimal"/>
      <w:lvlText w:val="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7465384"/>
    <w:multiLevelType w:val="hybridMultilevel"/>
    <w:tmpl w:val="3A8C865C"/>
    <w:lvl w:ilvl="0" w:tplc="6B5E5AD0">
      <w:start w:val="1"/>
      <w:numFmt w:val="decimal"/>
      <w:lvlText w:val="1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7BE4AF5"/>
    <w:multiLevelType w:val="hybridMultilevel"/>
    <w:tmpl w:val="97D4405A"/>
    <w:lvl w:ilvl="0" w:tplc="BF22289E">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7C728A2"/>
    <w:multiLevelType w:val="hybridMultilevel"/>
    <w:tmpl w:val="13F0536E"/>
    <w:lvl w:ilvl="0" w:tplc="7E6ED5DC">
      <w:start w:val="1"/>
      <w:numFmt w:val="decimal"/>
      <w:lvlText w:val="32.%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87F3EE8"/>
    <w:multiLevelType w:val="hybridMultilevel"/>
    <w:tmpl w:val="F1304868"/>
    <w:lvl w:ilvl="0" w:tplc="AC68931E">
      <w:start w:val="1"/>
      <w:numFmt w:val="lowerLetter"/>
      <w:lvlText w:val="(%1)"/>
      <w:lvlJc w:val="left"/>
      <w:pPr>
        <w:tabs>
          <w:tab w:val="num" w:pos="2232"/>
        </w:tabs>
        <w:ind w:left="2232" w:hanging="504"/>
      </w:pPr>
      <w:rPr>
        <w:rFonts w:hint="default"/>
      </w:rPr>
    </w:lvl>
    <w:lvl w:ilvl="1" w:tplc="E40E9C4A">
      <w:start w:val="1"/>
      <w:numFmt w:val="lowerRoman"/>
      <w:lvlText w:val="(%2)"/>
      <w:lvlJc w:val="left"/>
      <w:pPr>
        <w:tabs>
          <w:tab w:val="num" w:pos="1440"/>
        </w:tabs>
        <w:ind w:left="1440" w:hanging="360"/>
      </w:pPr>
      <w:rPr>
        <w:rFonts w:asciiTheme="minorHAnsi" w:hAnsiTheme="minorHAnsi" w:hint="default"/>
        <w:sz w:val="22"/>
        <w:szCs w:val="22"/>
      </w:rPr>
    </w:lvl>
    <w:lvl w:ilvl="2" w:tplc="499E986C">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nsid w:val="5B6754DC"/>
    <w:multiLevelType w:val="hybridMultilevel"/>
    <w:tmpl w:val="A836A5F2"/>
    <w:lvl w:ilvl="0" w:tplc="FFFFFFFF">
      <w:start w:val="1"/>
      <w:numFmt w:val="lowerRoman"/>
      <w:lvlText w:val="(%1)"/>
      <w:lvlJc w:val="left"/>
      <w:pPr>
        <w:ind w:left="1440" w:hanging="360"/>
      </w:pPr>
      <w:rPr>
        <w:rFonts w:hint="default"/>
      </w:rPr>
    </w:lvl>
    <w:lvl w:ilvl="1" w:tplc="9184F860">
      <w:start w:val="1"/>
      <w:numFmt w:val="lowerLetter"/>
      <w:lvlText w:val="a.%2."/>
      <w:lvlJc w:val="left"/>
      <w:pPr>
        <w:ind w:left="2160" w:hanging="360"/>
      </w:pPr>
      <w:rPr>
        <w:rFonts w:hint="default"/>
      </w:rPr>
    </w:lvl>
    <w:lvl w:ilvl="2" w:tplc="A718DAE4">
      <w:start w:val="1"/>
      <w:numFmt w:val="decimal"/>
      <w:lvlText w:val="%3."/>
      <w:lvlJc w:val="left"/>
      <w:pPr>
        <w:ind w:left="3060" w:hanging="360"/>
      </w:pPr>
      <w:rPr>
        <w:rFonts w:hint="default"/>
      </w:r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18">
    <w:nsid w:val="5C4808C1"/>
    <w:multiLevelType w:val="hybridMultilevel"/>
    <w:tmpl w:val="26C6F194"/>
    <w:lvl w:ilvl="0" w:tplc="EB560430">
      <w:start w:val="1"/>
      <w:numFmt w:val="decimal"/>
      <w:lvlText w:val="2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C957A3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CDD41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D0715BF"/>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D527028"/>
    <w:multiLevelType w:val="hybridMultilevel"/>
    <w:tmpl w:val="551A5232"/>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D5A0B7B"/>
    <w:multiLevelType w:val="hybridMultilevel"/>
    <w:tmpl w:val="C63210C0"/>
    <w:lvl w:ilvl="0" w:tplc="A41C3ABC">
      <w:start w:val="1"/>
      <w:numFmt w:val="decimal"/>
      <w:lvlText w:val="2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DC06B3A"/>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DE7276A"/>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E400A9A"/>
    <w:multiLevelType w:val="hybridMultilevel"/>
    <w:tmpl w:val="DB7823BA"/>
    <w:lvl w:ilvl="0" w:tplc="FFFFFFFF">
      <w:start w:val="1"/>
      <w:numFmt w:val="lowerLetter"/>
      <w:lvlText w:val="(%1)"/>
      <w:lvlJc w:val="left"/>
      <w:pPr>
        <w:tabs>
          <w:tab w:val="num" w:pos="972"/>
        </w:tabs>
        <w:ind w:left="972" w:hanging="360"/>
      </w:pPr>
      <w:rPr>
        <w:rFonts w:hint="default"/>
      </w:rPr>
    </w:lvl>
    <w:lvl w:ilvl="1" w:tplc="10A87F38">
      <w:start w:val="6"/>
      <w:numFmt w:val="decimal"/>
      <w:lvlText w:val="%2."/>
      <w:lvlJc w:val="left"/>
      <w:pPr>
        <w:tabs>
          <w:tab w:val="num" w:pos="1692"/>
        </w:tabs>
        <w:ind w:left="1692" w:hanging="360"/>
      </w:pPr>
      <w:rPr>
        <w:rFonts w:hint="default"/>
        <w:b/>
        <w:i w:val="0"/>
      </w:rPr>
    </w:lvl>
    <w:lvl w:ilvl="2" w:tplc="FFFFFFFF" w:tentative="1">
      <w:start w:val="1"/>
      <w:numFmt w:val="lowerRoman"/>
      <w:lvlText w:val="%3."/>
      <w:lvlJc w:val="right"/>
      <w:pPr>
        <w:tabs>
          <w:tab w:val="num" w:pos="2412"/>
        </w:tabs>
        <w:ind w:left="2412" w:hanging="180"/>
      </w:pPr>
    </w:lvl>
    <w:lvl w:ilvl="3" w:tplc="FFFFFFFF" w:tentative="1">
      <w:start w:val="1"/>
      <w:numFmt w:val="decimal"/>
      <w:lvlText w:val="%4."/>
      <w:lvlJc w:val="left"/>
      <w:pPr>
        <w:tabs>
          <w:tab w:val="num" w:pos="3132"/>
        </w:tabs>
        <w:ind w:left="3132" w:hanging="360"/>
      </w:pPr>
    </w:lvl>
    <w:lvl w:ilvl="4" w:tplc="FFFFFFFF" w:tentative="1">
      <w:start w:val="1"/>
      <w:numFmt w:val="lowerLetter"/>
      <w:lvlText w:val="%5."/>
      <w:lvlJc w:val="left"/>
      <w:pPr>
        <w:tabs>
          <w:tab w:val="num" w:pos="3852"/>
        </w:tabs>
        <w:ind w:left="3852" w:hanging="360"/>
      </w:pPr>
    </w:lvl>
    <w:lvl w:ilvl="5" w:tplc="FFFFFFFF" w:tentative="1">
      <w:start w:val="1"/>
      <w:numFmt w:val="lowerRoman"/>
      <w:lvlText w:val="%6."/>
      <w:lvlJc w:val="right"/>
      <w:pPr>
        <w:tabs>
          <w:tab w:val="num" w:pos="4572"/>
        </w:tabs>
        <w:ind w:left="4572" w:hanging="180"/>
      </w:pPr>
    </w:lvl>
    <w:lvl w:ilvl="6" w:tplc="FFFFFFFF" w:tentative="1">
      <w:start w:val="1"/>
      <w:numFmt w:val="decimal"/>
      <w:lvlText w:val="%7."/>
      <w:lvlJc w:val="left"/>
      <w:pPr>
        <w:tabs>
          <w:tab w:val="num" w:pos="5292"/>
        </w:tabs>
        <w:ind w:left="5292" w:hanging="360"/>
      </w:pPr>
    </w:lvl>
    <w:lvl w:ilvl="7" w:tplc="FFFFFFFF" w:tentative="1">
      <w:start w:val="1"/>
      <w:numFmt w:val="lowerLetter"/>
      <w:lvlText w:val="%8."/>
      <w:lvlJc w:val="left"/>
      <w:pPr>
        <w:tabs>
          <w:tab w:val="num" w:pos="6012"/>
        </w:tabs>
        <w:ind w:left="6012" w:hanging="360"/>
      </w:pPr>
    </w:lvl>
    <w:lvl w:ilvl="8" w:tplc="FFFFFFFF" w:tentative="1">
      <w:start w:val="1"/>
      <w:numFmt w:val="lowerRoman"/>
      <w:lvlText w:val="%9."/>
      <w:lvlJc w:val="right"/>
      <w:pPr>
        <w:tabs>
          <w:tab w:val="num" w:pos="6732"/>
        </w:tabs>
        <w:ind w:left="6732" w:hanging="180"/>
      </w:pPr>
    </w:lvl>
  </w:abstractNum>
  <w:abstractNum w:abstractNumId="127">
    <w:nsid w:val="5EF3574B"/>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F160A0B"/>
    <w:multiLevelType w:val="hybridMultilevel"/>
    <w:tmpl w:val="0D96A026"/>
    <w:lvl w:ilvl="0" w:tplc="60167F7A">
      <w:start w:val="1"/>
      <w:numFmt w:val="decimal"/>
      <w:lvlText w:val="2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F50442F"/>
    <w:multiLevelType w:val="hybridMultilevel"/>
    <w:tmpl w:val="3904A09E"/>
    <w:lvl w:ilvl="0" w:tplc="4FB8ABBE">
      <w:start w:val="1"/>
      <w:numFmt w:val="decimal"/>
      <w:lvlText w:val="1.%1"/>
      <w:lvlJc w:val="left"/>
      <w:pPr>
        <w:ind w:left="720" w:hanging="360"/>
      </w:pPr>
      <w:rPr>
        <w:rFonts w:hint="default"/>
        <w:b w:val="0"/>
        <w:i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5FC01AC6"/>
    <w:multiLevelType w:val="hybridMultilevel"/>
    <w:tmpl w:val="E07EC328"/>
    <w:lvl w:ilvl="0" w:tplc="6F4073A4">
      <w:start w:val="1"/>
      <w:numFmt w:val="decimal"/>
      <w:lvlText w:val="2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0270B1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05A30F2"/>
    <w:multiLevelType w:val="multilevel"/>
    <w:tmpl w:val="02E8FE8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3">
    <w:nsid w:val="606C6CB3"/>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4">
    <w:nsid w:val="63E45E08"/>
    <w:multiLevelType w:val="hybridMultilevel"/>
    <w:tmpl w:val="6F9AEE92"/>
    <w:lvl w:ilvl="0" w:tplc="3CCA91D0">
      <w:start w:val="1"/>
      <w:numFmt w:val="decimal"/>
      <w:lvlText w:val="18.%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45E35BA"/>
    <w:multiLevelType w:val="hybridMultilevel"/>
    <w:tmpl w:val="75A23DB0"/>
    <w:lvl w:ilvl="0" w:tplc="0154651C">
      <w:start w:val="1"/>
      <w:numFmt w:val="decimal"/>
      <w:lvlText w:val="1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5E66AB3"/>
    <w:multiLevelType w:val="hybridMultilevel"/>
    <w:tmpl w:val="8B527332"/>
    <w:lvl w:ilvl="0" w:tplc="FECC8FAE">
      <w:start w:val="1"/>
      <w:numFmt w:val="decimal"/>
      <w:lvlText w:val="3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7BE2850"/>
    <w:multiLevelType w:val="hybridMultilevel"/>
    <w:tmpl w:val="D3F643A2"/>
    <w:lvl w:ilvl="0" w:tplc="304E6734">
      <w:start w:val="1"/>
      <w:numFmt w:val="decimal"/>
      <w:lvlText w:val="11.%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87A57AD"/>
    <w:multiLevelType w:val="hybridMultilevel"/>
    <w:tmpl w:val="63CAA6EA"/>
    <w:lvl w:ilvl="0" w:tplc="8646C168">
      <w:start w:val="1"/>
      <w:numFmt w:val="decimal"/>
      <w:lvlText w:val="37.%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8D62F75"/>
    <w:multiLevelType w:val="hybridMultilevel"/>
    <w:tmpl w:val="D65641F6"/>
    <w:lvl w:ilvl="0" w:tplc="A492DE5A">
      <w:start w:val="1"/>
      <w:numFmt w:val="lowerRoman"/>
      <w:lvlText w:val="(%1)"/>
      <w:lvlJc w:val="left"/>
      <w:pPr>
        <w:ind w:left="1872" w:hanging="360"/>
      </w:pPr>
      <w:rPr>
        <w:rFonts w:hint="default"/>
      </w:rPr>
    </w:lvl>
    <w:lvl w:ilvl="1" w:tplc="04090019" w:tentative="1">
      <w:start w:val="1"/>
      <w:numFmt w:val="lowerLetter"/>
      <w:lvlText w:val="%2."/>
      <w:lvlJc w:val="left"/>
      <w:pPr>
        <w:ind w:left="2592" w:hanging="360"/>
      </w:p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40">
    <w:nsid w:val="6938542B"/>
    <w:multiLevelType w:val="hybridMultilevel"/>
    <w:tmpl w:val="D458DADE"/>
    <w:lvl w:ilvl="0" w:tplc="FD5662FC">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93C7CA1"/>
    <w:multiLevelType w:val="singleLevel"/>
    <w:tmpl w:val="300A0001"/>
    <w:lvl w:ilvl="0">
      <w:start w:val="1"/>
      <w:numFmt w:val="bullet"/>
      <w:lvlText w:val=""/>
      <w:lvlJc w:val="left"/>
      <w:pPr>
        <w:ind w:left="2160" w:hanging="360"/>
      </w:pPr>
      <w:rPr>
        <w:rFonts w:ascii="Symbol" w:hAnsi="Symbol" w:hint="default"/>
        <w:sz w:val="32"/>
      </w:rPr>
    </w:lvl>
  </w:abstractNum>
  <w:abstractNum w:abstractNumId="142">
    <w:nsid w:val="69AA6424"/>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B090F03"/>
    <w:multiLevelType w:val="hybridMultilevel"/>
    <w:tmpl w:val="4524FD28"/>
    <w:lvl w:ilvl="0" w:tplc="30A0F486">
      <w:start w:val="1"/>
      <w:numFmt w:val="lowerLetter"/>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C1402FE"/>
    <w:multiLevelType w:val="hybridMultilevel"/>
    <w:tmpl w:val="3C4A2BF6"/>
    <w:lvl w:ilvl="0" w:tplc="1D1655B4">
      <w:start w:val="1"/>
      <w:numFmt w:val="decimal"/>
      <w:lvlText w:val="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nsid w:val="6D4E0AC7"/>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D8009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DF511C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E155DB2"/>
    <w:multiLevelType w:val="hybridMultilevel"/>
    <w:tmpl w:val="113EBEAE"/>
    <w:lvl w:ilvl="0" w:tplc="8C2287F4">
      <w:start w:val="1"/>
      <w:numFmt w:val="decimal"/>
      <w:lvlText w:val="38.%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E464AA1"/>
    <w:multiLevelType w:val="hybridMultilevel"/>
    <w:tmpl w:val="817020F4"/>
    <w:lvl w:ilvl="0" w:tplc="496C13D0">
      <w:start w:val="1"/>
      <w:numFmt w:val="decimal"/>
      <w:lvlText w:val="40.%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6E8C3642"/>
    <w:multiLevelType w:val="hybridMultilevel"/>
    <w:tmpl w:val="1FB017FA"/>
    <w:lvl w:ilvl="0" w:tplc="0868EAB8">
      <w:start w:val="1"/>
      <w:numFmt w:val="decimal"/>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6E8C487F"/>
    <w:multiLevelType w:val="hybridMultilevel"/>
    <w:tmpl w:val="5350842E"/>
    <w:lvl w:ilvl="0" w:tplc="FDA408D0">
      <w:start w:val="1"/>
      <w:numFmt w:val="decimal"/>
      <w:lvlText w:val="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F4925D5"/>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03604CC"/>
    <w:multiLevelType w:val="hybridMultilevel"/>
    <w:tmpl w:val="BEB0F8CE"/>
    <w:lvl w:ilvl="0" w:tplc="389E7E1E">
      <w:start w:val="1"/>
      <w:numFmt w:val="decimal"/>
      <w:lvlText w:val="1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4">
    <w:nsid w:val="704313D1"/>
    <w:multiLevelType w:val="hybridMultilevel"/>
    <w:tmpl w:val="4268E3E0"/>
    <w:lvl w:ilvl="0" w:tplc="4746BA94">
      <w:start w:val="1"/>
      <w:numFmt w:val="decimal"/>
      <w:lvlText w:val="41.%1"/>
      <w:lvlJc w:val="left"/>
      <w:pPr>
        <w:ind w:left="720" w:hanging="360"/>
      </w:pPr>
      <w:rPr>
        <w:rFonts w:hint="default"/>
        <w:b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053696C"/>
    <w:multiLevelType w:val="hybridMultilevel"/>
    <w:tmpl w:val="232822BE"/>
    <w:lvl w:ilvl="0" w:tplc="E40E9C4A">
      <w:start w:val="1"/>
      <w:numFmt w:val="lowerRoman"/>
      <w:lvlText w:val="(%1)"/>
      <w:lvlJc w:val="left"/>
      <w:pPr>
        <w:tabs>
          <w:tab w:val="num" w:pos="1440"/>
        </w:tabs>
        <w:ind w:left="1440" w:hanging="360"/>
      </w:pPr>
      <w:rPr>
        <w:rFonts w:asciiTheme="minorHAnsi" w:hAnsiTheme="minorHAnsi" w:hint="default"/>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19F211B"/>
    <w:multiLevelType w:val="hybridMultilevel"/>
    <w:tmpl w:val="AA947DE2"/>
    <w:lvl w:ilvl="0" w:tplc="B80C1CFE">
      <w:start w:val="1"/>
      <w:numFmt w:val="decimal"/>
      <w:lvlText w:val="26.%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1AD4B60"/>
    <w:multiLevelType w:val="hybridMultilevel"/>
    <w:tmpl w:val="E94CBB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8">
    <w:nsid w:val="7254517A"/>
    <w:multiLevelType w:val="hybridMultilevel"/>
    <w:tmpl w:val="A0DE1626"/>
    <w:lvl w:ilvl="0" w:tplc="26725808">
      <w:start w:val="1"/>
      <w:numFmt w:val="decimal"/>
      <w:lvlText w:val="%1."/>
      <w:lvlJc w:val="left"/>
      <w:pPr>
        <w:ind w:left="78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5336BE8"/>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5A3341F"/>
    <w:multiLevelType w:val="hybridMultilevel"/>
    <w:tmpl w:val="737E12B0"/>
    <w:lvl w:ilvl="0" w:tplc="5FFCAC3E">
      <w:start w:val="1"/>
      <w:numFmt w:val="decimal"/>
      <w:lvlText w:val="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5A86FAC"/>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60D3151"/>
    <w:multiLevelType w:val="hybridMultilevel"/>
    <w:tmpl w:val="6632FFF4"/>
    <w:lvl w:ilvl="0" w:tplc="45DEDAD2">
      <w:start w:val="1"/>
      <w:numFmt w:val="decimal"/>
      <w:lvlText w:val="14.%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nsid w:val="76AB45CC"/>
    <w:multiLevelType w:val="hybridMultilevel"/>
    <w:tmpl w:val="0896E6D4"/>
    <w:lvl w:ilvl="0" w:tplc="0032F2F0">
      <w:start w:val="1"/>
      <w:numFmt w:val="lowerLetter"/>
      <w:lvlText w:val="(%1)"/>
      <w:lvlJc w:val="left"/>
      <w:pPr>
        <w:ind w:left="1800" w:hanging="360"/>
      </w:pPr>
      <w:rPr>
        <w:rFonts w:hint="default"/>
        <w:b w:val="0"/>
        <w:color w:val="auto"/>
      </w:rPr>
    </w:lvl>
    <w:lvl w:ilvl="1" w:tplc="04090019" w:tentative="1">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64">
    <w:nsid w:val="76C826A1"/>
    <w:multiLevelType w:val="hybridMultilevel"/>
    <w:tmpl w:val="4D2C024A"/>
    <w:lvl w:ilvl="0" w:tplc="300A000F">
      <w:start w:val="1"/>
      <w:numFmt w:val="decimal"/>
      <w:lvlText w:val="%1."/>
      <w:lvlJc w:val="left"/>
      <w:pPr>
        <w:ind w:left="1800" w:hanging="360"/>
      </w:pPr>
    </w:lvl>
    <w:lvl w:ilvl="1" w:tplc="300A0019" w:tentative="1">
      <w:start w:val="1"/>
      <w:numFmt w:val="lowerLetter"/>
      <w:lvlText w:val="%2."/>
      <w:lvlJc w:val="left"/>
      <w:pPr>
        <w:ind w:left="2520" w:hanging="360"/>
      </w:pPr>
    </w:lvl>
    <w:lvl w:ilvl="2" w:tplc="300A001B" w:tentative="1">
      <w:start w:val="1"/>
      <w:numFmt w:val="lowerRoman"/>
      <w:lvlText w:val="%3."/>
      <w:lvlJc w:val="right"/>
      <w:pPr>
        <w:ind w:left="3240" w:hanging="180"/>
      </w:pPr>
    </w:lvl>
    <w:lvl w:ilvl="3" w:tplc="300A000F" w:tentative="1">
      <w:start w:val="1"/>
      <w:numFmt w:val="decimal"/>
      <w:lvlText w:val="%4."/>
      <w:lvlJc w:val="left"/>
      <w:pPr>
        <w:ind w:left="3960" w:hanging="360"/>
      </w:pPr>
    </w:lvl>
    <w:lvl w:ilvl="4" w:tplc="300A0019" w:tentative="1">
      <w:start w:val="1"/>
      <w:numFmt w:val="lowerLetter"/>
      <w:lvlText w:val="%5."/>
      <w:lvlJc w:val="left"/>
      <w:pPr>
        <w:ind w:left="4680" w:hanging="360"/>
      </w:pPr>
    </w:lvl>
    <w:lvl w:ilvl="5" w:tplc="300A001B" w:tentative="1">
      <w:start w:val="1"/>
      <w:numFmt w:val="lowerRoman"/>
      <w:lvlText w:val="%6."/>
      <w:lvlJc w:val="right"/>
      <w:pPr>
        <w:ind w:left="5400" w:hanging="180"/>
      </w:pPr>
    </w:lvl>
    <w:lvl w:ilvl="6" w:tplc="300A000F" w:tentative="1">
      <w:start w:val="1"/>
      <w:numFmt w:val="decimal"/>
      <w:lvlText w:val="%7."/>
      <w:lvlJc w:val="left"/>
      <w:pPr>
        <w:ind w:left="6120" w:hanging="360"/>
      </w:pPr>
    </w:lvl>
    <w:lvl w:ilvl="7" w:tplc="300A0019" w:tentative="1">
      <w:start w:val="1"/>
      <w:numFmt w:val="lowerLetter"/>
      <w:lvlText w:val="%8."/>
      <w:lvlJc w:val="left"/>
      <w:pPr>
        <w:ind w:left="6840" w:hanging="360"/>
      </w:pPr>
    </w:lvl>
    <w:lvl w:ilvl="8" w:tplc="300A001B" w:tentative="1">
      <w:start w:val="1"/>
      <w:numFmt w:val="lowerRoman"/>
      <w:lvlText w:val="%9."/>
      <w:lvlJc w:val="right"/>
      <w:pPr>
        <w:ind w:left="7560" w:hanging="180"/>
      </w:pPr>
    </w:lvl>
  </w:abstractNum>
  <w:abstractNum w:abstractNumId="165">
    <w:nsid w:val="784675FD"/>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8FC27AB"/>
    <w:multiLevelType w:val="hybridMultilevel"/>
    <w:tmpl w:val="65DE8B9A"/>
    <w:lvl w:ilvl="0" w:tplc="C5C24F4C">
      <w:start w:val="1"/>
      <w:numFmt w:val="decimal"/>
      <w:lvlText w:val="3.%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79661D01"/>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A0F60E0"/>
    <w:multiLevelType w:val="hybridMultilevel"/>
    <w:tmpl w:val="6F1AA42A"/>
    <w:lvl w:ilvl="0" w:tplc="601452D2">
      <w:start w:val="1"/>
      <w:numFmt w:val="lowerLetter"/>
      <w:lvlText w:val="(%1)"/>
      <w:lvlJc w:val="left"/>
      <w:pPr>
        <w:ind w:left="207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B8E58BF"/>
    <w:multiLevelType w:val="hybridMultilevel"/>
    <w:tmpl w:val="B8342CF6"/>
    <w:lvl w:ilvl="0" w:tplc="C930C902">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E303859"/>
    <w:multiLevelType w:val="hybridMultilevel"/>
    <w:tmpl w:val="A432B618"/>
    <w:lvl w:ilvl="0" w:tplc="BDAE61E2">
      <w:start w:val="1"/>
      <w:numFmt w:val="decimal"/>
      <w:lvlText w:val="27.%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F2F7228"/>
    <w:multiLevelType w:val="hybridMultilevel"/>
    <w:tmpl w:val="B11623EA"/>
    <w:lvl w:ilvl="0" w:tplc="FE6C2960">
      <w:start w:val="1"/>
      <w:numFmt w:val="decimal"/>
      <w:lvlText w:val="29.%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84"/>
  </w:num>
  <w:num w:numId="3">
    <w:abstractNumId w:val="122"/>
  </w:num>
  <w:num w:numId="4">
    <w:abstractNumId w:val="97"/>
  </w:num>
  <w:num w:numId="5">
    <w:abstractNumId w:val="80"/>
  </w:num>
  <w:num w:numId="6">
    <w:abstractNumId w:val="89"/>
  </w:num>
  <w:num w:numId="7">
    <w:abstractNumId w:val="37"/>
  </w:num>
  <w:num w:numId="8">
    <w:abstractNumId w:val="60"/>
  </w:num>
  <w:num w:numId="9">
    <w:abstractNumId w:val="30"/>
  </w:num>
  <w:num w:numId="10">
    <w:abstractNumId w:val="151"/>
  </w:num>
  <w:num w:numId="11">
    <w:abstractNumId w:val="47"/>
  </w:num>
  <w:num w:numId="12">
    <w:abstractNumId w:val="52"/>
  </w:num>
  <w:num w:numId="13">
    <w:abstractNumId w:val="29"/>
  </w:num>
  <w:num w:numId="14">
    <w:abstractNumId w:val="137"/>
  </w:num>
  <w:num w:numId="15">
    <w:abstractNumId w:val="161"/>
  </w:num>
  <w:num w:numId="16">
    <w:abstractNumId w:val="103"/>
  </w:num>
  <w:num w:numId="17">
    <w:abstractNumId w:val="10"/>
  </w:num>
  <w:num w:numId="18">
    <w:abstractNumId w:val="43"/>
  </w:num>
  <w:num w:numId="19">
    <w:abstractNumId w:val="152"/>
  </w:num>
  <w:num w:numId="20">
    <w:abstractNumId w:val="61"/>
  </w:num>
  <w:num w:numId="21">
    <w:abstractNumId w:val="33"/>
  </w:num>
  <w:num w:numId="22">
    <w:abstractNumId w:val="21"/>
  </w:num>
  <w:num w:numId="23">
    <w:abstractNumId w:val="15"/>
  </w:num>
  <w:num w:numId="24">
    <w:abstractNumId w:val="6"/>
  </w:num>
  <w:num w:numId="25">
    <w:abstractNumId w:val="135"/>
  </w:num>
  <w:num w:numId="26">
    <w:abstractNumId w:val="153"/>
  </w:num>
  <w:num w:numId="27">
    <w:abstractNumId w:val="134"/>
  </w:num>
  <w:num w:numId="28">
    <w:abstractNumId w:val="113"/>
  </w:num>
  <w:num w:numId="29">
    <w:abstractNumId w:val="127"/>
  </w:num>
  <w:num w:numId="30">
    <w:abstractNumId w:val="106"/>
  </w:num>
  <w:num w:numId="31">
    <w:abstractNumId w:val="118"/>
  </w:num>
  <w:num w:numId="32">
    <w:abstractNumId w:val="131"/>
  </w:num>
  <w:num w:numId="33">
    <w:abstractNumId w:val="4"/>
  </w:num>
  <w:num w:numId="34">
    <w:abstractNumId w:val="147"/>
  </w:num>
  <w:num w:numId="35">
    <w:abstractNumId w:val="7"/>
  </w:num>
  <w:num w:numId="36">
    <w:abstractNumId w:val="130"/>
  </w:num>
  <w:num w:numId="37">
    <w:abstractNumId w:val="59"/>
  </w:num>
  <w:num w:numId="38">
    <w:abstractNumId w:val="165"/>
  </w:num>
  <w:num w:numId="39">
    <w:abstractNumId w:val="146"/>
  </w:num>
  <w:num w:numId="40">
    <w:abstractNumId w:val="123"/>
  </w:num>
  <w:num w:numId="41">
    <w:abstractNumId w:val="79"/>
  </w:num>
  <w:num w:numId="42">
    <w:abstractNumId w:val="140"/>
  </w:num>
  <w:num w:numId="43">
    <w:abstractNumId w:val="65"/>
  </w:num>
  <w:num w:numId="44">
    <w:abstractNumId w:val="18"/>
  </w:num>
  <w:num w:numId="45">
    <w:abstractNumId w:val="128"/>
  </w:num>
  <w:num w:numId="46">
    <w:abstractNumId w:val="5"/>
  </w:num>
  <w:num w:numId="47">
    <w:abstractNumId w:val="85"/>
  </w:num>
  <w:num w:numId="48">
    <w:abstractNumId w:val="16"/>
  </w:num>
  <w:num w:numId="49">
    <w:abstractNumId w:val="82"/>
  </w:num>
  <w:num w:numId="50">
    <w:abstractNumId w:val="159"/>
  </w:num>
  <w:num w:numId="51">
    <w:abstractNumId w:val="115"/>
  </w:num>
  <w:num w:numId="52">
    <w:abstractNumId w:val="125"/>
  </w:num>
  <w:num w:numId="53">
    <w:abstractNumId w:val="57"/>
  </w:num>
  <w:num w:numId="54">
    <w:abstractNumId w:val="23"/>
  </w:num>
  <w:num w:numId="55">
    <w:abstractNumId w:val="36"/>
  </w:num>
  <w:num w:numId="56">
    <w:abstractNumId w:val="1"/>
  </w:num>
  <w:num w:numId="57">
    <w:abstractNumId w:val="40"/>
  </w:num>
  <w:num w:numId="58">
    <w:abstractNumId w:val="41"/>
  </w:num>
  <w:num w:numId="59">
    <w:abstractNumId w:val="138"/>
  </w:num>
  <w:num w:numId="60">
    <w:abstractNumId w:val="148"/>
  </w:num>
  <w:num w:numId="61">
    <w:abstractNumId w:val="63"/>
  </w:num>
  <w:num w:numId="62">
    <w:abstractNumId w:val="149"/>
  </w:num>
  <w:num w:numId="63">
    <w:abstractNumId w:val="154"/>
  </w:num>
  <w:num w:numId="64">
    <w:abstractNumId w:val="12"/>
  </w:num>
  <w:num w:numId="65">
    <w:abstractNumId w:val="50"/>
  </w:num>
  <w:num w:numId="66">
    <w:abstractNumId w:val="83"/>
  </w:num>
  <w:num w:numId="67">
    <w:abstractNumId w:val="169"/>
  </w:num>
  <w:num w:numId="68">
    <w:abstractNumId w:val="129"/>
  </w:num>
  <w:num w:numId="69">
    <w:abstractNumId w:val="119"/>
  </w:num>
  <w:num w:numId="70">
    <w:abstractNumId w:val="11"/>
  </w:num>
  <w:num w:numId="71">
    <w:abstractNumId w:val="76"/>
  </w:num>
  <w:num w:numId="72">
    <w:abstractNumId w:val="17"/>
  </w:num>
  <w:num w:numId="73">
    <w:abstractNumId w:val="108"/>
  </w:num>
  <w:num w:numId="74">
    <w:abstractNumId w:val="141"/>
  </w:num>
  <w:num w:numId="75">
    <w:abstractNumId w:val="163"/>
  </w:num>
  <w:num w:numId="76">
    <w:abstractNumId w:val="101"/>
  </w:num>
  <w:num w:numId="77">
    <w:abstractNumId w:val="9"/>
  </w:num>
  <w:num w:numId="78">
    <w:abstractNumId w:val="95"/>
  </w:num>
  <w:num w:numId="79">
    <w:abstractNumId w:val="114"/>
  </w:num>
  <w:num w:numId="80">
    <w:abstractNumId w:val="25"/>
  </w:num>
  <w:num w:numId="81">
    <w:abstractNumId w:val="72"/>
  </w:num>
  <w:num w:numId="82">
    <w:abstractNumId w:val="105"/>
  </w:num>
  <w:num w:numId="83">
    <w:abstractNumId w:val="121"/>
  </w:num>
  <w:num w:numId="84">
    <w:abstractNumId w:val="99"/>
  </w:num>
  <w:num w:numId="85">
    <w:abstractNumId w:val="166"/>
  </w:num>
  <w:num w:numId="86">
    <w:abstractNumId w:val="144"/>
  </w:num>
  <w:num w:numId="87">
    <w:abstractNumId w:val="55"/>
  </w:num>
  <w:num w:numId="88">
    <w:abstractNumId w:val="142"/>
  </w:num>
  <w:num w:numId="89">
    <w:abstractNumId w:val="2"/>
  </w:num>
  <w:num w:numId="90">
    <w:abstractNumId w:val="112"/>
  </w:num>
  <w:num w:numId="91">
    <w:abstractNumId w:val="74"/>
  </w:num>
  <w:num w:numId="92">
    <w:abstractNumId w:val="167"/>
  </w:num>
  <w:num w:numId="93">
    <w:abstractNumId w:val="116"/>
  </w:num>
  <w:num w:numId="94">
    <w:abstractNumId w:val="155"/>
  </w:num>
  <w:num w:numId="95">
    <w:abstractNumId w:val="32"/>
  </w:num>
  <w:num w:numId="96">
    <w:abstractNumId w:val="160"/>
  </w:num>
  <w:num w:numId="97">
    <w:abstractNumId w:val="104"/>
  </w:num>
  <w:num w:numId="98">
    <w:abstractNumId w:val="81"/>
  </w:num>
  <w:num w:numId="99">
    <w:abstractNumId w:val="35"/>
  </w:num>
  <w:num w:numId="100">
    <w:abstractNumId w:val="27"/>
  </w:num>
  <w:num w:numId="101">
    <w:abstractNumId w:val="162"/>
  </w:num>
  <w:num w:numId="102">
    <w:abstractNumId w:val="100"/>
  </w:num>
  <w:num w:numId="103">
    <w:abstractNumId w:val="110"/>
  </w:num>
  <w:num w:numId="104">
    <w:abstractNumId w:val="111"/>
  </w:num>
  <w:num w:numId="105">
    <w:abstractNumId w:val="98"/>
  </w:num>
  <w:num w:numId="106">
    <w:abstractNumId w:val="39"/>
  </w:num>
  <w:num w:numId="107">
    <w:abstractNumId w:val="49"/>
  </w:num>
  <w:num w:numId="108">
    <w:abstractNumId w:val="14"/>
  </w:num>
  <w:num w:numId="109">
    <w:abstractNumId w:val="109"/>
  </w:num>
  <w:num w:numId="110">
    <w:abstractNumId w:val="88"/>
  </w:num>
  <w:num w:numId="111">
    <w:abstractNumId w:val="44"/>
  </w:num>
  <w:num w:numId="112">
    <w:abstractNumId w:val="67"/>
  </w:num>
  <w:num w:numId="113">
    <w:abstractNumId w:val="156"/>
  </w:num>
  <w:num w:numId="114">
    <w:abstractNumId w:val="170"/>
  </w:num>
  <w:num w:numId="115">
    <w:abstractNumId w:val="48"/>
  </w:num>
  <w:num w:numId="116">
    <w:abstractNumId w:val="171"/>
  </w:num>
  <w:num w:numId="117">
    <w:abstractNumId w:val="70"/>
  </w:num>
  <w:num w:numId="118">
    <w:abstractNumId w:val="42"/>
  </w:num>
  <w:num w:numId="119">
    <w:abstractNumId w:val="22"/>
  </w:num>
  <w:num w:numId="120">
    <w:abstractNumId w:val="19"/>
  </w:num>
  <w:num w:numId="121">
    <w:abstractNumId w:val="120"/>
  </w:num>
  <w:num w:numId="122">
    <w:abstractNumId w:val="68"/>
  </w:num>
  <w:num w:numId="123">
    <w:abstractNumId w:val="56"/>
  </w:num>
  <w:num w:numId="124">
    <w:abstractNumId w:val="58"/>
  </w:num>
  <w:num w:numId="125">
    <w:abstractNumId w:val="96"/>
  </w:num>
  <w:num w:numId="126">
    <w:abstractNumId w:val="45"/>
  </w:num>
  <w:num w:numId="127">
    <w:abstractNumId w:val="69"/>
  </w:num>
  <w:num w:numId="128">
    <w:abstractNumId w:val="3"/>
  </w:num>
  <w:num w:numId="129">
    <w:abstractNumId w:val="136"/>
  </w:num>
  <w:num w:numId="130">
    <w:abstractNumId w:val="87"/>
  </w:num>
  <w:num w:numId="131">
    <w:abstractNumId w:val="168"/>
  </w:num>
  <w:num w:numId="132">
    <w:abstractNumId w:val="145"/>
  </w:num>
  <w:num w:numId="133">
    <w:abstractNumId w:val="73"/>
  </w:num>
  <w:num w:numId="134">
    <w:abstractNumId w:val="31"/>
  </w:num>
  <w:num w:numId="135">
    <w:abstractNumId w:val="91"/>
  </w:num>
  <w:num w:numId="136">
    <w:abstractNumId w:val="124"/>
  </w:num>
  <w:num w:numId="137">
    <w:abstractNumId w:val="77"/>
  </w:num>
  <w:num w:numId="138">
    <w:abstractNumId w:val="139"/>
  </w:num>
  <w:num w:numId="139">
    <w:abstractNumId w:val="94"/>
  </w:num>
  <w:num w:numId="140">
    <w:abstractNumId w:val="75"/>
  </w:num>
  <w:num w:numId="141">
    <w:abstractNumId w:val="8"/>
  </w:num>
  <w:num w:numId="142">
    <w:abstractNumId w:val="93"/>
  </w:num>
  <w:num w:numId="143">
    <w:abstractNumId w:val="24"/>
  </w:num>
  <w:num w:numId="144">
    <w:abstractNumId w:val="150"/>
  </w:num>
  <w:num w:numId="145">
    <w:abstractNumId w:val="107"/>
  </w:num>
  <w:num w:numId="146">
    <w:abstractNumId w:val="62"/>
  </w:num>
  <w:num w:numId="147">
    <w:abstractNumId w:val="158"/>
  </w:num>
  <w:num w:numId="148">
    <w:abstractNumId w:val="54"/>
  </w:num>
  <w:num w:numId="149">
    <w:abstractNumId w:val="92"/>
  </w:num>
  <w:num w:numId="150">
    <w:abstractNumId w:val="86"/>
  </w:num>
  <w:num w:numId="15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43"/>
  </w:num>
  <w:num w:numId="153">
    <w:abstractNumId w:val="117"/>
  </w:num>
  <w:num w:numId="154">
    <w:abstractNumId w:val="13"/>
  </w:num>
  <w:num w:numId="155">
    <w:abstractNumId w:val="34"/>
  </w:num>
  <w:num w:numId="156">
    <w:abstractNumId w:val="78"/>
  </w:num>
  <w:num w:numId="157">
    <w:abstractNumId w:val="71"/>
  </w:num>
  <w:num w:numId="158">
    <w:abstractNumId w:val="0"/>
  </w:num>
  <w:num w:numId="159">
    <w:abstractNumId w:val="46"/>
  </w:num>
  <w:num w:numId="160">
    <w:abstractNumId w:val="90"/>
  </w:num>
  <w:num w:numId="161">
    <w:abstractNumId w:val="28"/>
  </w:num>
  <w:num w:numId="162">
    <w:abstractNumId w:val="64"/>
  </w:num>
  <w:num w:numId="163">
    <w:abstractNumId w:val="126"/>
  </w:num>
  <w:num w:numId="164">
    <w:abstractNumId w:val="157"/>
  </w:num>
  <w:num w:numId="165">
    <w:abstractNumId w:val="53"/>
  </w:num>
  <w:num w:numId="166">
    <w:abstractNumId w:val="66"/>
  </w:num>
  <w:num w:numId="167">
    <w:abstractNumId w:val="132"/>
  </w:num>
  <w:num w:numId="168">
    <w:abstractNumId w:val="102"/>
  </w:num>
  <w:num w:numId="169">
    <w:abstractNumId w:val="51"/>
  </w:num>
  <w:num w:numId="170">
    <w:abstractNumId w:val="164"/>
  </w:num>
  <w:num w:numId="171">
    <w:abstractNumId w:val="38"/>
  </w:num>
  <w:num w:numId="172">
    <w:abstractNumId w:val="133"/>
  </w:num>
  <w:num w:numId="173">
    <w:abstractNumId w:val="20"/>
  </w:num>
  <w:numIdMacAtCleanup w:val="16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omentario">
    <w15:presenceInfo w15:providerId="None" w15:userId="Coment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F37"/>
    <w:rsid w:val="000116AF"/>
    <w:rsid w:val="00012208"/>
    <w:rsid w:val="00014B58"/>
    <w:rsid w:val="0001581E"/>
    <w:rsid w:val="00024C46"/>
    <w:rsid w:val="00025802"/>
    <w:rsid w:val="00030242"/>
    <w:rsid w:val="00031439"/>
    <w:rsid w:val="00032F97"/>
    <w:rsid w:val="000354A0"/>
    <w:rsid w:val="000366B5"/>
    <w:rsid w:val="0004400B"/>
    <w:rsid w:val="00046C93"/>
    <w:rsid w:val="00046D61"/>
    <w:rsid w:val="00047D6F"/>
    <w:rsid w:val="00053FD1"/>
    <w:rsid w:val="00054B91"/>
    <w:rsid w:val="0006620B"/>
    <w:rsid w:val="00074333"/>
    <w:rsid w:val="0007692C"/>
    <w:rsid w:val="00080A82"/>
    <w:rsid w:val="00082A0F"/>
    <w:rsid w:val="00091236"/>
    <w:rsid w:val="00097734"/>
    <w:rsid w:val="000A40D0"/>
    <w:rsid w:val="000A4863"/>
    <w:rsid w:val="000A7276"/>
    <w:rsid w:val="000A7620"/>
    <w:rsid w:val="000B1F27"/>
    <w:rsid w:val="000B244B"/>
    <w:rsid w:val="000B5645"/>
    <w:rsid w:val="000B6238"/>
    <w:rsid w:val="000B7DF0"/>
    <w:rsid w:val="000E06FB"/>
    <w:rsid w:val="000E086E"/>
    <w:rsid w:val="000E2D53"/>
    <w:rsid w:val="000E34A1"/>
    <w:rsid w:val="000E77AE"/>
    <w:rsid w:val="000F0118"/>
    <w:rsid w:val="001013FC"/>
    <w:rsid w:val="001050D1"/>
    <w:rsid w:val="00105A16"/>
    <w:rsid w:val="00114D54"/>
    <w:rsid w:val="001170DC"/>
    <w:rsid w:val="00125030"/>
    <w:rsid w:val="0012577E"/>
    <w:rsid w:val="00127A2B"/>
    <w:rsid w:val="00131ABD"/>
    <w:rsid w:val="00135FE2"/>
    <w:rsid w:val="00136663"/>
    <w:rsid w:val="00140F5A"/>
    <w:rsid w:val="00146A7C"/>
    <w:rsid w:val="00146AC9"/>
    <w:rsid w:val="001533D0"/>
    <w:rsid w:val="00154FB7"/>
    <w:rsid w:val="00164B94"/>
    <w:rsid w:val="001704C9"/>
    <w:rsid w:val="00176F11"/>
    <w:rsid w:val="00192276"/>
    <w:rsid w:val="00192EAC"/>
    <w:rsid w:val="00194C18"/>
    <w:rsid w:val="00196FF4"/>
    <w:rsid w:val="001B222F"/>
    <w:rsid w:val="001C2C76"/>
    <w:rsid w:val="001C4052"/>
    <w:rsid w:val="001C529C"/>
    <w:rsid w:val="001C55BB"/>
    <w:rsid w:val="001D3AF2"/>
    <w:rsid w:val="001D556C"/>
    <w:rsid w:val="001F1072"/>
    <w:rsid w:val="001F39CE"/>
    <w:rsid w:val="001F42B2"/>
    <w:rsid w:val="001F517D"/>
    <w:rsid w:val="002065D8"/>
    <w:rsid w:val="00210D5E"/>
    <w:rsid w:val="00215E50"/>
    <w:rsid w:val="0021615D"/>
    <w:rsid w:val="00220C58"/>
    <w:rsid w:val="00221B12"/>
    <w:rsid w:val="00232696"/>
    <w:rsid w:val="00241B8E"/>
    <w:rsid w:val="0024596D"/>
    <w:rsid w:val="00247463"/>
    <w:rsid w:val="002606AE"/>
    <w:rsid w:val="00263CC4"/>
    <w:rsid w:val="00264BA2"/>
    <w:rsid w:val="00266AC5"/>
    <w:rsid w:val="00271E6E"/>
    <w:rsid w:val="0027381A"/>
    <w:rsid w:val="002752F5"/>
    <w:rsid w:val="00276F58"/>
    <w:rsid w:val="002836A2"/>
    <w:rsid w:val="00286692"/>
    <w:rsid w:val="00286A34"/>
    <w:rsid w:val="00291F91"/>
    <w:rsid w:val="002947DC"/>
    <w:rsid w:val="002A296A"/>
    <w:rsid w:val="002B0DDF"/>
    <w:rsid w:val="002B3720"/>
    <w:rsid w:val="002B3A90"/>
    <w:rsid w:val="002B4578"/>
    <w:rsid w:val="002B59F3"/>
    <w:rsid w:val="002C78C3"/>
    <w:rsid w:val="002D20DC"/>
    <w:rsid w:val="002D20F1"/>
    <w:rsid w:val="002D4223"/>
    <w:rsid w:val="002D69A4"/>
    <w:rsid w:val="002D790E"/>
    <w:rsid w:val="002E7089"/>
    <w:rsid w:val="002E7BE5"/>
    <w:rsid w:val="002F0E29"/>
    <w:rsid w:val="00302F79"/>
    <w:rsid w:val="0030364A"/>
    <w:rsid w:val="00311E2A"/>
    <w:rsid w:val="003276AD"/>
    <w:rsid w:val="003314D6"/>
    <w:rsid w:val="00334128"/>
    <w:rsid w:val="00345661"/>
    <w:rsid w:val="003469C6"/>
    <w:rsid w:val="0034759F"/>
    <w:rsid w:val="00353C58"/>
    <w:rsid w:val="00360D2E"/>
    <w:rsid w:val="0036175D"/>
    <w:rsid w:val="00361E14"/>
    <w:rsid w:val="00371091"/>
    <w:rsid w:val="00373B1A"/>
    <w:rsid w:val="00373C66"/>
    <w:rsid w:val="003901F3"/>
    <w:rsid w:val="0039367D"/>
    <w:rsid w:val="00396062"/>
    <w:rsid w:val="00397BA9"/>
    <w:rsid w:val="003A36F7"/>
    <w:rsid w:val="003A58AA"/>
    <w:rsid w:val="003B148D"/>
    <w:rsid w:val="003B436A"/>
    <w:rsid w:val="003B5082"/>
    <w:rsid w:val="003B7B90"/>
    <w:rsid w:val="003D127C"/>
    <w:rsid w:val="003D1868"/>
    <w:rsid w:val="003D3455"/>
    <w:rsid w:val="003D4D11"/>
    <w:rsid w:val="003E5A58"/>
    <w:rsid w:val="003F3A66"/>
    <w:rsid w:val="004022FD"/>
    <w:rsid w:val="00412D53"/>
    <w:rsid w:val="00412FAD"/>
    <w:rsid w:val="004130D3"/>
    <w:rsid w:val="00420A4B"/>
    <w:rsid w:val="004240FA"/>
    <w:rsid w:val="004249BE"/>
    <w:rsid w:val="00425CD0"/>
    <w:rsid w:val="00432643"/>
    <w:rsid w:val="004417B3"/>
    <w:rsid w:val="004425F1"/>
    <w:rsid w:val="004431E6"/>
    <w:rsid w:val="00447BCB"/>
    <w:rsid w:val="004508E6"/>
    <w:rsid w:val="00451D34"/>
    <w:rsid w:val="0045374C"/>
    <w:rsid w:val="004550A2"/>
    <w:rsid w:val="004573B9"/>
    <w:rsid w:val="00460246"/>
    <w:rsid w:val="00460410"/>
    <w:rsid w:val="004625CF"/>
    <w:rsid w:val="00465610"/>
    <w:rsid w:val="004673B0"/>
    <w:rsid w:val="0047149F"/>
    <w:rsid w:val="00471E94"/>
    <w:rsid w:val="0047264C"/>
    <w:rsid w:val="00474B0E"/>
    <w:rsid w:val="00474F81"/>
    <w:rsid w:val="00476954"/>
    <w:rsid w:val="00492A0F"/>
    <w:rsid w:val="004A02EC"/>
    <w:rsid w:val="004A052D"/>
    <w:rsid w:val="004B00E5"/>
    <w:rsid w:val="004B3EF3"/>
    <w:rsid w:val="004B48D5"/>
    <w:rsid w:val="004C16AB"/>
    <w:rsid w:val="004C20F2"/>
    <w:rsid w:val="004C4277"/>
    <w:rsid w:val="004D001B"/>
    <w:rsid w:val="004D29FB"/>
    <w:rsid w:val="004D48FD"/>
    <w:rsid w:val="004E4F0B"/>
    <w:rsid w:val="004E681E"/>
    <w:rsid w:val="004E74A7"/>
    <w:rsid w:val="004E7F67"/>
    <w:rsid w:val="004F041E"/>
    <w:rsid w:val="004F2D03"/>
    <w:rsid w:val="004F4505"/>
    <w:rsid w:val="004F75A8"/>
    <w:rsid w:val="004F766F"/>
    <w:rsid w:val="00502256"/>
    <w:rsid w:val="005041AB"/>
    <w:rsid w:val="005046AD"/>
    <w:rsid w:val="00505656"/>
    <w:rsid w:val="00512AD2"/>
    <w:rsid w:val="00515D24"/>
    <w:rsid w:val="00516C35"/>
    <w:rsid w:val="00520B16"/>
    <w:rsid w:val="0052140E"/>
    <w:rsid w:val="00522D4D"/>
    <w:rsid w:val="005237A0"/>
    <w:rsid w:val="00531633"/>
    <w:rsid w:val="00536A48"/>
    <w:rsid w:val="0053773F"/>
    <w:rsid w:val="0053797C"/>
    <w:rsid w:val="00545F3C"/>
    <w:rsid w:val="0054628E"/>
    <w:rsid w:val="00557CB7"/>
    <w:rsid w:val="00561FCE"/>
    <w:rsid w:val="005629E5"/>
    <w:rsid w:val="005669DB"/>
    <w:rsid w:val="005700B6"/>
    <w:rsid w:val="0057682C"/>
    <w:rsid w:val="00577A8E"/>
    <w:rsid w:val="00582784"/>
    <w:rsid w:val="00583FFF"/>
    <w:rsid w:val="00593EA6"/>
    <w:rsid w:val="00594679"/>
    <w:rsid w:val="00594B6A"/>
    <w:rsid w:val="00594E59"/>
    <w:rsid w:val="005A2814"/>
    <w:rsid w:val="005B169C"/>
    <w:rsid w:val="005B3305"/>
    <w:rsid w:val="005B468C"/>
    <w:rsid w:val="005B4B7F"/>
    <w:rsid w:val="005C02F8"/>
    <w:rsid w:val="005C1673"/>
    <w:rsid w:val="005C19D6"/>
    <w:rsid w:val="005C3706"/>
    <w:rsid w:val="005C7CEA"/>
    <w:rsid w:val="005D0A80"/>
    <w:rsid w:val="005D26DF"/>
    <w:rsid w:val="005E3C11"/>
    <w:rsid w:val="005E6714"/>
    <w:rsid w:val="00602DFA"/>
    <w:rsid w:val="00606092"/>
    <w:rsid w:val="00612819"/>
    <w:rsid w:val="00612A3B"/>
    <w:rsid w:val="00612C3D"/>
    <w:rsid w:val="00612ECA"/>
    <w:rsid w:val="00625F5A"/>
    <w:rsid w:val="00631A9F"/>
    <w:rsid w:val="00631CE9"/>
    <w:rsid w:val="00632899"/>
    <w:rsid w:val="00632B73"/>
    <w:rsid w:val="00641F39"/>
    <w:rsid w:val="00643736"/>
    <w:rsid w:val="00654266"/>
    <w:rsid w:val="0065474F"/>
    <w:rsid w:val="0066329C"/>
    <w:rsid w:val="00673369"/>
    <w:rsid w:val="00673477"/>
    <w:rsid w:val="006833BD"/>
    <w:rsid w:val="00692AAC"/>
    <w:rsid w:val="00693F73"/>
    <w:rsid w:val="00693FA9"/>
    <w:rsid w:val="006A7B65"/>
    <w:rsid w:val="006B35F0"/>
    <w:rsid w:val="006B37C8"/>
    <w:rsid w:val="006B68E8"/>
    <w:rsid w:val="006B71DC"/>
    <w:rsid w:val="006B77F8"/>
    <w:rsid w:val="006C2857"/>
    <w:rsid w:val="006C52BA"/>
    <w:rsid w:val="006C723F"/>
    <w:rsid w:val="006C7B6B"/>
    <w:rsid w:val="006D23A3"/>
    <w:rsid w:val="006D2DA2"/>
    <w:rsid w:val="006D415C"/>
    <w:rsid w:val="006D41E3"/>
    <w:rsid w:val="006D6925"/>
    <w:rsid w:val="006E5E14"/>
    <w:rsid w:val="006F0299"/>
    <w:rsid w:val="006F3E6F"/>
    <w:rsid w:val="006F7109"/>
    <w:rsid w:val="00700016"/>
    <w:rsid w:val="00701772"/>
    <w:rsid w:val="007031AF"/>
    <w:rsid w:val="007075B3"/>
    <w:rsid w:val="0071127F"/>
    <w:rsid w:val="00712980"/>
    <w:rsid w:val="00712F23"/>
    <w:rsid w:val="00713D89"/>
    <w:rsid w:val="00722D04"/>
    <w:rsid w:val="00733F3F"/>
    <w:rsid w:val="007375DF"/>
    <w:rsid w:val="00747B47"/>
    <w:rsid w:val="00757267"/>
    <w:rsid w:val="007575A7"/>
    <w:rsid w:val="00760013"/>
    <w:rsid w:val="00760C08"/>
    <w:rsid w:val="00761E67"/>
    <w:rsid w:val="0076376D"/>
    <w:rsid w:val="00767ECD"/>
    <w:rsid w:val="0077161B"/>
    <w:rsid w:val="00774E11"/>
    <w:rsid w:val="00784CE6"/>
    <w:rsid w:val="007866C9"/>
    <w:rsid w:val="00786FCD"/>
    <w:rsid w:val="007A0C59"/>
    <w:rsid w:val="007A103D"/>
    <w:rsid w:val="007A1B81"/>
    <w:rsid w:val="007A33EE"/>
    <w:rsid w:val="007A5408"/>
    <w:rsid w:val="007A5988"/>
    <w:rsid w:val="007A64E8"/>
    <w:rsid w:val="007C164C"/>
    <w:rsid w:val="007E3303"/>
    <w:rsid w:val="007E34E1"/>
    <w:rsid w:val="00807E86"/>
    <w:rsid w:val="00810F22"/>
    <w:rsid w:val="00812B9D"/>
    <w:rsid w:val="00813E3A"/>
    <w:rsid w:val="00815C58"/>
    <w:rsid w:val="008229A6"/>
    <w:rsid w:val="0082324D"/>
    <w:rsid w:val="00827CB7"/>
    <w:rsid w:val="00831349"/>
    <w:rsid w:val="00844B95"/>
    <w:rsid w:val="00845A4F"/>
    <w:rsid w:val="00847214"/>
    <w:rsid w:val="00852D67"/>
    <w:rsid w:val="00855287"/>
    <w:rsid w:val="00864E61"/>
    <w:rsid w:val="00866A81"/>
    <w:rsid w:val="0086785E"/>
    <w:rsid w:val="00870249"/>
    <w:rsid w:val="00871470"/>
    <w:rsid w:val="00875891"/>
    <w:rsid w:val="00882829"/>
    <w:rsid w:val="00887EFB"/>
    <w:rsid w:val="008931DC"/>
    <w:rsid w:val="008A0565"/>
    <w:rsid w:val="008A38AC"/>
    <w:rsid w:val="008A4336"/>
    <w:rsid w:val="008A7AE1"/>
    <w:rsid w:val="008B0CA2"/>
    <w:rsid w:val="008B47A4"/>
    <w:rsid w:val="008C0973"/>
    <w:rsid w:val="008C3B83"/>
    <w:rsid w:val="008D0EB7"/>
    <w:rsid w:val="008D2C39"/>
    <w:rsid w:val="008D3435"/>
    <w:rsid w:val="008D7C85"/>
    <w:rsid w:val="008E415F"/>
    <w:rsid w:val="008E717B"/>
    <w:rsid w:val="008E78FC"/>
    <w:rsid w:val="008F0772"/>
    <w:rsid w:val="008F512D"/>
    <w:rsid w:val="009073D3"/>
    <w:rsid w:val="009116DE"/>
    <w:rsid w:val="009130CF"/>
    <w:rsid w:val="009130D1"/>
    <w:rsid w:val="00920551"/>
    <w:rsid w:val="00920AA1"/>
    <w:rsid w:val="009244A0"/>
    <w:rsid w:val="00931307"/>
    <w:rsid w:val="00936FD3"/>
    <w:rsid w:val="009375DC"/>
    <w:rsid w:val="00942C2C"/>
    <w:rsid w:val="00950399"/>
    <w:rsid w:val="0095365C"/>
    <w:rsid w:val="00953F27"/>
    <w:rsid w:val="00960920"/>
    <w:rsid w:val="00960B4E"/>
    <w:rsid w:val="0096270E"/>
    <w:rsid w:val="00962BC7"/>
    <w:rsid w:val="00971C50"/>
    <w:rsid w:val="0097507B"/>
    <w:rsid w:val="0097639F"/>
    <w:rsid w:val="00977BB7"/>
    <w:rsid w:val="00983A60"/>
    <w:rsid w:val="0098570D"/>
    <w:rsid w:val="00990E0A"/>
    <w:rsid w:val="00991F36"/>
    <w:rsid w:val="0099700D"/>
    <w:rsid w:val="009A0CF0"/>
    <w:rsid w:val="009A6286"/>
    <w:rsid w:val="009A65C7"/>
    <w:rsid w:val="009A7876"/>
    <w:rsid w:val="009B2D6C"/>
    <w:rsid w:val="009B4500"/>
    <w:rsid w:val="009B4C21"/>
    <w:rsid w:val="009B4E45"/>
    <w:rsid w:val="009B57B9"/>
    <w:rsid w:val="009B6E11"/>
    <w:rsid w:val="009C2C47"/>
    <w:rsid w:val="009C738A"/>
    <w:rsid w:val="009C7F37"/>
    <w:rsid w:val="009D02AE"/>
    <w:rsid w:val="009D09D4"/>
    <w:rsid w:val="009D2CA4"/>
    <w:rsid w:val="009E0623"/>
    <w:rsid w:val="009E54CF"/>
    <w:rsid w:val="00A07175"/>
    <w:rsid w:val="00A15339"/>
    <w:rsid w:val="00A15586"/>
    <w:rsid w:val="00A16FA4"/>
    <w:rsid w:val="00A25645"/>
    <w:rsid w:val="00A327DE"/>
    <w:rsid w:val="00A353F8"/>
    <w:rsid w:val="00A4043F"/>
    <w:rsid w:val="00A41244"/>
    <w:rsid w:val="00A42F4F"/>
    <w:rsid w:val="00A449A5"/>
    <w:rsid w:val="00A47E15"/>
    <w:rsid w:val="00A507C3"/>
    <w:rsid w:val="00A53167"/>
    <w:rsid w:val="00A561F8"/>
    <w:rsid w:val="00A60EA2"/>
    <w:rsid w:val="00A63816"/>
    <w:rsid w:val="00A67705"/>
    <w:rsid w:val="00A67760"/>
    <w:rsid w:val="00A73FF9"/>
    <w:rsid w:val="00A741C7"/>
    <w:rsid w:val="00A770B7"/>
    <w:rsid w:val="00A8129A"/>
    <w:rsid w:val="00A82B02"/>
    <w:rsid w:val="00A83066"/>
    <w:rsid w:val="00A849F6"/>
    <w:rsid w:val="00A85B3F"/>
    <w:rsid w:val="00A871AB"/>
    <w:rsid w:val="00A916A7"/>
    <w:rsid w:val="00A9277D"/>
    <w:rsid w:val="00A942EF"/>
    <w:rsid w:val="00AA2F96"/>
    <w:rsid w:val="00AB78CC"/>
    <w:rsid w:val="00AC0FFF"/>
    <w:rsid w:val="00AC5547"/>
    <w:rsid w:val="00AD21AB"/>
    <w:rsid w:val="00AD4412"/>
    <w:rsid w:val="00AD6DDE"/>
    <w:rsid w:val="00AE1D0A"/>
    <w:rsid w:val="00AE5871"/>
    <w:rsid w:val="00AE735D"/>
    <w:rsid w:val="00AF14BF"/>
    <w:rsid w:val="00AF2370"/>
    <w:rsid w:val="00B028D2"/>
    <w:rsid w:val="00B054F6"/>
    <w:rsid w:val="00B07F6D"/>
    <w:rsid w:val="00B12D11"/>
    <w:rsid w:val="00B278C5"/>
    <w:rsid w:val="00B34558"/>
    <w:rsid w:val="00B34CB7"/>
    <w:rsid w:val="00B40F61"/>
    <w:rsid w:val="00B434C4"/>
    <w:rsid w:val="00B4393A"/>
    <w:rsid w:val="00B46FDC"/>
    <w:rsid w:val="00B517B8"/>
    <w:rsid w:val="00B51FB7"/>
    <w:rsid w:val="00B54B13"/>
    <w:rsid w:val="00B55273"/>
    <w:rsid w:val="00B56322"/>
    <w:rsid w:val="00B56FC5"/>
    <w:rsid w:val="00B62B49"/>
    <w:rsid w:val="00B639EB"/>
    <w:rsid w:val="00B64DE2"/>
    <w:rsid w:val="00B660D6"/>
    <w:rsid w:val="00B70CB0"/>
    <w:rsid w:val="00B719F8"/>
    <w:rsid w:val="00B72017"/>
    <w:rsid w:val="00B7363D"/>
    <w:rsid w:val="00B80107"/>
    <w:rsid w:val="00B8048A"/>
    <w:rsid w:val="00B828EE"/>
    <w:rsid w:val="00B82D41"/>
    <w:rsid w:val="00BA054F"/>
    <w:rsid w:val="00BA32B0"/>
    <w:rsid w:val="00BA3F1C"/>
    <w:rsid w:val="00BA6B77"/>
    <w:rsid w:val="00BB60CF"/>
    <w:rsid w:val="00BB64D4"/>
    <w:rsid w:val="00BC5524"/>
    <w:rsid w:val="00BC56C7"/>
    <w:rsid w:val="00BC6696"/>
    <w:rsid w:val="00BD0559"/>
    <w:rsid w:val="00BD3688"/>
    <w:rsid w:val="00BE0E83"/>
    <w:rsid w:val="00BE1442"/>
    <w:rsid w:val="00BE5939"/>
    <w:rsid w:val="00BF079C"/>
    <w:rsid w:val="00BF6164"/>
    <w:rsid w:val="00BF6D31"/>
    <w:rsid w:val="00C0265F"/>
    <w:rsid w:val="00C062C1"/>
    <w:rsid w:val="00C13CCF"/>
    <w:rsid w:val="00C1421D"/>
    <w:rsid w:val="00C14941"/>
    <w:rsid w:val="00C15431"/>
    <w:rsid w:val="00C1707A"/>
    <w:rsid w:val="00C17D77"/>
    <w:rsid w:val="00C20A8E"/>
    <w:rsid w:val="00C21679"/>
    <w:rsid w:val="00C21FC6"/>
    <w:rsid w:val="00C32B2E"/>
    <w:rsid w:val="00C33594"/>
    <w:rsid w:val="00C3595A"/>
    <w:rsid w:val="00C47016"/>
    <w:rsid w:val="00C477FF"/>
    <w:rsid w:val="00C52693"/>
    <w:rsid w:val="00C5485B"/>
    <w:rsid w:val="00C54CE7"/>
    <w:rsid w:val="00C704DD"/>
    <w:rsid w:val="00C723A4"/>
    <w:rsid w:val="00C73F3D"/>
    <w:rsid w:val="00C74A2C"/>
    <w:rsid w:val="00C8087E"/>
    <w:rsid w:val="00C81C57"/>
    <w:rsid w:val="00C86976"/>
    <w:rsid w:val="00C94B23"/>
    <w:rsid w:val="00CA2B78"/>
    <w:rsid w:val="00CA4A88"/>
    <w:rsid w:val="00CA67B9"/>
    <w:rsid w:val="00CA7D5A"/>
    <w:rsid w:val="00CB05E7"/>
    <w:rsid w:val="00CB1688"/>
    <w:rsid w:val="00CB647B"/>
    <w:rsid w:val="00CC69F0"/>
    <w:rsid w:val="00CC7469"/>
    <w:rsid w:val="00CC7E8D"/>
    <w:rsid w:val="00CD2CD3"/>
    <w:rsid w:val="00CD3C63"/>
    <w:rsid w:val="00CE4364"/>
    <w:rsid w:val="00CF20FC"/>
    <w:rsid w:val="00CF7391"/>
    <w:rsid w:val="00CF75E9"/>
    <w:rsid w:val="00D12595"/>
    <w:rsid w:val="00D14726"/>
    <w:rsid w:val="00D219EB"/>
    <w:rsid w:val="00D2364C"/>
    <w:rsid w:val="00D31784"/>
    <w:rsid w:val="00D339C0"/>
    <w:rsid w:val="00D33DA9"/>
    <w:rsid w:val="00D354BE"/>
    <w:rsid w:val="00D35ABC"/>
    <w:rsid w:val="00D44F9A"/>
    <w:rsid w:val="00D5065F"/>
    <w:rsid w:val="00D50840"/>
    <w:rsid w:val="00D521DC"/>
    <w:rsid w:val="00D60587"/>
    <w:rsid w:val="00D61720"/>
    <w:rsid w:val="00D72F13"/>
    <w:rsid w:val="00D737F3"/>
    <w:rsid w:val="00D878C6"/>
    <w:rsid w:val="00D929F3"/>
    <w:rsid w:val="00D93359"/>
    <w:rsid w:val="00D93504"/>
    <w:rsid w:val="00D939FC"/>
    <w:rsid w:val="00DA3254"/>
    <w:rsid w:val="00DA4A96"/>
    <w:rsid w:val="00DB07CE"/>
    <w:rsid w:val="00DB0FC8"/>
    <w:rsid w:val="00DB2AD5"/>
    <w:rsid w:val="00DB50AC"/>
    <w:rsid w:val="00DB52B7"/>
    <w:rsid w:val="00DB7B6C"/>
    <w:rsid w:val="00DC6C30"/>
    <w:rsid w:val="00DD0A42"/>
    <w:rsid w:val="00DD11B0"/>
    <w:rsid w:val="00DD13AB"/>
    <w:rsid w:val="00DD19D6"/>
    <w:rsid w:val="00DD3640"/>
    <w:rsid w:val="00DE0DF2"/>
    <w:rsid w:val="00DE0E4A"/>
    <w:rsid w:val="00DF03BF"/>
    <w:rsid w:val="00DF39F5"/>
    <w:rsid w:val="00DF60DB"/>
    <w:rsid w:val="00E05C6B"/>
    <w:rsid w:val="00E07770"/>
    <w:rsid w:val="00E10FE6"/>
    <w:rsid w:val="00E257B5"/>
    <w:rsid w:val="00E334C2"/>
    <w:rsid w:val="00E335E8"/>
    <w:rsid w:val="00E348F8"/>
    <w:rsid w:val="00E35116"/>
    <w:rsid w:val="00E37433"/>
    <w:rsid w:val="00E41CD9"/>
    <w:rsid w:val="00E45C4D"/>
    <w:rsid w:val="00E50DF3"/>
    <w:rsid w:val="00E51AC1"/>
    <w:rsid w:val="00E52FF9"/>
    <w:rsid w:val="00E53E86"/>
    <w:rsid w:val="00E623E8"/>
    <w:rsid w:val="00E65EE4"/>
    <w:rsid w:val="00E72221"/>
    <w:rsid w:val="00E82D12"/>
    <w:rsid w:val="00E84974"/>
    <w:rsid w:val="00E849AB"/>
    <w:rsid w:val="00E936FF"/>
    <w:rsid w:val="00E971BA"/>
    <w:rsid w:val="00EA5019"/>
    <w:rsid w:val="00EB4450"/>
    <w:rsid w:val="00EB57B7"/>
    <w:rsid w:val="00EB5D9D"/>
    <w:rsid w:val="00EB70ED"/>
    <w:rsid w:val="00EC5840"/>
    <w:rsid w:val="00EC62DC"/>
    <w:rsid w:val="00ED6B1B"/>
    <w:rsid w:val="00EE431F"/>
    <w:rsid w:val="00EE4739"/>
    <w:rsid w:val="00EF3681"/>
    <w:rsid w:val="00EF3935"/>
    <w:rsid w:val="00EF5070"/>
    <w:rsid w:val="00EF50AC"/>
    <w:rsid w:val="00F0000F"/>
    <w:rsid w:val="00F01A8C"/>
    <w:rsid w:val="00F04885"/>
    <w:rsid w:val="00F07B93"/>
    <w:rsid w:val="00F11566"/>
    <w:rsid w:val="00F21920"/>
    <w:rsid w:val="00F27BF0"/>
    <w:rsid w:val="00F33372"/>
    <w:rsid w:val="00F33E27"/>
    <w:rsid w:val="00F33FC2"/>
    <w:rsid w:val="00F3409A"/>
    <w:rsid w:val="00F37022"/>
    <w:rsid w:val="00F37DFC"/>
    <w:rsid w:val="00F41E25"/>
    <w:rsid w:val="00F52920"/>
    <w:rsid w:val="00F65412"/>
    <w:rsid w:val="00F66B97"/>
    <w:rsid w:val="00F76B31"/>
    <w:rsid w:val="00F80C41"/>
    <w:rsid w:val="00F82EB0"/>
    <w:rsid w:val="00F87683"/>
    <w:rsid w:val="00F910B1"/>
    <w:rsid w:val="00F92510"/>
    <w:rsid w:val="00F9359E"/>
    <w:rsid w:val="00F958E5"/>
    <w:rsid w:val="00FA1D78"/>
    <w:rsid w:val="00FA4409"/>
    <w:rsid w:val="00FA4C78"/>
    <w:rsid w:val="00FB1322"/>
    <w:rsid w:val="00FB40E9"/>
    <w:rsid w:val="00FB799E"/>
    <w:rsid w:val="00FC2F73"/>
    <w:rsid w:val="00FC3439"/>
    <w:rsid w:val="00FC6313"/>
    <w:rsid w:val="00FD4B48"/>
    <w:rsid w:val="00FD525E"/>
    <w:rsid w:val="00FE22A0"/>
    <w:rsid w:val="00FE3033"/>
    <w:rsid w:val="00FE3ACD"/>
    <w:rsid w:val="00FE400B"/>
    <w:rsid w:val="00FE6C88"/>
    <w:rsid w:val="00FF081D"/>
    <w:rsid w:val="00FF30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E5D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annotation reference" w:uiPriority="0"/>
    <w:lsdException w:name="page number" w:uiPriority="0"/>
    <w:lsdException w:name="endnote text" w:uiPriority="0"/>
    <w:lsdException w:name="toa heading" w:uiPriority="0"/>
    <w:lsdException w:name="List"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paragraph" w:styleId="Ttulo1">
    <w:name w:val="heading 1"/>
    <w:basedOn w:val="Normal"/>
    <w:next w:val="Normal"/>
    <w:link w:val="Ttulo1Car"/>
    <w:uiPriority w:val="9"/>
    <w:qFormat/>
    <w:rsid w:val="00C52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760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C5269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aliases w:val=" Sub-Clause Sub-paragraph,PR1"/>
    <w:basedOn w:val="Normal"/>
    <w:next w:val="Normal"/>
    <w:link w:val="Ttulo4Car"/>
    <w:unhideWhenUsed/>
    <w:qFormat/>
    <w:rsid w:val="0052140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27381A"/>
    <w:pPr>
      <w:keepNext/>
      <w:keepLines/>
      <w:numPr>
        <w:numId w:val="158"/>
      </w:numPr>
      <w:spacing w:after="0" w:line="240" w:lineRule="auto"/>
      <w:jc w:val="both"/>
      <w:outlineLvl w:val="4"/>
    </w:pPr>
    <w:rPr>
      <w:rFonts w:ascii="Arial" w:eastAsia="Times New Roman" w:hAnsi="Arial" w:cs="Arial"/>
      <w:b/>
      <w:bCs/>
      <w:sz w:val="20"/>
      <w:szCs w:val="20"/>
      <w:lang w:eastAsia="es-ES"/>
    </w:rPr>
  </w:style>
  <w:style w:type="paragraph" w:styleId="Ttulo6">
    <w:name w:val="heading 6"/>
    <w:basedOn w:val="Normal"/>
    <w:next w:val="Normal"/>
    <w:link w:val="Ttulo6Car"/>
    <w:qFormat/>
    <w:rsid w:val="00247463"/>
    <w:pPr>
      <w:keepNext/>
      <w:tabs>
        <w:tab w:val="num" w:pos="1152"/>
      </w:tabs>
      <w:suppressAutoHyphens/>
      <w:spacing w:after="0" w:line="240" w:lineRule="auto"/>
      <w:ind w:left="1152" w:hanging="1152"/>
      <w:outlineLvl w:val="5"/>
    </w:pPr>
    <w:rPr>
      <w:rFonts w:ascii="Times New Roman" w:eastAsia="Times New Roman" w:hAnsi="Times New Roman" w:cs="Times New Roman"/>
      <w:b/>
      <w:bCs/>
      <w:sz w:val="20"/>
      <w:szCs w:val="20"/>
    </w:rPr>
  </w:style>
  <w:style w:type="paragraph" w:styleId="Ttulo7">
    <w:name w:val="heading 7"/>
    <w:basedOn w:val="Normal"/>
    <w:next w:val="Normal"/>
    <w:link w:val="Ttulo7Car"/>
    <w:qFormat/>
    <w:rsid w:val="00247463"/>
    <w:pPr>
      <w:keepNext/>
      <w:tabs>
        <w:tab w:val="num" w:pos="1296"/>
        <w:tab w:val="left" w:pos="7980"/>
      </w:tabs>
      <w:suppressAutoHyphens/>
      <w:spacing w:after="0" w:line="240" w:lineRule="auto"/>
      <w:ind w:left="1296" w:hanging="1296"/>
      <w:outlineLvl w:val="6"/>
    </w:pPr>
    <w:rPr>
      <w:rFonts w:ascii="Times New Roman" w:eastAsia="Times New Roman" w:hAnsi="Times New Roman" w:cs="Times New Roman"/>
      <w:b/>
      <w:sz w:val="24"/>
      <w:szCs w:val="20"/>
    </w:rPr>
  </w:style>
  <w:style w:type="paragraph" w:styleId="Ttulo8">
    <w:name w:val="heading 8"/>
    <w:basedOn w:val="Normal"/>
    <w:next w:val="Normal"/>
    <w:link w:val="Ttulo8Car"/>
    <w:qFormat/>
    <w:rsid w:val="00247463"/>
    <w:pPr>
      <w:keepNext/>
      <w:tabs>
        <w:tab w:val="num" w:pos="1440"/>
      </w:tabs>
      <w:suppressAutoHyphens/>
      <w:spacing w:after="0" w:line="240" w:lineRule="auto"/>
      <w:ind w:left="1440" w:hanging="1440"/>
      <w:jc w:val="right"/>
      <w:outlineLvl w:val="7"/>
    </w:pPr>
    <w:rPr>
      <w:rFonts w:ascii="Times New Roman" w:eastAsia="Times New Roman" w:hAnsi="Times New Roman" w:cs="Times New Roman"/>
      <w:sz w:val="20"/>
      <w:szCs w:val="20"/>
    </w:rPr>
  </w:style>
  <w:style w:type="paragraph" w:styleId="Ttulo9">
    <w:name w:val="heading 9"/>
    <w:basedOn w:val="Normal"/>
    <w:next w:val="Normal"/>
    <w:link w:val="Ttulo9Car"/>
    <w:qFormat/>
    <w:rsid w:val="00247463"/>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9C7F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9C7F37"/>
    <w:rPr>
      <w:rFonts w:ascii="Tahoma" w:hAnsi="Tahoma" w:cs="Tahoma"/>
      <w:sz w:val="16"/>
      <w:szCs w:val="16"/>
    </w:rPr>
  </w:style>
  <w:style w:type="paragraph" w:customStyle="1" w:styleId="i">
    <w:name w:val="(i)"/>
    <w:basedOn w:val="Normal"/>
    <w:rsid w:val="009C7F37"/>
    <w:pPr>
      <w:suppressAutoHyphens/>
      <w:spacing w:after="0" w:line="240" w:lineRule="auto"/>
      <w:jc w:val="both"/>
    </w:pPr>
    <w:rPr>
      <w:rFonts w:ascii="Tms Rmn" w:eastAsia="Times New Roman" w:hAnsi="Tms Rmn" w:cs="Times New Roman"/>
      <w:sz w:val="24"/>
      <w:szCs w:val="20"/>
    </w:rPr>
  </w:style>
  <w:style w:type="character" w:styleId="Hipervnculo">
    <w:name w:val="Hyperlink"/>
    <w:uiPriority w:val="99"/>
    <w:rsid w:val="009C7F37"/>
    <w:rPr>
      <w:color w:val="0000FF"/>
      <w:u w:val="single"/>
    </w:rPr>
  </w:style>
  <w:style w:type="paragraph" w:styleId="Textonotapie">
    <w:name w:val="footnote text"/>
    <w:basedOn w:val="Normal"/>
    <w:link w:val="TextonotapieCar"/>
    <w:uiPriority w:val="99"/>
    <w:rsid w:val="009C7F37"/>
    <w:pPr>
      <w:spacing w:after="0" w:line="240" w:lineRule="auto"/>
      <w:jc w:val="both"/>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9C7F37"/>
    <w:rPr>
      <w:rFonts w:ascii="Times New Roman" w:eastAsia="Times New Roman" w:hAnsi="Times New Roman" w:cs="Times New Roman"/>
      <w:sz w:val="20"/>
      <w:szCs w:val="20"/>
    </w:rPr>
  </w:style>
  <w:style w:type="character" w:styleId="Refdenotaalpie">
    <w:name w:val="footnote reference"/>
    <w:uiPriority w:val="99"/>
    <w:rsid w:val="009C7F37"/>
    <w:rPr>
      <w:vertAlign w:val="superscript"/>
    </w:rPr>
  </w:style>
  <w:style w:type="table" w:styleId="Tablaconcuadrcula">
    <w:name w:val="Table Grid"/>
    <w:basedOn w:val="Tablanormal"/>
    <w:rsid w:val="002B3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C52693"/>
    <w:pPr>
      <w:spacing w:after="0" w:line="240" w:lineRule="auto"/>
      <w:jc w:val="center"/>
    </w:pPr>
    <w:rPr>
      <w:rFonts w:ascii="Times New Roman" w:eastAsia="Times New Roman" w:hAnsi="Times New Roman" w:cs="Times New Roman"/>
      <w:b/>
      <w:sz w:val="48"/>
      <w:szCs w:val="20"/>
    </w:rPr>
  </w:style>
  <w:style w:type="character" w:customStyle="1" w:styleId="TtuloCar">
    <w:name w:val="Título Car"/>
    <w:basedOn w:val="Fuentedeprrafopredeter"/>
    <w:link w:val="Ttulo"/>
    <w:rsid w:val="00C52693"/>
    <w:rPr>
      <w:rFonts w:ascii="Times New Roman" w:eastAsia="Times New Roman" w:hAnsi="Times New Roman" w:cs="Times New Roman"/>
      <w:b/>
      <w:sz w:val="48"/>
      <w:szCs w:val="20"/>
    </w:rPr>
  </w:style>
  <w:style w:type="paragraph" w:customStyle="1" w:styleId="BankNormal">
    <w:name w:val="BankNormal"/>
    <w:basedOn w:val="Normal"/>
    <w:rsid w:val="00C52693"/>
    <w:pPr>
      <w:spacing w:after="240" w:line="240" w:lineRule="auto"/>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C52693"/>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C52693"/>
    <w:pPr>
      <w:outlineLvl w:val="9"/>
    </w:pPr>
    <w:rPr>
      <w:lang w:eastAsia="ja-JP"/>
    </w:rPr>
  </w:style>
  <w:style w:type="paragraph" w:styleId="TDC1">
    <w:name w:val="toc 1"/>
    <w:aliases w:val="EPIGRÁFE"/>
    <w:basedOn w:val="Normal"/>
    <w:next w:val="Normal"/>
    <w:autoRedefine/>
    <w:uiPriority w:val="39"/>
    <w:unhideWhenUsed/>
    <w:qFormat/>
    <w:rsid w:val="00D737F3"/>
    <w:pPr>
      <w:tabs>
        <w:tab w:val="right" w:leader="dot" w:pos="9350"/>
      </w:tabs>
      <w:spacing w:after="100"/>
    </w:pPr>
    <w:rPr>
      <w:b/>
      <w:noProof/>
    </w:rPr>
  </w:style>
  <w:style w:type="table" w:customStyle="1" w:styleId="TableGrid1">
    <w:name w:val="Table Grid1"/>
    <w:basedOn w:val="Tablanormal"/>
    <w:next w:val="Tablaconcuadrcula"/>
    <w:uiPriority w:val="59"/>
    <w:rsid w:val="00C52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2">
    <w:name w:val="toc 2"/>
    <w:basedOn w:val="Normal"/>
    <w:next w:val="Normal"/>
    <w:autoRedefine/>
    <w:uiPriority w:val="39"/>
    <w:unhideWhenUsed/>
    <w:qFormat/>
    <w:rsid w:val="00C52693"/>
    <w:pPr>
      <w:spacing w:after="100"/>
      <w:ind w:left="220"/>
    </w:pPr>
  </w:style>
  <w:style w:type="paragraph" w:styleId="Prrafodelista">
    <w:name w:val="List Paragraph"/>
    <w:aliases w:val="TIT 2 IND,Lista vistosa - Énfasis 11,Texto,List Paragraph1,tEXTO,Titulo 2,AATITULO,Subtitulo1,INDICE,Capítulo,cuadro ghf1,Lista multicolor - Énfasis 11"/>
    <w:basedOn w:val="Normal"/>
    <w:link w:val="PrrafodelistaCar"/>
    <w:uiPriority w:val="34"/>
    <w:qFormat/>
    <w:rsid w:val="00C52693"/>
    <w:pPr>
      <w:ind w:left="720"/>
      <w:contextualSpacing/>
    </w:pPr>
  </w:style>
  <w:style w:type="character" w:customStyle="1" w:styleId="Ttulo3Car">
    <w:name w:val="Título 3 Car"/>
    <w:basedOn w:val="Fuentedeprrafopredeter"/>
    <w:link w:val="Ttulo3"/>
    <w:rsid w:val="00C52693"/>
    <w:rPr>
      <w:rFonts w:asciiTheme="majorHAnsi" w:eastAsiaTheme="majorEastAsia" w:hAnsiTheme="majorHAnsi" w:cstheme="majorBidi"/>
      <w:b/>
      <w:bCs/>
      <w:color w:val="4F81BD" w:themeColor="accent1"/>
    </w:rPr>
  </w:style>
  <w:style w:type="paragraph" w:customStyle="1" w:styleId="Outline">
    <w:name w:val="Outline"/>
    <w:basedOn w:val="Normal"/>
    <w:rsid w:val="00C52693"/>
    <w:pPr>
      <w:numPr>
        <w:numId w:val="2"/>
      </w:numPr>
      <w:tabs>
        <w:tab w:val="clear" w:pos="432"/>
      </w:tabs>
      <w:spacing w:before="240" w:after="0" w:line="240" w:lineRule="auto"/>
      <w:ind w:left="0" w:firstLine="0"/>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C52693"/>
    <w:pPr>
      <w:keepNext/>
      <w:numPr>
        <w:ilvl w:val="1"/>
      </w:numPr>
      <w:tabs>
        <w:tab w:val="clear" w:pos="1152"/>
        <w:tab w:val="num" w:pos="360"/>
      </w:tabs>
      <w:ind w:left="360" w:hanging="360"/>
    </w:pPr>
  </w:style>
  <w:style w:type="paragraph" w:customStyle="1" w:styleId="Outline2">
    <w:name w:val="Outline2"/>
    <w:basedOn w:val="Normal"/>
    <w:rsid w:val="00C52693"/>
    <w:pPr>
      <w:numPr>
        <w:ilvl w:val="2"/>
        <w:numId w:val="2"/>
      </w:numPr>
      <w:tabs>
        <w:tab w:val="clear" w:pos="1728"/>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3">
    <w:name w:val="Outline3"/>
    <w:basedOn w:val="Normal"/>
    <w:rsid w:val="00C52693"/>
    <w:pPr>
      <w:numPr>
        <w:ilvl w:val="3"/>
        <w:numId w:val="2"/>
      </w:numPr>
      <w:tabs>
        <w:tab w:val="clear" w:pos="2304"/>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customStyle="1" w:styleId="Normali">
    <w:name w:val="Normal(i)"/>
    <w:basedOn w:val="Normal"/>
    <w:rsid w:val="00516C35"/>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character" w:customStyle="1" w:styleId="DeltaViewInsertion">
    <w:name w:val="DeltaView Insertion"/>
    <w:uiPriority w:val="99"/>
    <w:rsid w:val="00BA6B77"/>
    <w:rPr>
      <w:color w:val="0000FF"/>
      <w:u w:val="double"/>
    </w:rPr>
  </w:style>
  <w:style w:type="paragraph" w:styleId="Sangra3detindependiente">
    <w:name w:val="Body Text Indent 3"/>
    <w:basedOn w:val="Normal"/>
    <w:link w:val="Sangra3detindependienteCar"/>
    <w:rsid w:val="00BA6B77"/>
    <w:pPr>
      <w:spacing w:after="0" w:line="240" w:lineRule="auto"/>
      <w:ind w:left="1782" w:hanging="540"/>
    </w:pPr>
    <w:rPr>
      <w:rFonts w:ascii="Times New Roman" w:eastAsia="Times New Roman" w:hAnsi="Times New Roman" w:cs="Times New Roman"/>
      <w:sz w:val="24"/>
      <w:szCs w:val="20"/>
    </w:rPr>
  </w:style>
  <w:style w:type="character" w:customStyle="1" w:styleId="Sangra3detindependienteCar">
    <w:name w:val="Sangría 3 de t. independiente Car"/>
    <w:basedOn w:val="Fuentedeprrafopredeter"/>
    <w:link w:val="Sangra3detindependiente"/>
    <w:rsid w:val="00BA6B77"/>
    <w:rPr>
      <w:rFonts w:ascii="Times New Roman" w:eastAsia="Times New Roman" w:hAnsi="Times New Roman" w:cs="Times New Roman"/>
      <w:sz w:val="24"/>
      <w:szCs w:val="20"/>
    </w:rPr>
  </w:style>
  <w:style w:type="paragraph" w:customStyle="1" w:styleId="Sub-ClauseText">
    <w:name w:val="Sub-Clause Text"/>
    <w:basedOn w:val="Normal"/>
    <w:rsid w:val="009B57B9"/>
    <w:pPr>
      <w:spacing w:before="120" w:after="120" w:line="240" w:lineRule="auto"/>
      <w:jc w:val="both"/>
    </w:pPr>
    <w:rPr>
      <w:rFonts w:ascii="Times New Roman" w:eastAsia="Times New Roman" w:hAnsi="Times New Roman" w:cs="Times New Roman"/>
      <w:spacing w:val="-4"/>
      <w:sz w:val="24"/>
      <w:szCs w:val="20"/>
    </w:rPr>
  </w:style>
  <w:style w:type="paragraph" w:styleId="Sangradetextonormal">
    <w:name w:val="Body Text Indent"/>
    <w:basedOn w:val="Normal"/>
    <w:link w:val="SangradetextonormalCar"/>
    <w:unhideWhenUsed/>
    <w:rsid w:val="009B57B9"/>
    <w:pPr>
      <w:spacing w:after="120"/>
      <w:ind w:left="360"/>
    </w:pPr>
  </w:style>
  <w:style w:type="character" w:customStyle="1" w:styleId="SangradetextonormalCar">
    <w:name w:val="Sangría de texto normal Car"/>
    <w:basedOn w:val="Fuentedeprrafopredeter"/>
    <w:link w:val="Sangradetextonormal"/>
    <w:rsid w:val="009B57B9"/>
  </w:style>
  <w:style w:type="character" w:customStyle="1" w:styleId="Ttulo4Car">
    <w:name w:val="Título 4 Car"/>
    <w:aliases w:val=" Sub-Clause Sub-paragraph Car,PR1 Car"/>
    <w:basedOn w:val="Fuentedeprrafopredeter"/>
    <w:link w:val="Ttulo4"/>
    <w:rsid w:val="0052140E"/>
    <w:rPr>
      <w:rFonts w:asciiTheme="majorHAnsi" w:eastAsiaTheme="majorEastAsia" w:hAnsiTheme="majorHAnsi" w:cstheme="majorBidi"/>
      <w:b/>
      <w:bCs/>
      <w:i/>
      <w:iCs/>
      <w:color w:val="4F81BD" w:themeColor="accent1"/>
    </w:rPr>
  </w:style>
  <w:style w:type="paragraph" w:customStyle="1" w:styleId="P3Header1-Clauses">
    <w:name w:val="P3 Header1-Clauses"/>
    <w:basedOn w:val="Normal"/>
    <w:rsid w:val="0052140E"/>
    <w:pPr>
      <w:spacing w:before="120" w:after="120" w:line="240" w:lineRule="auto"/>
    </w:pPr>
    <w:rPr>
      <w:rFonts w:ascii="Times New Roman" w:eastAsia="Times New Roman" w:hAnsi="Times New Roman" w:cs="Times New Roman"/>
      <w:sz w:val="24"/>
      <w:szCs w:val="20"/>
    </w:rPr>
  </w:style>
  <w:style w:type="paragraph" w:customStyle="1" w:styleId="StyleHeader1-ClausesAfter0pt">
    <w:name w:val="Style Header 1 - Clauses + After:  0 pt"/>
    <w:basedOn w:val="Normal"/>
    <w:rsid w:val="0052140E"/>
    <w:pPr>
      <w:spacing w:line="240" w:lineRule="auto"/>
      <w:jc w:val="both"/>
    </w:pPr>
    <w:rPr>
      <w:rFonts w:ascii="Times New Roman" w:eastAsia="Times New Roman" w:hAnsi="Times New Roman" w:cs="Times New Roman"/>
      <w:bCs/>
      <w:sz w:val="24"/>
      <w:szCs w:val="20"/>
      <w:lang w:val="es-ES_tradnl"/>
    </w:rPr>
  </w:style>
  <w:style w:type="paragraph" w:customStyle="1" w:styleId="StyleHeader2-SubClausesBold">
    <w:name w:val="Style Header 2 - SubClauses + Bold"/>
    <w:basedOn w:val="Normal"/>
    <w:link w:val="StyleHeader2-SubClausesBoldChar"/>
    <w:autoRedefine/>
    <w:rsid w:val="0052140E"/>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52140E"/>
    <w:rPr>
      <w:rFonts w:ascii="Times New Roman" w:eastAsia="Times New Roman" w:hAnsi="Times New Roman" w:cs="Times New Roman"/>
      <w:b/>
      <w:bCs/>
      <w:sz w:val="24"/>
      <w:szCs w:val="20"/>
      <w:lang w:val="es-ES_tradnl"/>
    </w:rPr>
  </w:style>
  <w:style w:type="paragraph" w:styleId="Encabezado">
    <w:name w:val="header"/>
    <w:aliases w:val="Encabezado Linea 1"/>
    <w:basedOn w:val="Normal"/>
    <w:link w:val="EncabezadoCar"/>
    <w:uiPriority w:val="99"/>
    <w:unhideWhenUsed/>
    <w:rsid w:val="00FE3033"/>
    <w:pPr>
      <w:tabs>
        <w:tab w:val="center" w:pos="4680"/>
        <w:tab w:val="right" w:pos="9360"/>
      </w:tabs>
      <w:spacing w:after="0" w:line="240" w:lineRule="auto"/>
    </w:pPr>
  </w:style>
  <w:style w:type="character" w:customStyle="1" w:styleId="EncabezadoCar">
    <w:name w:val="Encabezado Car"/>
    <w:aliases w:val="Encabezado Linea 1 Car"/>
    <w:basedOn w:val="Fuentedeprrafopredeter"/>
    <w:link w:val="Encabezado"/>
    <w:uiPriority w:val="99"/>
    <w:rsid w:val="00FE3033"/>
  </w:style>
  <w:style w:type="paragraph" w:styleId="Piedepgina">
    <w:name w:val="footer"/>
    <w:basedOn w:val="Normal"/>
    <w:link w:val="PiedepginaCar"/>
    <w:uiPriority w:val="99"/>
    <w:unhideWhenUsed/>
    <w:rsid w:val="00FE303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E3033"/>
  </w:style>
  <w:style w:type="paragraph" w:styleId="Textoindependiente">
    <w:name w:val="Body Text"/>
    <w:basedOn w:val="Normal"/>
    <w:link w:val="TextoindependienteCar"/>
    <w:uiPriority w:val="1"/>
    <w:unhideWhenUsed/>
    <w:qFormat/>
    <w:rsid w:val="00C86976"/>
    <w:pPr>
      <w:spacing w:after="120"/>
    </w:pPr>
  </w:style>
  <w:style w:type="character" w:customStyle="1" w:styleId="TextoindependienteCar">
    <w:name w:val="Texto independiente Car"/>
    <w:basedOn w:val="Fuentedeprrafopredeter"/>
    <w:link w:val="Textoindependiente"/>
    <w:uiPriority w:val="1"/>
    <w:rsid w:val="00C86976"/>
  </w:style>
  <w:style w:type="paragraph" w:styleId="Textoindependiente3">
    <w:name w:val="Body Text 3"/>
    <w:basedOn w:val="Normal"/>
    <w:link w:val="Textoindependiente3Car"/>
    <w:unhideWhenUsed/>
    <w:rsid w:val="00C86976"/>
    <w:pPr>
      <w:spacing w:after="120"/>
    </w:pPr>
    <w:rPr>
      <w:sz w:val="16"/>
      <w:szCs w:val="16"/>
    </w:rPr>
  </w:style>
  <w:style w:type="character" w:customStyle="1" w:styleId="Textoindependiente3Car">
    <w:name w:val="Texto independiente 3 Car"/>
    <w:basedOn w:val="Fuentedeprrafopredeter"/>
    <w:link w:val="Textoindependiente3"/>
    <w:rsid w:val="00C86976"/>
    <w:rPr>
      <w:sz w:val="16"/>
      <w:szCs w:val="16"/>
    </w:rPr>
  </w:style>
  <w:style w:type="paragraph" w:styleId="Textodebloque">
    <w:name w:val="Block Text"/>
    <w:basedOn w:val="Normal"/>
    <w:rsid w:val="00C86976"/>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0"/>
    </w:rPr>
  </w:style>
  <w:style w:type="paragraph" w:customStyle="1" w:styleId="SectionVHeader">
    <w:name w:val="Section V. Header"/>
    <w:basedOn w:val="Normal"/>
    <w:rsid w:val="00D339C0"/>
    <w:pPr>
      <w:spacing w:after="0" w:line="240" w:lineRule="auto"/>
      <w:jc w:val="center"/>
    </w:pPr>
    <w:rPr>
      <w:rFonts w:ascii="Times New Roman" w:eastAsia="Times New Roman" w:hAnsi="Times New Roman" w:cs="Times New Roman"/>
      <w:b/>
      <w:sz w:val="36"/>
      <w:szCs w:val="20"/>
    </w:rPr>
  </w:style>
  <w:style w:type="paragraph" w:customStyle="1" w:styleId="Default">
    <w:name w:val="Default"/>
    <w:rsid w:val="008B0CA2"/>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unhideWhenUsed/>
    <w:rsid w:val="00371091"/>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371091"/>
  </w:style>
  <w:style w:type="character" w:customStyle="1" w:styleId="Ttulo2Car">
    <w:name w:val="Título 2 Car"/>
    <w:basedOn w:val="Fuentedeprrafopredeter"/>
    <w:link w:val="Ttulo2"/>
    <w:rsid w:val="00760013"/>
    <w:rPr>
      <w:rFonts w:asciiTheme="majorHAnsi" w:eastAsiaTheme="majorEastAsia" w:hAnsiTheme="majorHAnsi" w:cstheme="majorBidi"/>
      <w:b/>
      <w:bCs/>
      <w:color w:val="4F81BD" w:themeColor="accent1"/>
      <w:sz w:val="26"/>
      <w:szCs w:val="26"/>
    </w:rPr>
  </w:style>
  <w:style w:type="paragraph" w:customStyle="1" w:styleId="SectionVIHeader">
    <w:name w:val="Section VI. Header"/>
    <w:basedOn w:val="SectionVHeader"/>
    <w:rsid w:val="00210D5E"/>
    <w:pPr>
      <w:spacing w:before="120" w:after="240"/>
    </w:pPr>
  </w:style>
  <w:style w:type="paragraph" w:styleId="Subttulo">
    <w:name w:val="Subtitle"/>
    <w:basedOn w:val="Normal"/>
    <w:link w:val="SubttuloCar"/>
    <w:qFormat/>
    <w:rsid w:val="00271E6E"/>
    <w:pPr>
      <w:spacing w:after="0" w:line="240" w:lineRule="auto"/>
      <w:jc w:val="center"/>
    </w:pPr>
    <w:rPr>
      <w:rFonts w:ascii="Times New Roman" w:eastAsia="Times New Roman" w:hAnsi="Times New Roman" w:cs="Times New Roman"/>
      <w:b/>
      <w:sz w:val="44"/>
      <w:szCs w:val="20"/>
    </w:rPr>
  </w:style>
  <w:style w:type="character" w:customStyle="1" w:styleId="SubttuloCar">
    <w:name w:val="Subtítulo Car"/>
    <w:basedOn w:val="Fuentedeprrafopredeter"/>
    <w:link w:val="Subttulo"/>
    <w:rsid w:val="00271E6E"/>
    <w:rPr>
      <w:rFonts w:ascii="Times New Roman" w:eastAsia="Times New Roman" w:hAnsi="Times New Roman" w:cs="Times New Roman"/>
      <w:b/>
      <w:sz w:val="44"/>
      <w:szCs w:val="20"/>
    </w:rPr>
  </w:style>
  <w:style w:type="paragraph" w:styleId="TDC3">
    <w:name w:val="toc 3"/>
    <w:basedOn w:val="Normal"/>
    <w:next w:val="Normal"/>
    <w:autoRedefine/>
    <w:uiPriority w:val="39"/>
    <w:unhideWhenUsed/>
    <w:qFormat/>
    <w:rsid w:val="00E334C2"/>
    <w:pPr>
      <w:spacing w:after="100"/>
      <w:ind w:left="440"/>
    </w:pPr>
    <w:rPr>
      <w:rFonts w:eastAsiaTheme="minorEastAsia"/>
    </w:rPr>
  </w:style>
  <w:style w:type="paragraph" w:styleId="TDC4">
    <w:name w:val="toc 4"/>
    <w:basedOn w:val="Normal"/>
    <w:next w:val="Normal"/>
    <w:autoRedefine/>
    <w:uiPriority w:val="39"/>
    <w:unhideWhenUsed/>
    <w:rsid w:val="00E334C2"/>
    <w:pPr>
      <w:spacing w:after="100"/>
      <w:ind w:left="660"/>
    </w:pPr>
    <w:rPr>
      <w:rFonts w:eastAsiaTheme="minorEastAsia"/>
    </w:rPr>
  </w:style>
  <w:style w:type="paragraph" w:styleId="TDC5">
    <w:name w:val="toc 5"/>
    <w:basedOn w:val="Normal"/>
    <w:next w:val="Normal"/>
    <w:autoRedefine/>
    <w:uiPriority w:val="39"/>
    <w:unhideWhenUsed/>
    <w:rsid w:val="00E334C2"/>
    <w:pPr>
      <w:spacing w:after="100"/>
      <w:ind w:left="880"/>
    </w:pPr>
    <w:rPr>
      <w:rFonts w:eastAsiaTheme="minorEastAsia"/>
    </w:rPr>
  </w:style>
  <w:style w:type="paragraph" w:styleId="TDC6">
    <w:name w:val="toc 6"/>
    <w:basedOn w:val="Normal"/>
    <w:next w:val="Normal"/>
    <w:autoRedefine/>
    <w:uiPriority w:val="39"/>
    <w:unhideWhenUsed/>
    <w:rsid w:val="00E334C2"/>
    <w:pPr>
      <w:spacing w:after="100"/>
      <w:ind w:left="1100"/>
    </w:pPr>
    <w:rPr>
      <w:rFonts w:eastAsiaTheme="minorEastAsia"/>
    </w:rPr>
  </w:style>
  <w:style w:type="paragraph" w:styleId="TDC7">
    <w:name w:val="toc 7"/>
    <w:basedOn w:val="Normal"/>
    <w:next w:val="Normal"/>
    <w:autoRedefine/>
    <w:uiPriority w:val="39"/>
    <w:unhideWhenUsed/>
    <w:rsid w:val="00E334C2"/>
    <w:pPr>
      <w:spacing w:after="100"/>
      <w:ind w:left="1320"/>
    </w:pPr>
    <w:rPr>
      <w:rFonts w:eastAsiaTheme="minorEastAsia"/>
    </w:rPr>
  </w:style>
  <w:style w:type="paragraph" w:styleId="TDC8">
    <w:name w:val="toc 8"/>
    <w:basedOn w:val="Normal"/>
    <w:next w:val="Normal"/>
    <w:autoRedefine/>
    <w:uiPriority w:val="39"/>
    <w:unhideWhenUsed/>
    <w:rsid w:val="00E334C2"/>
    <w:pPr>
      <w:spacing w:after="100"/>
      <w:ind w:left="1540"/>
    </w:pPr>
    <w:rPr>
      <w:rFonts w:eastAsiaTheme="minorEastAsia"/>
    </w:rPr>
  </w:style>
  <w:style w:type="paragraph" w:styleId="TDC9">
    <w:name w:val="toc 9"/>
    <w:basedOn w:val="Normal"/>
    <w:next w:val="Normal"/>
    <w:autoRedefine/>
    <w:uiPriority w:val="39"/>
    <w:unhideWhenUsed/>
    <w:rsid w:val="00E334C2"/>
    <w:pPr>
      <w:spacing w:after="100"/>
      <w:ind w:left="1760"/>
    </w:pPr>
    <w:rPr>
      <w:rFonts w:eastAsiaTheme="minorEastAsia"/>
    </w:rPr>
  </w:style>
  <w:style w:type="paragraph" w:customStyle="1" w:styleId="Document1">
    <w:name w:val="Document 1"/>
    <w:rsid w:val="00E348F8"/>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ectionIXHeader">
    <w:name w:val="Section IX Header"/>
    <w:basedOn w:val="Normal"/>
    <w:rsid w:val="00E348F8"/>
    <w:pPr>
      <w:spacing w:before="240" w:after="240" w:line="240" w:lineRule="auto"/>
      <w:jc w:val="center"/>
    </w:pPr>
    <w:rPr>
      <w:rFonts w:ascii="Times New Roman Bold" w:eastAsia="Times New Roman" w:hAnsi="Times New Roman Bold" w:cs="Times New Roman"/>
      <w:b/>
      <w:sz w:val="36"/>
      <w:szCs w:val="20"/>
    </w:rPr>
  </w:style>
  <w:style w:type="paragraph" w:styleId="Encabezadodelista">
    <w:name w:val="toa heading"/>
    <w:basedOn w:val="Normal"/>
    <w:next w:val="Normal"/>
    <w:rsid w:val="00E348F8"/>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styleId="NormalWeb">
    <w:name w:val="Normal (Web)"/>
    <w:basedOn w:val="Normal"/>
    <w:uiPriority w:val="99"/>
    <w:rsid w:val="00E348F8"/>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tulo6Car">
    <w:name w:val="Título 6 Car"/>
    <w:basedOn w:val="Fuentedeprrafopredeter"/>
    <w:link w:val="Ttulo6"/>
    <w:rsid w:val="00247463"/>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247463"/>
    <w:rPr>
      <w:rFonts w:ascii="Times New Roman" w:eastAsia="Times New Roman" w:hAnsi="Times New Roman" w:cs="Times New Roman"/>
      <w:b/>
      <w:sz w:val="24"/>
      <w:szCs w:val="20"/>
    </w:rPr>
  </w:style>
  <w:style w:type="character" w:customStyle="1" w:styleId="Ttulo8Car">
    <w:name w:val="Título 8 Car"/>
    <w:basedOn w:val="Fuentedeprrafopredeter"/>
    <w:link w:val="Ttulo8"/>
    <w:rsid w:val="00247463"/>
    <w:rPr>
      <w:rFonts w:ascii="Times New Roman" w:eastAsia="Times New Roman" w:hAnsi="Times New Roman" w:cs="Times New Roman"/>
      <w:sz w:val="20"/>
      <w:szCs w:val="20"/>
    </w:rPr>
  </w:style>
  <w:style w:type="character" w:customStyle="1" w:styleId="Ttulo9Car">
    <w:name w:val="Título 9 Car"/>
    <w:basedOn w:val="Fuentedeprrafopredeter"/>
    <w:link w:val="Ttulo9"/>
    <w:rsid w:val="00247463"/>
    <w:rPr>
      <w:rFonts w:ascii="Arial" w:eastAsia="Times New Roman" w:hAnsi="Arial" w:cs="Times New Roman"/>
      <w:b/>
      <w:i/>
      <w:sz w:val="18"/>
      <w:szCs w:val="20"/>
    </w:rPr>
  </w:style>
  <w:style w:type="paragraph" w:customStyle="1" w:styleId="Header2-SubClauses">
    <w:name w:val="Header 2 - SubClauses"/>
    <w:basedOn w:val="Normal"/>
    <w:rsid w:val="00247463"/>
    <w:pPr>
      <w:tabs>
        <w:tab w:val="num" w:pos="504"/>
      </w:tabs>
      <w:spacing w:line="240" w:lineRule="auto"/>
      <w:ind w:left="504" w:hanging="504"/>
      <w:jc w:val="both"/>
    </w:pPr>
    <w:rPr>
      <w:rFonts w:ascii="Times New Roman" w:eastAsia="Times New Roman" w:hAnsi="Times New Roman" w:cs="Arial"/>
      <w:sz w:val="24"/>
      <w:szCs w:val="24"/>
    </w:rPr>
  </w:style>
  <w:style w:type="paragraph" w:styleId="Textonotaalfinal">
    <w:name w:val="endnote text"/>
    <w:basedOn w:val="Normal"/>
    <w:link w:val="TextonotaalfinalCar"/>
    <w:semiHidden/>
    <w:rsid w:val="00247463"/>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rPr>
  </w:style>
  <w:style w:type="character" w:customStyle="1" w:styleId="TextonotaalfinalCar">
    <w:name w:val="Texto nota al final Car"/>
    <w:basedOn w:val="Fuentedeprrafopredeter"/>
    <w:link w:val="Textonotaalfinal"/>
    <w:semiHidden/>
    <w:rsid w:val="00247463"/>
    <w:rPr>
      <w:rFonts w:ascii="Times New Roman" w:eastAsia="Times New Roman" w:hAnsi="Times New Roman" w:cs="Times New Roman"/>
      <w:sz w:val="24"/>
      <w:szCs w:val="20"/>
    </w:rPr>
  </w:style>
  <w:style w:type="paragraph" w:customStyle="1" w:styleId="ChapterNumber">
    <w:name w:val="ChapterNumber"/>
    <w:rsid w:val="00247463"/>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rsid w:val="00247463"/>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24746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Textocomentario">
    <w:name w:val="annotation text"/>
    <w:basedOn w:val="Normal"/>
    <w:link w:val="TextocomentarioCar"/>
    <w:uiPriority w:val="99"/>
    <w:rsid w:val="00760C08"/>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rsid w:val="00760C08"/>
    <w:rPr>
      <w:rFonts w:ascii="Times New Roman" w:eastAsia="Times New Roman" w:hAnsi="Times New Roman" w:cs="Times New Roman"/>
      <w:sz w:val="20"/>
      <w:szCs w:val="20"/>
    </w:rPr>
  </w:style>
  <w:style w:type="paragraph" w:customStyle="1" w:styleId="2AutoList1">
    <w:name w:val="2AutoList1"/>
    <w:basedOn w:val="Normal"/>
    <w:rsid w:val="00B64DE2"/>
    <w:pPr>
      <w:spacing w:after="0" w:line="240" w:lineRule="auto"/>
    </w:pPr>
    <w:rPr>
      <w:rFonts w:ascii="Times New Roman" w:eastAsia="Times New Roman" w:hAnsi="Times New Roman" w:cs="Times New Roman"/>
      <w:sz w:val="24"/>
      <w:szCs w:val="20"/>
      <w:lang w:val="es-ES_tradnl"/>
    </w:rPr>
  </w:style>
  <w:style w:type="character" w:styleId="Refdenotaalfinal">
    <w:name w:val="endnote reference"/>
    <w:basedOn w:val="Fuentedeprrafopredeter"/>
    <w:uiPriority w:val="99"/>
    <w:semiHidden/>
    <w:unhideWhenUsed/>
    <w:rsid w:val="0097639F"/>
    <w:rPr>
      <w:vertAlign w:val="superscript"/>
    </w:rPr>
  </w:style>
  <w:style w:type="paragraph" w:styleId="Sinespaciado">
    <w:name w:val="No Spacing"/>
    <w:link w:val="SinespaciadoCar"/>
    <w:uiPriority w:val="1"/>
    <w:qFormat/>
    <w:rsid w:val="00C14941"/>
    <w:pPr>
      <w:spacing w:after="0" w:line="240" w:lineRule="auto"/>
    </w:pPr>
    <w:rPr>
      <w:rFonts w:ascii="Calibri" w:eastAsia="Calibri" w:hAnsi="Calibri" w:cs="Times New Roman"/>
      <w:sz w:val="24"/>
      <w:szCs w:val="24"/>
      <w:lang w:val="es-EC"/>
    </w:rPr>
  </w:style>
  <w:style w:type="character" w:customStyle="1" w:styleId="SinespaciadoCar">
    <w:name w:val="Sin espaciado Car"/>
    <w:link w:val="Sinespaciado"/>
    <w:uiPriority w:val="1"/>
    <w:rsid w:val="00C14941"/>
    <w:rPr>
      <w:rFonts w:ascii="Calibri" w:eastAsia="Calibri" w:hAnsi="Calibri" w:cs="Times New Roman"/>
      <w:sz w:val="24"/>
      <w:szCs w:val="24"/>
      <w:lang w:val="es-EC"/>
    </w:rPr>
  </w:style>
  <w:style w:type="character" w:customStyle="1" w:styleId="PrrafodelistaCar">
    <w:name w:val="Párrafo de lista Car"/>
    <w:aliases w:val="TIT 2 IND Car,Lista vistosa - Énfasis 11 Car,Texto Car,List Paragraph1 Car,tEXTO Car,Titulo 2 Car,AATITULO Car,Subtitulo1 Car,INDICE Car,Capítulo Car,cuadro ghf1 Car,Lista multicolor - Énfasis 11 Car"/>
    <w:link w:val="Prrafodelista"/>
    <w:uiPriority w:val="34"/>
    <w:rsid w:val="00C14941"/>
  </w:style>
  <w:style w:type="paragraph" w:customStyle="1" w:styleId="NormalVietas">
    <w:name w:val="Normal Viñetas"/>
    <w:basedOn w:val="Normal"/>
    <w:link w:val="NormalVietasCar"/>
    <w:qFormat/>
    <w:rsid w:val="00C14941"/>
    <w:pPr>
      <w:spacing w:after="0" w:line="240" w:lineRule="auto"/>
      <w:ind w:left="947" w:hanging="360"/>
      <w:jc w:val="both"/>
    </w:pPr>
    <w:rPr>
      <w:rFonts w:eastAsia="Calibri" w:cs="Calibri"/>
      <w:color w:val="000000"/>
      <w:sz w:val="24"/>
      <w:lang w:eastAsia="es-EC"/>
    </w:rPr>
  </w:style>
  <w:style w:type="character" w:customStyle="1" w:styleId="NormalVietasCar">
    <w:name w:val="Normal Viñetas Car"/>
    <w:basedOn w:val="Fuentedeprrafopredeter"/>
    <w:link w:val="NormalVietas"/>
    <w:rsid w:val="00C14941"/>
    <w:rPr>
      <w:rFonts w:eastAsia="Calibri" w:cs="Calibri"/>
      <w:color w:val="000000"/>
      <w:sz w:val="24"/>
      <w:lang w:val="es-EC" w:eastAsia="es-EC"/>
    </w:rPr>
  </w:style>
  <w:style w:type="character" w:customStyle="1" w:styleId="Ttulo5Car">
    <w:name w:val="Título 5 Car"/>
    <w:basedOn w:val="Fuentedeprrafopredeter"/>
    <w:link w:val="Ttulo5"/>
    <w:rsid w:val="0027381A"/>
    <w:rPr>
      <w:rFonts w:ascii="Arial" w:eastAsia="Times New Roman" w:hAnsi="Arial" w:cs="Arial"/>
      <w:b/>
      <w:bCs/>
      <w:sz w:val="20"/>
      <w:szCs w:val="20"/>
      <w:lang w:val="es-EC" w:eastAsia="es-ES"/>
    </w:rPr>
  </w:style>
  <w:style w:type="paragraph" w:styleId="Textoindependiente2">
    <w:name w:val="Body Text 2"/>
    <w:basedOn w:val="Normal"/>
    <w:link w:val="Textoindependiente2Car"/>
    <w:rsid w:val="0027381A"/>
    <w:pPr>
      <w:spacing w:after="120" w:line="240" w:lineRule="auto"/>
      <w:ind w:left="1440"/>
      <w:jc w:val="both"/>
    </w:pPr>
    <w:rPr>
      <w:rFonts w:ascii="Garamond" w:eastAsia="Times New Roman" w:hAnsi="Garamond" w:cs="Times New Roman"/>
      <w:sz w:val="20"/>
      <w:szCs w:val="20"/>
    </w:rPr>
  </w:style>
  <w:style w:type="character" w:customStyle="1" w:styleId="Textoindependiente2Car">
    <w:name w:val="Texto independiente 2 Car"/>
    <w:basedOn w:val="Fuentedeprrafopredeter"/>
    <w:link w:val="Textoindependiente2"/>
    <w:rsid w:val="0027381A"/>
    <w:rPr>
      <w:rFonts w:ascii="Garamond" w:eastAsia="Times New Roman" w:hAnsi="Garamond" w:cs="Times New Roman"/>
      <w:sz w:val="20"/>
      <w:szCs w:val="20"/>
      <w:lang w:val="es-EC"/>
    </w:rPr>
  </w:style>
  <w:style w:type="character" w:styleId="Nmerodepgina">
    <w:name w:val="page number"/>
    <w:basedOn w:val="Fuentedeprrafopredeter"/>
    <w:rsid w:val="0027381A"/>
  </w:style>
  <w:style w:type="character" w:customStyle="1" w:styleId="eacep1">
    <w:name w:val="eacep1"/>
    <w:basedOn w:val="Fuentedeprrafopredeter"/>
    <w:rsid w:val="0027381A"/>
    <w:rPr>
      <w:color w:val="000000"/>
    </w:rPr>
  </w:style>
  <w:style w:type="paragraph" w:customStyle="1" w:styleId="EstiloTtulo5Antes6pto">
    <w:name w:val="Estilo Título 5 + Antes:  6 pto"/>
    <w:basedOn w:val="Ttulo5"/>
    <w:rsid w:val="0027381A"/>
    <w:pPr>
      <w:spacing w:before="120"/>
    </w:pPr>
    <w:rPr>
      <w:rFonts w:cs="Times New Roman"/>
    </w:rPr>
  </w:style>
  <w:style w:type="paragraph" w:customStyle="1" w:styleId="Texto1">
    <w:name w:val="Texto 1"/>
    <w:basedOn w:val="Normal"/>
    <w:rsid w:val="0027381A"/>
    <w:pPr>
      <w:spacing w:after="0" w:line="240" w:lineRule="auto"/>
      <w:jc w:val="both"/>
    </w:pPr>
    <w:rPr>
      <w:rFonts w:ascii="Arial" w:eastAsia="Times New Roman" w:hAnsi="Arial" w:cs="Arial"/>
      <w:sz w:val="20"/>
      <w:szCs w:val="24"/>
      <w:lang w:val="es-MX" w:eastAsia="es-MX"/>
    </w:rPr>
  </w:style>
  <w:style w:type="paragraph" w:customStyle="1" w:styleId="TITULO2">
    <w:name w:val="TITULO 2"/>
    <w:basedOn w:val="Normal"/>
    <w:rsid w:val="0027381A"/>
    <w:pPr>
      <w:tabs>
        <w:tab w:val="left" w:pos="0"/>
        <w:tab w:val="left" w:pos="709"/>
      </w:tabs>
      <w:suppressAutoHyphens/>
      <w:spacing w:before="120" w:after="120" w:line="240" w:lineRule="auto"/>
      <w:ind w:left="851" w:hanging="284"/>
      <w:jc w:val="both"/>
      <w:outlineLvl w:val="1"/>
    </w:pPr>
    <w:rPr>
      <w:rFonts w:ascii="Arial" w:eastAsia="Times New Roman" w:hAnsi="Arial" w:cs="Arial"/>
      <w:b/>
      <w:bCs/>
      <w:spacing w:val="-2"/>
      <w:sz w:val="20"/>
      <w:szCs w:val="20"/>
      <w:lang w:eastAsia="es-ES"/>
    </w:rPr>
  </w:style>
  <w:style w:type="paragraph" w:customStyle="1" w:styleId="TITULO1">
    <w:name w:val="TITULO 1"/>
    <w:basedOn w:val="Normal"/>
    <w:rsid w:val="0027381A"/>
    <w:pPr>
      <w:tabs>
        <w:tab w:val="left" w:pos="450"/>
        <w:tab w:val="left" w:pos="2268"/>
      </w:tabs>
      <w:overflowPunct w:val="0"/>
      <w:autoSpaceDE w:val="0"/>
      <w:autoSpaceDN w:val="0"/>
      <w:adjustRightInd w:val="0"/>
      <w:spacing w:after="0" w:line="240" w:lineRule="auto"/>
      <w:ind w:left="450" w:hanging="450"/>
      <w:textAlignment w:val="baseline"/>
    </w:pPr>
    <w:rPr>
      <w:rFonts w:ascii="Arial Negrita" w:eastAsia="Times New Roman" w:hAnsi="Arial Negrita" w:cs="Times New Roman"/>
      <w:b/>
      <w:caps/>
      <w:sz w:val="20"/>
      <w:szCs w:val="24"/>
      <w:lang w:eastAsia="es-ES"/>
    </w:rPr>
  </w:style>
  <w:style w:type="paragraph" w:customStyle="1" w:styleId="Titulo3">
    <w:name w:val="Titulo 3"/>
    <w:basedOn w:val="Normal"/>
    <w:next w:val="Normal"/>
    <w:rsid w:val="0027381A"/>
    <w:pPr>
      <w:spacing w:after="0" w:line="240" w:lineRule="auto"/>
      <w:ind w:left="1854" w:right="-46" w:hanging="360"/>
      <w:contextualSpacing/>
      <w:jc w:val="both"/>
    </w:pPr>
    <w:rPr>
      <w:rFonts w:ascii="Arial" w:eastAsia="Times New Roman" w:hAnsi="Arial" w:cs="Arial"/>
      <w:b/>
      <w:bCs/>
      <w:spacing w:val="-2"/>
      <w:sz w:val="20"/>
      <w:szCs w:val="20"/>
      <w:lang w:eastAsia="es-ES"/>
    </w:rPr>
  </w:style>
  <w:style w:type="paragraph" w:customStyle="1" w:styleId="EstiloTDC1Antes12ptoDespus12pto">
    <w:name w:val="Estilo TDC 1 + Antes:  12 pto Después:  12 pto"/>
    <w:basedOn w:val="TDC1"/>
    <w:rsid w:val="0027381A"/>
    <w:pPr>
      <w:tabs>
        <w:tab w:val="clear" w:pos="9350"/>
      </w:tabs>
      <w:overflowPunct w:val="0"/>
      <w:autoSpaceDE w:val="0"/>
      <w:autoSpaceDN w:val="0"/>
      <w:adjustRightInd w:val="0"/>
      <w:spacing w:before="240" w:after="240" w:line="240" w:lineRule="auto"/>
      <w:ind w:left="1418" w:hanging="1134"/>
      <w:textAlignment w:val="baseline"/>
    </w:pPr>
    <w:rPr>
      <w:rFonts w:ascii="Arial" w:eastAsia="Times New Roman" w:hAnsi="Arial" w:cs="Times New Roman"/>
      <w:b w:val="0"/>
      <w:noProof w:val="0"/>
      <w:szCs w:val="20"/>
      <w:lang w:val="es-MX" w:eastAsia="es-MX"/>
    </w:rPr>
  </w:style>
  <w:style w:type="character" w:customStyle="1" w:styleId="Char">
    <w:name w:val="Char"/>
    <w:basedOn w:val="Fuentedeprrafopredeter"/>
    <w:rsid w:val="0027381A"/>
    <w:rPr>
      <w:rFonts w:ascii="Arial" w:hAnsi="Arial" w:cs="Arial"/>
      <w:b/>
      <w:bCs/>
      <w:i/>
      <w:iCs/>
      <w:caps/>
      <w:sz w:val="24"/>
      <w:szCs w:val="24"/>
      <w:lang w:val="en-US" w:eastAsia="es-MX" w:bidi="ar-SA"/>
    </w:rPr>
  </w:style>
  <w:style w:type="paragraph" w:customStyle="1" w:styleId="Normal1">
    <w:name w:val="Normal 1"/>
    <w:basedOn w:val="Normal"/>
    <w:rsid w:val="0027381A"/>
    <w:pPr>
      <w:spacing w:before="120" w:after="120" w:line="240" w:lineRule="auto"/>
      <w:ind w:left="1418"/>
      <w:jc w:val="both"/>
    </w:pPr>
    <w:rPr>
      <w:rFonts w:ascii="Arial" w:eastAsia="Times New Roman" w:hAnsi="Arial" w:cs="Times New Roman"/>
      <w:sz w:val="20"/>
      <w:szCs w:val="20"/>
    </w:rPr>
  </w:style>
  <w:style w:type="paragraph" w:customStyle="1" w:styleId="Normal0">
    <w:name w:val="Normal 0"/>
    <w:basedOn w:val="Normal1"/>
    <w:rsid w:val="0027381A"/>
    <w:pPr>
      <w:ind w:left="709"/>
      <w:jc w:val="left"/>
    </w:pPr>
    <w:rPr>
      <w:rFonts w:ascii="Times New Roman" w:hAnsi="Times New Roman"/>
      <w:szCs w:val="24"/>
      <w:lang w:val="es-VE" w:eastAsia="es-VE"/>
    </w:rPr>
  </w:style>
  <w:style w:type="paragraph" w:customStyle="1" w:styleId="EstiloTtulo3Izquierda">
    <w:name w:val="Estilo Título 3 + Izquierda"/>
    <w:basedOn w:val="Ttulo3"/>
    <w:rsid w:val="0027381A"/>
    <w:pPr>
      <w:keepNext w:val="0"/>
      <w:keepLines w:val="0"/>
      <w:numPr>
        <w:ilvl w:val="1"/>
      </w:numPr>
      <w:tabs>
        <w:tab w:val="left" w:pos="0"/>
      </w:tabs>
      <w:spacing w:before="240" w:after="240" w:line="240" w:lineRule="auto"/>
      <w:ind w:left="720" w:hanging="720"/>
    </w:pPr>
    <w:rPr>
      <w:rFonts w:ascii="Arial" w:eastAsia="Times New Roman" w:hAnsi="Arial" w:cs="Times New Roman"/>
      <w:iCs/>
      <w:color w:val="auto"/>
      <w:sz w:val="20"/>
      <w:szCs w:val="20"/>
      <w:lang w:eastAsia="es-ES"/>
    </w:rPr>
  </w:style>
  <w:style w:type="paragraph" w:customStyle="1" w:styleId="Normal0Char">
    <w:name w:val="Normal 0 Char"/>
    <w:basedOn w:val="Normal1"/>
    <w:rsid w:val="0027381A"/>
    <w:pPr>
      <w:ind w:left="709"/>
    </w:pPr>
    <w:rPr>
      <w:szCs w:val="24"/>
    </w:rPr>
  </w:style>
  <w:style w:type="character" w:customStyle="1" w:styleId="Normal1Car">
    <w:name w:val="Normal 1 Car"/>
    <w:basedOn w:val="Fuentedeprrafopredeter"/>
    <w:rsid w:val="0027381A"/>
    <w:rPr>
      <w:rFonts w:ascii="Arial" w:hAnsi="Arial"/>
      <w:sz w:val="24"/>
      <w:lang w:eastAsia="en-US" w:bidi="ar-SA"/>
    </w:rPr>
  </w:style>
  <w:style w:type="character" w:customStyle="1" w:styleId="Normal0CharCar">
    <w:name w:val="Normal 0 Char Car"/>
    <w:basedOn w:val="Normal1Car"/>
    <w:rsid w:val="0027381A"/>
    <w:rPr>
      <w:rFonts w:ascii="Arial" w:hAnsi="Arial"/>
      <w:sz w:val="24"/>
      <w:szCs w:val="24"/>
      <w:lang w:eastAsia="en-US" w:bidi="ar-SA"/>
    </w:rPr>
  </w:style>
  <w:style w:type="paragraph" w:customStyle="1" w:styleId="Encabezado-1">
    <w:name w:val="Encabezado -1"/>
    <w:basedOn w:val="Normal"/>
    <w:rsid w:val="0027381A"/>
    <w:pPr>
      <w:spacing w:after="0" w:line="240" w:lineRule="auto"/>
    </w:pPr>
    <w:rPr>
      <w:rFonts w:ascii="Arial" w:eastAsia="Times New Roman" w:hAnsi="Arial" w:cs="Times New Roman"/>
      <w:b/>
      <w:sz w:val="13"/>
      <w:szCs w:val="20"/>
    </w:rPr>
  </w:style>
  <w:style w:type="paragraph" w:customStyle="1" w:styleId="NORMAL2">
    <w:name w:val="NORMAL2"/>
    <w:basedOn w:val="Normal"/>
    <w:rsid w:val="0027381A"/>
    <w:pPr>
      <w:spacing w:after="0" w:line="312" w:lineRule="auto"/>
      <w:jc w:val="both"/>
    </w:pPr>
    <w:rPr>
      <w:rFonts w:ascii="Arial" w:eastAsia="Times New Roman" w:hAnsi="Arial" w:cs="Times New Roman"/>
      <w:sz w:val="20"/>
      <w:szCs w:val="20"/>
    </w:rPr>
  </w:style>
  <w:style w:type="paragraph" w:customStyle="1" w:styleId="NORMAL3">
    <w:name w:val="NORMAL3"/>
    <w:basedOn w:val="Normal"/>
    <w:rsid w:val="0027381A"/>
    <w:pPr>
      <w:spacing w:after="0" w:line="312" w:lineRule="auto"/>
      <w:jc w:val="both"/>
    </w:pPr>
    <w:rPr>
      <w:rFonts w:ascii="Arial" w:eastAsia="Times New Roman" w:hAnsi="Arial" w:cs="Times New Roman"/>
      <w:sz w:val="20"/>
      <w:szCs w:val="20"/>
    </w:rPr>
  </w:style>
  <w:style w:type="paragraph" w:customStyle="1" w:styleId="Nivel3">
    <w:name w:val="Nivel 3"/>
    <w:basedOn w:val="Normal"/>
    <w:rsid w:val="0027381A"/>
    <w:pPr>
      <w:spacing w:before="120" w:after="120" w:line="240" w:lineRule="auto"/>
      <w:ind w:left="4083" w:hanging="1418"/>
      <w:jc w:val="both"/>
    </w:pPr>
    <w:rPr>
      <w:rFonts w:ascii="Helvetica" w:eastAsia="Times New Roman" w:hAnsi="Helvetica" w:cs="Times New Roman"/>
      <w:sz w:val="20"/>
      <w:szCs w:val="20"/>
    </w:rPr>
  </w:style>
  <w:style w:type="character" w:styleId="Refdecomentario">
    <w:name w:val="annotation reference"/>
    <w:basedOn w:val="Fuentedeprrafopredeter"/>
    <w:rsid w:val="0027381A"/>
    <w:rPr>
      <w:sz w:val="16"/>
      <w:szCs w:val="16"/>
    </w:rPr>
  </w:style>
  <w:style w:type="paragraph" w:styleId="Asuntodelcomentario">
    <w:name w:val="annotation subject"/>
    <w:basedOn w:val="Textocomentario"/>
    <w:next w:val="Textocomentario"/>
    <w:link w:val="AsuntodelcomentarioCar"/>
    <w:rsid w:val="0027381A"/>
    <w:rPr>
      <w:rFonts w:ascii="Arial" w:hAnsi="Arial"/>
      <w:b/>
      <w:bCs/>
      <w:lang w:val="es-MX" w:eastAsia="es-MX"/>
    </w:rPr>
  </w:style>
  <w:style w:type="character" w:customStyle="1" w:styleId="AsuntodelcomentarioCar">
    <w:name w:val="Asunto del comentario Car"/>
    <w:basedOn w:val="TextocomentarioCar"/>
    <w:link w:val="Asuntodelcomentario"/>
    <w:rsid w:val="0027381A"/>
    <w:rPr>
      <w:rFonts w:ascii="Arial" w:eastAsia="Times New Roman" w:hAnsi="Arial" w:cs="Times New Roman"/>
      <w:b/>
      <w:bCs/>
      <w:sz w:val="20"/>
      <w:szCs w:val="20"/>
      <w:lang w:val="es-MX" w:eastAsia="es-MX"/>
    </w:rPr>
  </w:style>
  <w:style w:type="paragraph" w:customStyle="1" w:styleId="mary1">
    <w:name w:val="mary1"/>
    <w:basedOn w:val="Textodebloque"/>
    <w:rsid w:val="0027381A"/>
    <w:pPr>
      <w:tabs>
        <w:tab w:val="clear" w:pos="1440"/>
        <w:tab w:val="clear" w:pos="1800"/>
        <w:tab w:val="left" w:pos="924"/>
      </w:tabs>
      <w:suppressAutoHyphens w:val="0"/>
      <w:spacing w:before="120"/>
      <w:ind w:left="1491" w:right="18" w:hanging="1134"/>
    </w:pPr>
    <w:rPr>
      <w:rFonts w:ascii="Arial" w:hAnsi="Arial"/>
      <w:b/>
      <w:sz w:val="20"/>
      <w:lang w:val="es-MX" w:eastAsia="es-ES"/>
    </w:rPr>
  </w:style>
  <w:style w:type="paragraph" w:customStyle="1" w:styleId="icsa">
    <w:name w:val="icsa"/>
    <w:basedOn w:val="Normal"/>
    <w:rsid w:val="0027381A"/>
    <w:pPr>
      <w:tabs>
        <w:tab w:val="left" w:pos="360"/>
      </w:tabs>
      <w:spacing w:before="240" w:after="120" w:line="240" w:lineRule="auto"/>
      <w:ind w:left="360" w:right="102" w:hanging="360"/>
    </w:pPr>
    <w:rPr>
      <w:rFonts w:ascii="Arial" w:eastAsia="Times New Roman" w:hAnsi="Arial" w:cs="Arial"/>
      <w:b/>
      <w:caps/>
      <w:u w:val="single"/>
      <w:lang w:eastAsia="es-ES"/>
    </w:rPr>
  </w:style>
  <w:style w:type="paragraph" w:customStyle="1" w:styleId="PARRAFO-1">
    <w:name w:val="PARRAFO-1"/>
    <w:basedOn w:val="Normal"/>
    <w:rsid w:val="0027381A"/>
    <w:pPr>
      <w:spacing w:before="240" w:after="0" w:line="240" w:lineRule="auto"/>
      <w:ind w:left="1627" w:right="410"/>
      <w:jc w:val="both"/>
    </w:pPr>
    <w:rPr>
      <w:rFonts w:ascii="CG Times" w:eastAsia="Times New Roman" w:hAnsi="CG Times" w:cs="Times New Roman"/>
      <w:sz w:val="20"/>
      <w:szCs w:val="20"/>
      <w:lang w:eastAsia="es-ES"/>
    </w:rPr>
  </w:style>
  <w:style w:type="paragraph" w:customStyle="1" w:styleId="Lista-1">
    <w:name w:val="Lista-1"/>
    <w:basedOn w:val="Normal"/>
    <w:rsid w:val="0027381A"/>
    <w:pPr>
      <w:widowControl w:val="0"/>
      <w:suppressAutoHyphens/>
      <w:spacing w:before="120" w:after="0" w:line="240" w:lineRule="auto"/>
      <w:ind w:left="1987" w:right="403" w:hanging="360"/>
      <w:jc w:val="both"/>
    </w:pPr>
    <w:rPr>
      <w:rFonts w:ascii="CG Times" w:eastAsia="Times New Roman" w:hAnsi="CG Times" w:cs="Times New Roman"/>
      <w:sz w:val="20"/>
      <w:szCs w:val="20"/>
      <w:lang w:eastAsia="es-ES"/>
    </w:rPr>
  </w:style>
  <w:style w:type="paragraph" w:customStyle="1" w:styleId="NormalT311pt">
    <w:name w:val="NormalT3 + 11 pt"/>
    <w:basedOn w:val="Normal"/>
    <w:link w:val="NormalT311ptCar"/>
    <w:rsid w:val="0027381A"/>
    <w:pPr>
      <w:spacing w:before="120" w:after="120" w:line="240" w:lineRule="auto"/>
      <w:ind w:left="1560" w:right="102"/>
      <w:jc w:val="both"/>
    </w:pPr>
    <w:rPr>
      <w:rFonts w:ascii="Arial" w:eastAsia="Times New Roman" w:hAnsi="Arial" w:cs="Arial"/>
    </w:rPr>
  </w:style>
  <w:style w:type="character" w:customStyle="1" w:styleId="NormalT311ptCar">
    <w:name w:val="NormalT3 + 11 pt Car"/>
    <w:basedOn w:val="Fuentedeprrafopredeter"/>
    <w:link w:val="NormalT311pt"/>
    <w:rsid w:val="0027381A"/>
    <w:rPr>
      <w:rFonts w:ascii="Arial" w:eastAsia="Times New Roman" w:hAnsi="Arial" w:cs="Arial"/>
      <w:lang w:val="es-EC"/>
    </w:rPr>
  </w:style>
  <w:style w:type="paragraph" w:customStyle="1" w:styleId="textos">
    <w:name w:val="textos"/>
    <w:basedOn w:val="Normal"/>
    <w:rsid w:val="0027381A"/>
    <w:pPr>
      <w:spacing w:before="100" w:beforeAutospacing="1" w:after="100" w:afterAutospacing="1" w:line="240" w:lineRule="auto"/>
    </w:pPr>
    <w:rPr>
      <w:rFonts w:ascii="Arial" w:eastAsia="Times New Roman" w:hAnsi="Arial" w:cs="Arial"/>
      <w:color w:val="000000"/>
      <w:sz w:val="18"/>
      <w:szCs w:val="18"/>
      <w:lang w:eastAsia="es-ES"/>
    </w:rPr>
  </w:style>
  <w:style w:type="paragraph" w:customStyle="1" w:styleId="NormalT1">
    <w:name w:val="NormalT1"/>
    <w:basedOn w:val="Normal"/>
    <w:rsid w:val="0027381A"/>
    <w:pPr>
      <w:spacing w:before="120" w:after="120" w:line="240" w:lineRule="auto"/>
      <w:ind w:left="851"/>
      <w:jc w:val="both"/>
    </w:pPr>
    <w:rPr>
      <w:rFonts w:ascii="Arial" w:eastAsia="Times New Roman" w:hAnsi="Arial" w:cs="Times New Roman"/>
    </w:rPr>
  </w:style>
  <w:style w:type="character" w:styleId="Hipervnculovisitado">
    <w:name w:val="FollowedHyperlink"/>
    <w:basedOn w:val="Fuentedeprrafopredeter"/>
    <w:uiPriority w:val="99"/>
    <w:rsid w:val="0027381A"/>
    <w:rPr>
      <w:color w:val="800080"/>
      <w:u w:val="single"/>
    </w:rPr>
  </w:style>
  <w:style w:type="paragraph" w:customStyle="1" w:styleId="EstiloTtulo211ptJustificado">
    <w:name w:val="Estilo Título 2 + 11 pt Justificado"/>
    <w:basedOn w:val="Ttulo2"/>
    <w:rsid w:val="0027381A"/>
    <w:pPr>
      <w:keepNext w:val="0"/>
      <w:keepLines w:val="0"/>
      <w:tabs>
        <w:tab w:val="left" w:pos="0"/>
      </w:tabs>
      <w:overflowPunct w:val="0"/>
      <w:autoSpaceDE w:val="0"/>
      <w:autoSpaceDN w:val="0"/>
      <w:adjustRightInd w:val="0"/>
      <w:spacing w:before="0" w:line="240" w:lineRule="auto"/>
      <w:jc w:val="both"/>
      <w:textAlignment w:val="baseline"/>
    </w:pPr>
    <w:rPr>
      <w:rFonts w:ascii="Arial Negrita" w:eastAsia="Times New Roman" w:hAnsi="Arial Negrita" w:cs="Times New Roman"/>
      <w:iCs/>
      <w:caps/>
      <w:color w:val="auto"/>
      <w:sz w:val="22"/>
      <w:szCs w:val="22"/>
      <w:lang w:eastAsia="es-MX"/>
    </w:rPr>
  </w:style>
  <w:style w:type="paragraph" w:customStyle="1" w:styleId="EstiloTtulo111ptJustificado">
    <w:name w:val="Estilo Título 1 + 11 pt Justificado"/>
    <w:basedOn w:val="Ttulo1"/>
    <w:rsid w:val="0027381A"/>
    <w:pPr>
      <w:keepLines w:val="0"/>
      <w:tabs>
        <w:tab w:val="left" w:pos="705"/>
        <w:tab w:val="left" w:pos="1701"/>
        <w:tab w:val="left" w:pos="1788"/>
        <w:tab w:val="left" w:pos="2160"/>
      </w:tabs>
      <w:overflowPunct w:val="0"/>
      <w:autoSpaceDE w:val="0"/>
      <w:autoSpaceDN w:val="0"/>
      <w:adjustRightInd w:val="0"/>
      <w:spacing w:before="0" w:line="240" w:lineRule="auto"/>
      <w:ind w:left="1788" w:hanging="1080"/>
      <w:jc w:val="both"/>
      <w:textAlignment w:val="baseline"/>
    </w:pPr>
    <w:rPr>
      <w:rFonts w:ascii="Arial Negrita" w:eastAsia="Times New Roman" w:hAnsi="Arial Negrita" w:cs="Times New Roman"/>
      <w:bCs w:val="0"/>
      <w:color w:val="auto"/>
      <w:kern w:val="28"/>
      <w:sz w:val="22"/>
      <w:szCs w:val="20"/>
    </w:rPr>
  </w:style>
  <w:style w:type="paragraph" w:customStyle="1" w:styleId="EstiloTtulo111ptComprimido015pto">
    <w:name w:val="Estilo Título 1 + 11 pt Comprimido  015 pto"/>
    <w:basedOn w:val="Ttulo1"/>
    <w:rsid w:val="0027381A"/>
    <w:pPr>
      <w:keepLines w:val="0"/>
      <w:tabs>
        <w:tab w:val="left" w:pos="1701"/>
      </w:tabs>
      <w:overflowPunct w:val="0"/>
      <w:autoSpaceDE w:val="0"/>
      <w:autoSpaceDN w:val="0"/>
      <w:adjustRightInd w:val="0"/>
      <w:spacing w:before="0" w:line="240" w:lineRule="auto"/>
      <w:textAlignment w:val="baseline"/>
    </w:pPr>
    <w:rPr>
      <w:rFonts w:ascii="Arial Negrita" w:eastAsia="Times New Roman" w:hAnsi="Arial Negrita" w:cs="Times New Roman"/>
      <w:bCs w:val="0"/>
      <w:color w:val="auto"/>
      <w:spacing w:val="-3"/>
      <w:kern w:val="28"/>
      <w:sz w:val="22"/>
      <w:szCs w:val="20"/>
    </w:rPr>
  </w:style>
  <w:style w:type="paragraph" w:customStyle="1" w:styleId="EstiloTtulo3">
    <w:name w:val="Estilo Título 3"/>
    <w:aliases w:val="Título 3 Car Car Car Car Car Car Car Car Car Car Car..."/>
    <w:basedOn w:val="Ttulo3"/>
    <w:rsid w:val="0027381A"/>
    <w:pPr>
      <w:keepLines w:val="0"/>
      <w:tabs>
        <w:tab w:val="left" w:pos="1134"/>
      </w:tabs>
      <w:overflowPunct w:val="0"/>
      <w:autoSpaceDE w:val="0"/>
      <w:autoSpaceDN w:val="0"/>
      <w:adjustRightInd w:val="0"/>
      <w:spacing w:before="0" w:line="240" w:lineRule="auto"/>
      <w:jc w:val="both"/>
      <w:textAlignment w:val="baseline"/>
    </w:pPr>
    <w:rPr>
      <w:rFonts w:ascii="Arial Negrita" w:eastAsia="Times New Roman" w:hAnsi="Arial Negrita" w:cs="Times New Roman"/>
      <w:b w:val="0"/>
      <w:bCs w:val="0"/>
      <w:i/>
      <w:color w:val="auto"/>
      <w:spacing w:val="-3"/>
      <w:kern w:val="28"/>
      <w:szCs w:val="20"/>
    </w:rPr>
  </w:style>
  <w:style w:type="paragraph" w:customStyle="1" w:styleId="titulo">
    <w:name w:val="titulo"/>
    <w:basedOn w:val="TDC1"/>
    <w:next w:val="Ttulo"/>
    <w:rsid w:val="0027381A"/>
    <w:pPr>
      <w:tabs>
        <w:tab w:val="clear" w:pos="9350"/>
        <w:tab w:val="left" w:pos="1440"/>
        <w:tab w:val="right" w:leader="dot" w:pos="8777"/>
        <w:tab w:val="right" w:leader="dot" w:pos="8931"/>
      </w:tabs>
      <w:overflowPunct w:val="0"/>
      <w:autoSpaceDE w:val="0"/>
      <w:autoSpaceDN w:val="0"/>
      <w:adjustRightInd w:val="0"/>
      <w:spacing w:after="0" w:line="240" w:lineRule="auto"/>
      <w:ind w:left="1418" w:hanging="681"/>
      <w:jc w:val="center"/>
      <w:textAlignment w:val="baseline"/>
    </w:pPr>
    <w:rPr>
      <w:rFonts w:ascii="Arial" w:eastAsia="Times New Roman" w:hAnsi="Arial" w:cs="Arial"/>
      <w:caps/>
      <w:noProof w:val="0"/>
      <w:szCs w:val="20"/>
      <w:lang w:val="es-MX" w:eastAsia="es-ES"/>
    </w:rPr>
  </w:style>
  <w:style w:type="paragraph" w:customStyle="1" w:styleId="EstiloTtulo1SinMaysculas">
    <w:name w:val="Estilo Título 1 + Sin Mayúsculas"/>
    <w:basedOn w:val="Ttulo1"/>
    <w:rsid w:val="0027381A"/>
    <w:pPr>
      <w:keepLines w:val="0"/>
      <w:tabs>
        <w:tab w:val="left" w:pos="705"/>
        <w:tab w:val="left" w:pos="1701"/>
        <w:tab w:val="left" w:pos="1788"/>
        <w:tab w:val="left" w:pos="2160"/>
      </w:tabs>
      <w:overflowPunct w:val="0"/>
      <w:autoSpaceDE w:val="0"/>
      <w:autoSpaceDN w:val="0"/>
      <w:adjustRightInd w:val="0"/>
      <w:spacing w:before="0" w:line="240" w:lineRule="auto"/>
      <w:ind w:left="1788" w:hanging="1080"/>
      <w:textAlignment w:val="baseline"/>
    </w:pPr>
    <w:rPr>
      <w:rFonts w:ascii="Arial Negrita" w:eastAsia="Times New Roman" w:hAnsi="Arial Negrita" w:cs="Times New Roman"/>
      <w:color w:val="auto"/>
      <w:sz w:val="20"/>
      <w:szCs w:val="20"/>
      <w:lang w:eastAsia="es-ES"/>
    </w:rPr>
  </w:style>
  <w:style w:type="paragraph" w:customStyle="1" w:styleId="EstiloTtulo2SinNegrita">
    <w:name w:val="Estilo Título 2 + Sin Negrita"/>
    <w:basedOn w:val="Ttulo2"/>
    <w:rsid w:val="0027381A"/>
    <w:pPr>
      <w:keepLines w:val="0"/>
      <w:widowControl w:val="0"/>
      <w:tabs>
        <w:tab w:val="left" w:pos="851"/>
        <w:tab w:val="left" w:pos="900"/>
        <w:tab w:val="right" w:pos="1985"/>
      </w:tabs>
      <w:overflowPunct w:val="0"/>
      <w:autoSpaceDE w:val="0"/>
      <w:autoSpaceDN w:val="0"/>
      <w:adjustRightInd w:val="0"/>
      <w:spacing w:before="0" w:line="240" w:lineRule="auto"/>
      <w:jc w:val="center"/>
      <w:textAlignment w:val="baseline"/>
    </w:pPr>
    <w:rPr>
      <w:rFonts w:ascii="Arial Negrita" w:eastAsia="Times New Roman" w:hAnsi="Arial Negrita" w:cs="Times New Roman"/>
      <w:bCs w:val="0"/>
      <w:caps/>
      <w:color w:val="auto"/>
      <w:sz w:val="22"/>
      <w:szCs w:val="22"/>
      <w:lang w:eastAsia="es-ES"/>
    </w:rPr>
  </w:style>
  <w:style w:type="paragraph" w:customStyle="1" w:styleId="EstiloTtulo112ptJustificado">
    <w:name w:val="Estilo Título 1 + 12 pt Justificado"/>
    <w:basedOn w:val="Ttulo1"/>
    <w:rsid w:val="0027381A"/>
    <w:pPr>
      <w:keepLines w:val="0"/>
      <w:tabs>
        <w:tab w:val="left" w:pos="705"/>
        <w:tab w:val="left" w:pos="1701"/>
        <w:tab w:val="left" w:pos="1788"/>
        <w:tab w:val="left" w:pos="2160"/>
      </w:tabs>
      <w:spacing w:before="0" w:line="240" w:lineRule="auto"/>
      <w:jc w:val="both"/>
    </w:pPr>
    <w:rPr>
      <w:rFonts w:ascii="Arial Negrita" w:eastAsia="Times New Roman" w:hAnsi="Arial Negrita" w:cs="Times New Roman"/>
      <w:bCs w:val="0"/>
      <w:color w:val="auto"/>
      <w:sz w:val="20"/>
      <w:szCs w:val="20"/>
      <w:lang w:eastAsia="es-ES"/>
    </w:rPr>
  </w:style>
  <w:style w:type="paragraph" w:customStyle="1" w:styleId="EstiloTtulo312ptJustificado">
    <w:name w:val="Estilo Título 3 + 12 pt Justificado"/>
    <w:basedOn w:val="Ttulo3"/>
    <w:rsid w:val="0027381A"/>
    <w:pPr>
      <w:keepLines w:val="0"/>
      <w:tabs>
        <w:tab w:val="left" w:pos="1134"/>
      </w:tabs>
      <w:overflowPunct w:val="0"/>
      <w:autoSpaceDE w:val="0"/>
      <w:autoSpaceDN w:val="0"/>
      <w:adjustRightInd w:val="0"/>
      <w:spacing w:before="0" w:line="240" w:lineRule="auto"/>
      <w:jc w:val="both"/>
      <w:textAlignment w:val="baseline"/>
    </w:pPr>
    <w:rPr>
      <w:rFonts w:ascii="Arial Negrita" w:eastAsia="Times New Roman" w:hAnsi="Arial Negrita" w:cs="Times New Roman"/>
      <w:b w:val="0"/>
      <w:bCs w:val="0"/>
      <w:i/>
      <w:color w:val="auto"/>
      <w:kern w:val="28"/>
      <w:lang w:eastAsia="es-ES"/>
    </w:rPr>
  </w:style>
  <w:style w:type="paragraph" w:customStyle="1" w:styleId="EstiloArialNegrita11ptNegritaCentrado">
    <w:name w:val="Estilo Arial Negrita 11 pt Negrita Centrado"/>
    <w:basedOn w:val="Normal"/>
    <w:rsid w:val="0027381A"/>
    <w:pPr>
      <w:overflowPunct w:val="0"/>
      <w:autoSpaceDE w:val="0"/>
      <w:autoSpaceDN w:val="0"/>
      <w:adjustRightInd w:val="0"/>
      <w:spacing w:after="0" w:line="240" w:lineRule="auto"/>
      <w:jc w:val="center"/>
      <w:textAlignment w:val="baseline"/>
    </w:pPr>
    <w:rPr>
      <w:rFonts w:ascii="Arial Negrita" w:eastAsia="Times New Roman" w:hAnsi="Arial Negrita" w:cs="Times New Roman"/>
      <w:b/>
      <w:bCs/>
      <w:szCs w:val="20"/>
      <w:lang w:eastAsia="es-ES"/>
    </w:rPr>
  </w:style>
  <w:style w:type="paragraph" w:customStyle="1" w:styleId="EstiloTtulo311pt">
    <w:name w:val="Estilo Título 3 + 11 pt"/>
    <w:basedOn w:val="Ttulo3"/>
    <w:rsid w:val="0027381A"/>
    <w:pPr>
      <w:keepLines w:val="0"/>
      <w:tabs>
        <w:tab w:val="left" w:pos="1134"/>
      </w:tabs>
      <w:overflowPunct w:val="0"/>
      <w:autoSpaceDE w:val="0"/>
      <w:autoSpaceDN w:val="0"/>
      <w:adjustRightInd w:val="0"/>
      <w:spacing w:before="0" w:line="240" w:lineRule="auto"/>
      <w:textAlignment w:val="baseline"/>
    </w:pPr>
    <w:rPr>
      <w:rFonts w:ascii="Arial" w:eastAsia="Times New Roman" w:hAnsi="Arial" w:cs="Arial"/>
      <w:b w:val="0"/>
      <w:bCs w:val="0"/>
      <w:i/>
      <w:color w:val="auto"/>
      <w:kern w:val="28"/>
      <w:szCs w:val="26"/>
      <w:lang w:eastAsia="es-ES"/>
    </w:rPr>
  </w:style>
  <w:style w:type="paragraph" w:customStyle="1" w:styleId="EstiloTtulo211pt">
    <w:name w:val="Estilo Título 2 + 11 pt"/>
    <w:basedOn w:val="Ttulo2"/>
    <w:rsid w:val="0027381A"/>
    <w:pPr>
      <w:keepNext w:val="0"/>
      <w:keepLines w:val="0"/>
      <w:tabs>
        <w:tab w:val="left" w:pos="0"/>
      </w:tabs>
      <w:overflowPunct w:val="0"/>
      <w:autoSpaceDE w:val="0"/>
      <w:autoSpaceDN w:val="0"/>
      <w:adjustRightInd w:val="0"/>
      <w:spacing w:before="0" w:line="240" w:lineRule="auto"/>
      <w:jc w:val="both"/>
      <w:textAlignment w:val="baseline"/>
    </w:pPr>
    <w:rPr>
      <w:rFonts w:ascii="Arial" w:eastAsia="Times New Roman" w:hAnsi="Arial" w:cs="Arial"/>
      <w:iCs/>
      <w:caps/>
      <w:color w:val="auto"/>
      <w:sz w:val="22"/>
      <w:szCs w:val="20"/>
      <w:lang w:eastAsia="es-MX"/>
    </w:rPr>
  </w:style>
  <w:style w:type="paragraph" w:customStyle="1" w:styleId="EstiloTtulo111pt">
    <w:name w:val="Estilo Título 1 + 11 pt"/>
    <w:basedOn w:val="Ttulo1"/>
    <w:rsid w:val="0027381A"/>
    <w:pPr>
      <w:keepLines w:val="0"/>
      <w:tabs>
        <w:tab w:val="left" w:pos="567"/>
        <w:tab w:val="left" w:pos="907"/>
        <w:tab w:val="left" w:pos="1701"/>
      </w:tabs>
      <w:spacing w:before="0" w:line="240" w:lineRule="auto"/>
    </w:pPr>
    <w:rPr>
      <w:rFonts w:ascii="Arial Negrita" w:eastAsia="Times New Roman" w:hAnsi="Arial Negrita" w:cs="Arial"/>
      <w:color w:val="auto"/>
      <w:kern w:val="32"/>
      <w:sz w:val="20"/>
      <w:szCs w:val="20"/>
      <w:lang w:val="es-MX" w:eastAsia="es-MX"/>
    </w:rPr>
  </w:style>
  <w:style w:type="paragraph" w:customStyle="1" w:styleId="EstiloEstiloTtulo211ptSinMaysculas">
    <w:name w:val="Estilo Estilo Título 2 + 11 pt + Sin Mayúsculas"/>
    <w:basedOn w:val="EstiloTtulo211pt"/>
    <w:rsid w:val="0027381A"/>
    <w:rPr>
      <w:rFonts w:ascii="Arial Negrita" w:hAnsi="Arial Negrita"/>
      <w:szCs w:val="22"/>
    </w:rPr>
  </w:style>
  <w:style w:type="paragraph" w:customStyle="1" w:styleId="EstiloArial11ptNegroJustificado">
    <w:name w:val="Estilo Arial 11 pt Negro Justificado"/>
    <w:basedOn w:val="Normal"/>
    <w:rsid w:val="0027381A"/>
    <w:pPr>
      <w:spacing w:after="0" w:line="240" w:lineRule="auto"/>
      <w:jc w:val="both"/>
    </w:pPr>
    <w:rPr>
      <w:rFonts w:ascii="Arial" w:eastAsia="Times New Roman" w:hAnsi="Arial" w:cs="Times New Roman"/>
      <w:caps/>
      <w:color w:val="000000"/>
      <w:lang w:val="es-MX" w:eastAsia="es-MX"/>
    </w:rPr>
  </w:style>
  <w:style w:type="paragraph" w:customStyle="1" w:styleId="Titulo4">
    <w:name w:val="Titulo 4"/>
    <w:basedOn w:val="Normal"/>
    <w:next w:val="Normal"/>
    <w:rsid w:val="0027381A"/>
    <w:pPr>
      <w:tabs>
        <w:tab w:val="left" w:pos="-1440"/>
      </w:tabs>
      <w:spacing w:after="0" w:line="240" w:lineRule="auto"/>
      <w:ind w:right="57"/>
      <w:jc w:val="both"/>
    </w:pPr>
    <w:rPr>
      <w:rFonts w:ascii="Arial Negrita" w:eastAsia="Times New Roman" w:hAnsi="Arial Negrita" w:cs="Arial"/>
      <w:b/>
      <w:bCs/>
      <w:i/>
      <w:lang w:eastAsia="es-ES"/>
    </w:rPr>
  </w:style>
  <w:style w:type="paragraph" w:customStyle="1" w:styleId="EstiloTtulo2Izquierda125cmPrimeralnea0cm">
    <w:name w:val="Estilo Título 2 + Izquierda:  125 cm Primera línea:  0 cm"/>
    <w:basedOn w:val="Ttulo2"/>
    <w:rsid w:val="0027381A"/>
    <w:pPr>
      <w:keepLines w:val="0"/>
      <w:tabs>
        <w:tab w:val="left" w:pos="851"/>
        <w:tab w:val="left" w:pos="1429"/>
      </w:tabs>
      <w:overflowPunct w:val="0"/>
      <w:autoSpaceDE w:val="0"/>
      <w:autoSpaceDN w:val="0"/>
      <w:adjustRightInd w:val="0"/>
      <w:spacing w:before="0" w:line="240" w:lineRule="auto"/>
      <w:ind w:left="1429" w:hanging="360"/>
      <w:jc w:val="both"/>
      <w:textAlignment w:val="baseline"/>
    </w:pPr>
    <w:rPr>
      <w:rFonts w:ascii="Arial Negrita" w:eastAsia="Times New Roman" w:hAnsi="Arial Negrita" w:cs="Times New Roman"/>
      <w:iCs/>
      <w:caps/>
      <w:color w:val="auto"/>
      <w:sz w:val="22"/>
      <w:szCs w:val="22"/>
      <w:lang w:eastAsia="es-ES"/>
    </w:rPr>
  </w:style>
  <w:style w:type="paragraph" w:customStyle="1" w:styleId="EstiloTtulo3Negrita">
    <w:name w:val="Estilo Título 3 + Negrita"/>
    <w:basedOn w:val="Ttulo3"/>
    <w:rsid w:val="0027381A"/>
    <w:pPr>
      <w:keepLines w:val="0"/>
      <w:tabs>
        <w:tab w:val="left" w:pos="1069"/>
        <w:tab w:val="left" w:pos="1134"/>
      </w:tabs>
      <w:overflowPunct w:val="0"/>
      <w:autoSpaceDE w:val="0"/>
      <w:autoSpaceDN w:val="0"/>
      <w:adjustRightInd w:val="0"/>
      <w:spacing w:before="0" w:line="240" w:lineRule="auto"/>
      <w:ind w:left="1069" w:hanging="360"/>
      <w:textAlignment w:val="baseline"/>
    </w:pPr>
    <w:rPr>
      <w:rFonts w:ascii="Arial Negrita" w:eastAsia="Times New Roman" w:hAnsi="Arial Negrita" w:cs="Arial"/>
      <w:bCs w:val="0"/>
      <w:i/>
      <w:color w:val="auto"/>
      <w:kern w:val="28"/>
      <w:lang w:eastAsia="es-ES"/>
    </w:rPr>
  </w:style>
  <w:style w:type="paragraph" w:customStyle="1" w:styleId="Estilo1">
    <w:name w:val="Estilo1"/>
    <w:basedOn w:val="Normal"/>
    <w:next w:val="Normal"/>
    <w:rsid w:val="0027381A"/>
    <w:pPr>
      <w:tabs>
        <w:tab w:val="left" w:pos="709"/>
      </w:tabs>
      <w:autoSpaceDE w:val="0"/>
      <w:autoSpaceDN w:val="0"/>
      <w:adjustRightInd w:val="0"/>
      <w:spacing w:after="0" w:line="240" w:lineRule="auto"/>
      <w:jc w:val="both"/>
    </w:pPr>
    <w:rPr>
      <w:rFonts w:ascii="Arial" w:eastAsia="Times New Roman" w:hAnsi="Arial" w:cs="Arial"/>
      <w:b/>
      <w:bCs/>
      <w:i/>
      <w:lang w:eastAsia="es-ES"/>
    </w:rPr>
  </w:style>
  <w:style w:type="paragraph" w:customStyle="1" w:styleId="EstiloTITULO1Comprimido015pto">
    <w:name w:val="Estilo TITULO 1 + Comprimido  015 pto"/>
    <w:basedOn w:val="TITULO1"/>
    <w:rsid w:val="0027381A"/>
    <w:rPr>
      <w:bCs/>
      <w:spacing w:val="-3"/>
    </w:rPr>
  </w:style>
  <w:style w:type="paragraph" w:customStyle="1" w:styleId="EstiloTtulo1Izquierda125cmPrimeralnea0cm">
    <w:name w:val="Estilo Título 1 + Izquierda:  125 cm Primera línea:  0 cm"/>
    <w:basedOn w:val="Ttulo1"/>
    <w:rsid w:val="0027381A"/>
    <w:pPr>
      <w:keepLines w:val="0"/>
      <w:tabs>
        <w:tab w:val="left" w:pos="1701"/>
      </w:tabs>
      <w:overflowPunct w:val="0"/>
      <w:autoSpaceDE w:val="0"/>
      <w:autoSpaceDN w:val="0"/>
      <w:adjustRightInd w:val="0"/>
      <w:spacing w:before="0" w:line="240" w:lineRule="auto"/>
      <w:textAlignment w:val="baseline"/>
    </w:pPr>
    <w:rPr>
      <w:rFonts w:ascii="Arial Negrita" w:eastAsia="Times New Roman" w:hAnsi="Arial Negrita" w:cs="Times New Roman"/>
      <w:color w:val="auto"/>
      <w:sz w:val="20"/>
      <w:szCs w:val="20"/>
      <w:lang w:eastAsia="es-ES"/>
    </w:rPr>
  </w:style>
  <w:style w:type="paragraph" w:customStyle="1" w:styleId="NumberedPara">
    <w:name w:val="NumberedPara"/>
    <w:basedOn w:val="Normal"/>
    <w:rsid w:val="0027381A"/>
    <w:pPr>
      <w:spacing w:before="240" w:after="0" w:line="240" w:lineRule="auto"/>
      <w:ind w:left="851" w:hanging="851"/>
      <w:jc w:val="both"/>
    </w:pPr>
    <w:rPr>
      <w:rFonts w:ascii="Arial" w:eastAsia="Times New Roman" w:hAnsi="Arial" w:cs="Times New Roman"/>
      <w:sz w:val="20"/>
      <w:szCs w:val="20"/>
      <w:lang w:eastAsia="es-ES"/>
    </w:rPr>
  </w:style>
  <w:style w:type="paragraph" w:customStyle="1" w:styleId="111">
    <w:name w:val="1.1.1"/>
    <w:next w:val="Normal"/>
    <w:rsid w:val="0027381A"/>
    <w:pPr>
      <w:spacing w:before="120" w:after="60" w:line="240" w:lineRule="auto"/>
      <w:ind w:left="1440"/>
    </w:pPr>
    <w:rPr>
      <w:rFonts w:ascii="Arial" w:eastAsia="Times New Roman" w:hAnsi="Arial" w:cs="Times New Roman"/>
      <w:noProof/>
      <w:szCs w:val="20"/>
    </w:rPr>
  </w:style>
  <w:style w:type="paragraph" w:customStyle="1" w:styleId="EstiloTtulo3Izquierda157cmSangrafrancesa16cm">
    <w:name w:val="Estilo Título 3 + Izquierda:  157 cm Sangría francesa:  16 cm"/>
    <w:basedOn w:val="Ttulo3"/>
    <w:rsid w:val="0027381A"/>
    <w:pPr>
      <w:keepNext w:val="0"/>
      <w:keepLines w:val="0"/>
      <w:numPr>
        <w:ilvl w:val="1"/>
      </w:numPr>
      <w:tabs>
        <w:tab w:val="left" w:pos="0"/>
      </w:tabs>
      <w:spacing w:before="0" w:line="240" w:lineRule="auto"/>
      <w:ind w:left="2160"/>
      <w:jc w:val="both"/>
    </w:pPr>
    <w:rPr>
      <w:rFonts w:ascii="Arial" w:eastAsia="Times New Roman" w:hAnsi="Arial" w:cs="Times New Roman"/>
      <w:iCs/>
      <w:color w:val="auto"/>
      <w:sz w:val="20"/>
      <w:szCs w:val="20"/>
      <w:lang w:eastAsia="es-ES"/>
    </w:rPr>
  </w:style>
  <w:style w:type="paragraph" w:styleId="Mapadeldocumento">
    <w:name w:val="Document Map"/>
    <w:basedOn w:val="Normal"/>
    <w:link w:val="MapadeldocumentoCar"/>
    <w:rsid w:val="0027381A"/>
    <w:pPr>
      <w:shd w:val="clear" w:color="auto" w:fill="000080"/>
      <w:spacing w:after="0" w:line="240" w:lineRule="auto"/>
    </w:pPr>
    <w:rPr>
      <w:rFonts w:ascii="Tahoma" w:eastAsia="Times New Roman" w:hAnsi="Tahoma" w:cs="Tahoma"/>
      <w:sz w:val="20"/>
      <w:szCs w:val="20"/>
    </w:rPr>
  </w:style>
  <w:style w:type="character" w:customStyle="1" w:styleId="MapadeldocumentoCar">
    <w:name w:val="Mapa del documento Car"/>
    <w:basedOn w:val="Fuentedeprrafopredeter"/>
    <w:link w:val="Mapadeldocumento"/>
    <w:rsid w:val="0027381A"/>
    <w:rPr>
      <w:rFonts w:ascii="Tahoma" w:eastAsia="Times New Roman" w:hAnsi="Tahoma" w:cs="Tahoma"/>
      <w:sz w:val="20"/>
      <w:szCs w:val="20"/>
      <w:shd w:val="clear" w:color="auto" w:fill="000080"/>
      <w:lang w:val="es-EC"/>
    </w:rPr>
  </w:style>
  <w:style w:type="character" w:customStyle="1" w:styleId="Ttulo1CarCar">
    <w:name w:val="Título 1 Car Car"/>
    <w:basedOn w:val="Fuentedeprrafopredeter"/>
    <w:rsid w:val="0027381A"/>
    <w:rPr>
      <w:rFonts w:ascii="Arial" w:hAnsi="Arial" w:cs="Arial"/>
      <w:b/>
      <w:bCs/>
      <w:kern w:val="32"/>
      <w:sz w:val="32"/>
      <w:szCs w:val="32"/>
      <w:lang w:val="es-ES" w:eastAsia="en-US" w:bidi="ar-SA"/>
    </w:rPr>
  </w:style>
  <w:style w:type="paragraph" w:styleId="ndice1">
    <w:name w:val="index 1"/>
    <w:basedOn w:val="Normal"/>
    <w:next w:val="Normal"/>
    <w:qFormat/>
    <w:rsid w:val="0027381A"/>
    <w:pPr>
      <w:tabs>
        <w:tab w:val="right" w:leader="dot" w:pos="9072"/>
      </w:tabs>
      <w:spacing w:after="0" w:line="240" w:lineRule="auto"/>
      <w:ind w:left="240" w:hanging="240"/>
    </w:pPr>
    <w:rPr>
      <w:rFonts w:ascii="Arial" w:eastAsia="Times New Roman" w:hAnsi="Arial" w:cs="Times New Roman"/>
      <w:sz w:val="20"/>
      <w:szCs w:val="24"/>
    </w:rPr>
  </w:style>
  <w:style w:type="paragraph" w:styleId="ndice2">
    <w:name w:val="index 2"/>
    <w:basedOn w:val="Normal"/>
    <w:next w:val="Normal"/>
    <w:qFormat/>
    <w:rsid w:val="0027381A"/>
    <w:pPr>
      <w:tabs>
        <w:tab w:val="right" w:leader="dot" w:pos="9072"/>
      </w:tabs>
      <w:spacing w:after="0" w:line="240" w:lineRule="auto"/>
      <w:ind w:left="480" w:hanging="240"/>
    </w:pPr>
    <w:rPr>
      <w:rFonts w:ascii="Arial" w:eastAsia="Times New Roman" w:hAnsi="Arial" w:cs="Times New Roman"/>
      <w:sz w:val="20"/>
      <w:szCs w:val="24"/>
    </w:rPr>
  </w:style>
  <w:style w:type="paragraph" w:styleId="ndice3">
    <w:name w:val="index 3"/>
    <w:basedOn w:val="Normal"/>
    <w:next w:val="Normal"/>
    <w:rsid w:val="0027381A"/>
    <w:pPr>
      <w:tabs>
        <w:tab w:val="right" w:leader="dot" w:pos="9072"/>
      </w:tabs>
      <w:spacing w:after="0" w:line="240" w:lineRule="auto"/>
      <w:ind w:left="720" w:hanging="240"/>
    </w:pPr>
    <w:rPr>
      <w:rFonts w:ascii="Arial" w:eastAsia="Times New Roman" w:hAnsi="Arial" w:cs="Times New Roman"/>
      <w:sz w:val="20"/>
      <w:szCs w:val="24"/>
    </w:rPr>
  </w:style>
  <w:style w:type="paragraph" w:customStyle="1" w:styleId="Prrafodelista1">
    <w:name w:val="Párrafo de lista1"/>
    <w:basedOn w:val="Normal"/>
    <w:qFormat/>
    <w:rsid w:val="0027381A"/>
    <w:pPr>
      <w:ind w:left="720"/>
      <w:contextualSpacing/>
    </w:pPr>
    <w:rPr>
      <w:rFonts w:ascii="Calibri" w:eastAsia="Times New Roman" w:hAnsi="Calibri" w:cs="Times New Roman"/>
      <w:lang w:val="es-ES"/>
    </w:rPr>
  </w:style>
  <w:style w:type="paragraph" w:styleId="Tabladeilustraciones">
    <w:name w:val="table of figures"/>
    <w:basedOn w:val="Normal"/>
    <w:next w:val="Normal"/>
    <w:uiPriority w:val="99"/>
    <w:qFormat/>
    <w:rsid w:val="0027381A"/>
    <w:pPr>
      <w:keepLines/>
      <w:tabs>
        <w:tab w:val="left" w:pos="1191"/>
        <w:tab w:val="left" w:pos="1920"/>
        <w:tab w:val="right" w:leader="dot" w:pos="9016"/>
      </w:tabs>
      <w:spacing w:after="0"/>
      <w:ind w:left="770"/>
      <w:jc w:val="both"/>
    </w:pPr>
    <w:rPr>
      <w:rFonts w:ascii="Arial" w:eastAsia="Times New Roman" w:hAnsi="Arial" w:cs="Times New Roman"/>
      <w:smallCaps/>
      <w:sz w:val="20"/>
      <w:szCs w:val="20"/>
      <w:lang w:eastAsia="es-ES"/>
    </w:rPr>
  </w:style>
  <w:style w:type="paragraph" w:styleId="Epgrafe">
    <w:name w:val="caption"/>
    <w:basedOn w:val="Tabladeilustraciones"/>
    <w:next w:val="Normal"/>
    <w:uiPriority w:val="35"/>
    <w:qFormat/>
    <w:rsid w:val="0027381A"/>
    <w:pPr>
      <w:tabs>
        <w:tab w:val="left" w:pos="1440"/>
      </w:tabs>
    </w:pPr>
    <w:rPr>
      <w:smallCaps w:val="0"/>
      <w:noProof/>
      <w:sz w:val="22"/>
      <w:lang w:eastAsia="en-US" w:bidi="en-US"/>
    </w:rPr>
  </w:style>
  <w:style w:type="paragraph" w:customStyle="1" w:styleId="Figuras">
    <w:name w:val="Figuras"/>
    <w:basedOn w:val="Ttulo6"/>
    <w:link w:val="FigurasCar"/>
    <w:qFormat/>
    <w:rsid w:val="0027381A"/>
    <w:pPr>
      <w:tabs>
        <w:tab w:val="clear" w:pos="1152"/>
      </w:tabs>
      <w:suppressAutoHyphens w:val="0"/>
      <w:ind w:left="0" w:firstLine="0"/>
      <w:jc w:val="center"/>
    </w:pPr>
    <w:rPr>
      <w:rFonts w:ascii="Arial" w:hAnsi="Arial" w:cs="Arial"/>
      <w:sz w:val="24"/>
      <w:szCs w:val="24"/>
      <w:lang w:eastAsia="es-MX"/>
    </w:rPr>
  </w:style>
  <w:style w:type="paragraph" w:styleId="ndice9">
    <w:name w:val="index 9"/>
    <w:basedOn w:val="Normal"/>
    <w:next w:val="Normal"/>
    <w:rsid w:val="0027381A"/>
    <w:pPr>
      <w:spacing w:after="0" w:line="240" w:lineRule="auto"/>
      <w:ind w:left="2160" w:hanging="240"/>
    </w:pPr>
    <w:rPr>
      <w:rFonts w:ascii="Arial" w:eastAsia="Times New Roman" w:hAnsi="Arial" w:cs="Times New Roman"/>
      <w:sz w:val="20"/>
      <w:szCs w:val="24"/>
      <w:lang w:eastAsia="es-EC"/>
    </w:rPr>
  </w:style>
  <w:style w:type="paragraph" w:customStyle="1" w:styleId="Tablas">
    <w:name w:val="Tablas"/>
    <w:basedOn w:val="Ttulo6"/>
    <w:link w:val="TablasCar"/>
    <w:qFormat/>
    <w:rsid w:val="0027381A"/>
    <w:pPr>
      <w:tabs>
        <w:tab w:val="clear" w:pos="1152"/>
        <w:tab w:val="left" w:pos="1191"/>
        <w:tab w:val="left" w:pos="9072"/>
      </w:tabs>
      <w:suppressAutoHyphens w:val="0"/>
      <w:ind w:left="0" w:firstLine="0"/>
      <w:jc w:val="center"/>
    </w:pPr>
    <w:rPr>
      <w:rFonts w:ascii="Arial" w:hAnsi="Arial" w:cs="Arial"/>
      <w:sz w:val="24"/>
      <w:szCs w:val="24"/>
      <w:lang w:eastAsia="es-MX"/>
    </w:rPr>
  </w:style>
  <w:style w:type="character" w:customStyle="1" w:styleId="FigurasCar">
    <w:name w:val="Figuras Car"/>
    <w:basedOn w:val="Ttulo6Car"/>
    <w:link w:val="Figuras"/>
    <w:rsid w:val="0027381A"/>
    <w:rPr>
      <w:rFonts w:ascii="Arial" w:eastAsia="Times New Roman" w:hAnsi="Arial" w:cs="Arial"/>
      <w:b/>
      <w:bCs/>
      <w:sz w:val="24"/>
      <w:szCs w:val="24"/>
      <w:lang w:val="es-EC" w:eastAsia="es-MX"/>
    </w:rPr>
  </w:style>
  <w:style w:type="character" w:customStyle="1" w:styleId="TablasCar">
    <w:name w:val="Tablas Car"/>
    <w:basedOn w:val="Ttulo6Car"/>
    <w:link w:val="Tablas"/>
    <w:rsid w:val="0027381A"/>
    <w:rPr>
      <w:rFonts w:ascii="Arial" w:eastAsia="Times New Roman" w:hAnsi="Arial" w:cs="Arial"/>
      <w:b/>
      <w:bCs/>
      <w:sz w:val="24"/>
      <w:szCs w:val="24"/>
      <w:lang w:val="es-EC" w:eastAsia="es-MX"/>
    </w:rPr>
  </w:style>
  <w:style w:type="character" w:styleId="nfasis">
    <w:name w:val="Emphasis"/>
    <w:basedOn w:val="Fuentedeprrafopredeter"/>
    <w:qFormat/>
    <w:rsid w:val="0027381A"/>
    <w:rPr>
      <w:i/>
      <w:iCs/>
    </w:rPr>
  </w:style>
  <w:style w:type="character" w:customStyle="1" w:styleId="st">
    <w:name w:val="st"/>
    <w:basedOn w:val="Fuentedeprrafopredeter"/>
    <w:rsid w:val="0027381A"/>
  </w:style>
  <w:style w:type="paragraph" w:customStyle="1" w:styleId="Standard">
    <w:name w:val="Standard"/>
    <w:rsid w:val="0027381A"/>
    <w:pPr>
      <w:widowControl w:val="0"/>
      <w:suppressAutoHyphens/>
      <w:autoSpaceDN w:val="0"/>
      <w:spacing w:after="0" w:line="240" w:lineRule="auto"/>
      <w:textAlignment w:val="baseline"/>
    </w:pPr>
    <w:rPr>
      <w:rFonts w:ascii="Times New Roman" w:eastAsia="SimSun" w:hAnsi="Times New Roman" w:cs="Mangal"/>
      <w:kern w:val="3"/>
      <w:sz w:val="24"/>
      <w:szCs w:val="24"/>
      <w:lang w:val="es-EC" w:eastAsia="zh-CN" w:bidi="hi-IN"/>
    </w:rPr>
  </w:style>
  <w:style w:type="paragraph" w:customStyle="1" w:styleId="western">
    <w:name w:val="western"/>
    <w:basedOn w:val="Normal"/>
    <w:rsid w:val="0027381A"/>
    <w:pPr>
      <w:spacing w:before="100" w:beforeAutospacing="1" w:after="119" w:line="240" w:lineRule="auto"/>
    </w:pPr>
    <w:rPr>
      <w:rFonts w:ascii="Times New Roman" w:eastAsia="Times New Roman" w:hAnsi="Times New Roman" w:cs="Times New Roman"/>
      <w:color w:val="000000"/>
      <w:sz w:val="24"/>
      <w:szCs w:val="24"/>
      <w:lang w:eastAsia="es-EC"/>
    </w:rPr>
  </w:style>
  <w:style w:type="paragraph" w:styleId="Textoindependienteprimerasangra2">
    <w:name w:val="Body Text First Indent 2"/>
    <w:basedOn w:val="Sangradetextonormal"/>
    <w:link w:val="Textoindependienteprimerasangra2Car"/>
    <w:uiPriority w:val="99"/>
    <w:rsid w:val="0027381A"/>
    <w:pPr>
      <w:spacing w:after="0" w:line="240" w:lineRule="auto"/>
      <w:ind w:firstLine="360"/>
    </w:pPr>
    <w:rPr>
      <w:rFonts w:eastAsiaTheme="minorEastAsia"/>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27381A"/>
    <w:rPr>
      <w:rFonts w:eastAsiaTheme="minorEastAsia"/>
      <w:sz w:val="24"/>
      <w:szCs w:val="24"/>
      <w:lang w:val="es-EC" w:eastAsia="es-ES"/>
    </w:rPr>
  </w:style>
  <w:style w:type="character" w:customStyle="1" w:styleId="Cuadrculamedia2Car">
    <w:name w:val="Cuadrícula media 2 Car"/>
    <w:link w:val="Cuadrculamedia2"/>
    <w:uiPriority w:val="1"/>
    <w:rsid w:val="0027381A"/>
  </w:style>
  <w:style w:type="table" w:styleId="Cuadrculamedia2">
    <w:name w:val="Medium Grid 2"/>
    <w:basedOn w:val="Tablanormal"/>
    <w:link w:val="Cuadrculamedia2Car"/>
    <w:uiPriority w:val="1"/>
    <w:rsid w:val="0027381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WW8Num8z0">
    <w:name w:val="WW8Num8z0"/>
    <w:rsid w:val="0027381A"/>
    <w:rPr>
      <w:rFonts w:ascii="Symbol" w:hAnsi="Symbol" w:cs="Symbol"/>
      <w:b w:val="0"/>
      <w:bCs w:val="0"/>
      <w:i w:val="0"/>
      <w:iCs w:val="0"/>
      <w:sz w:val="20"/>
      <w:szCs w:val="20"/>
      <w:u w:val="none"/>
    </w:rPr>
  </w:style>
  <w:style w:type="paragraph" w:customStyle="1" w:styleId="ESPCONT">
    <w:name w:val="ESP. CONT"/>
    <w:basedOn w:val="Normal"/>
    <w:link w:val="ESPCONTCar"/>
    <w:qFormat/>
    <w:rsid w:val="0027381A"/>
    <w:pPr>
      <w:spacing w:line="240" w:lineRule="auto"/>
      <w:jc w:val="both"/>
    </w:pPr>
    <w:rPr>
      <w:rFonts w:ascii="Arial" w:eastAsia="Calibri" w:hAnsi="Arial" w:cs="Arial"/>
      <w:sz w:val="20"/>
      <w:szCs w:val="20"/>
    </w:rPr>
  </w:style>
  <w:style w:type="character" w:customStyle="1" w:styleId="ESPCONTCar">
    <w:name w:val="ESP. CONT Car"/>
    <w:link w:val="ESPCONT"/>
    <w:rsid w:val="0027381A"/>
    <w:rPr>
      <w:rFonts w:ascii="Arial" w:eastAsia="Calibri" w:hAnsi="Arial" w:cs="Arial"/>
      <w:sz w:val="20"/>
      <w:szCs w:val="20"/>
      <w:lang w:val="es-EC"/>
    </w:rPr>
  </w:style>
  <w:style w:type="paragraph" w:customStyle="1" w:styleId="RUBRO">
    <w:name w:val="RUBRO"/>
    <w:basedOn w:val="Ttulo3"/>
    <w:link w:val="RUBROCar"/>
    <w:qFormat/>
    <w:rsid w:val="0027381A"/>
    <w:pPr>
      <w:keepLines w:val="0"/>
      <w:spacing w:before="120" w:after="120"/>
      <w:jc w:val="both"/>
    </w:pPr>
    <w:rPr>
      <w:rFonts w:ascii="Arial" w:eastAsia="Times New Roman" w:hAnsi="Arial" w:cs="Times New Roman"/>
      <w:color w:val="auto"/>
      <w:sz w:val="20"/>
      <w:szCs w:val="26"/>
    </w:rPr>
  </w:style>
  <w:style w:type="character" w:customStyle="1" w:styleId="RUBROCar">
    <w:name w:val="RUBRO Car"/>
    <w:link w:val="RUBRO"/>
    <w:rsid w:val="0027381A"/>
    <w:rPr>
      <w:rFonts w:ascii="Arial" w:eastAsia="Times New Roman" w:hAnsi="Arial" w:cs="Times New Roman"/>
      <w:b/>
      <w:bCs/>
      <w:sz w:val="20"/>
      <w:szCs w:val="26"/>
      <w:lang w:val="es-EC"/>
    </w:rPr>
  </w:style>
  <w:style w:type="paragraph" w:customStyle="1" w:styleId="normal10">
    <w:name w:val="normal 1"/>
    <w:uiPriority w:val="99"/>
    <w:rsid w:val="0027381A"/>
    <w:pPr>
      <w:suppressAutoHyphens/>
      <w:spacing w:after="0" w:line="240" w:lineRule="auto"/>
      <w:jc w:val="both"/>
    </w:pPr>
    <w:rPr>
      <w:rFonts w:ascii="Arial" w:eastAsia="Times New Roman" w:hAnsi="Arial" w:cs="Times New Roman"/>
      <w:szCs w:val="20"/>
      <w:lang w:val="es-ES" w:eastAsia="ar-SA"/>
    </w:rPr>
  </w:style>
  <w:style w:type="table" w:customStyle="1" w:styleId="TableNormal1">
    <w:name w:val="Table Normal1"/>
    <w:uiPriority w:val="2"/>
    <w:semiHidden/>
    <w:unhideWhenUsed/>
    <w:qFormat/>
    <w:rsid w:val="0027381A"/>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381A"/>
    <w:pPr>
      <w:widowControl w:val="0"/>
      <w:autoSpaceDE w:val="0"/>
      <w:autoSpaceDN w:val="0"/>
      <w:spacing w:after="0" w:line="240" w:lineRule="auto"/>
    </w:pPr>
    <w:rPr>
      <w:rFonts w:ascii="Arial" w:eastAsia="Arial" w:hAnsi="Arial" w:cs="Arial"/>
    </w:rPr>
  </w:style>
  <w:style w:type="character" w:customStyle="1" w:styleId="apple-converted-space">
    <w:name w:val="apple-converted-space"/>
    <w:rsid w:val="0027381A"/>
  </w:style>
  <w:style w:type="character" w:customStyle="1" w:styleId="explanatory-dictionary-highlight">
    <w:name w:val="explanatory-dictionary-highlight"/>
    <w:basedOn w:val="Fuentedeprrafopredeter"/>
    <w:rsid w:val="0027381A"/>
  </w:style>
  <w:style w:type="paragraph" w:styleId="Lista2">
    <w:name w:val="List 2"/>
    <w:basedOn w:val="Normal"/>
    <w:uiPriority w:val="99"/>
    <w:rsid w:val="0027381A"/>
    <w:pPr>
      <w:spacing w:after="0" w:line="240" w:lineRule="auto"/>
      <w:ind w:left="566" w:hanging="283"/>
    </w:pPr>
    <w:rPr>
      <w:rFonts w:ascii="Times New Roman" w:eastAsia="Times New Roman" w:hAnsi="Times New Roman" w:cs="Times New Roman"/>
      <w:sz w:val="24"/>
      <w:szCs w:val="20"/>
      <w:lang w:val="es-ES" w:eastAsia="es-ES"/>
    </w:rPr>
  </w:style>
  <w:style w:type="character" w:customStyle="1" w:styleId="googqs-tidbit-0">
    <w:name w:val="goog_qs-tidbit-0"/>
    <w:basedOn w:val="Fuentedeprrafopredeter"/>
    <w:rsid w:val="0027381A"/>
  </w:style>
  <w:style w:type="paragraph" w:customStyle="1" w:styleId="Ttulo10">
    <w:name w:val="Título1"/>
    <w:basedOn w:val="Default"/>
    <w:next w:val="Default"/>
    <w:uiPriority w:val="99"/>
    <w:rsid w:val="0027381A"/>
    <w:rPr>
      <w:rFonts w:ascii="Arial Narrow" w:eastAsia="Calibri" w:hAnsi="Arial Narrow"/>
      <w:color w:val="auto"/>
      <w:lang w:val="es-EC" w:eastAsia="es-EC"/>
    </w:rPr>
  </w:style>
  <w:style w:type="paragraph" w:customStyle="1" w:styleId="F9E977197262459AB16AE09F8A4F0155">
    <w:name w:val="F9E977197262459AB16AE09F8A4F0155"/>
    <w:rsid w:val="0027381A"/>
    <w:rPr>
      <w:rFonts w:eastAsiaTheme="minorEastAsia"/>
      <w:lang w:val="es-EC" w:eastAsia="es-EC"/>
    </w:rPr>
  </w:style>
  <w:style w:type="paragraph" w:styleId="Textosinformato">
    <w:name w:val="Plain Text"/>
    <w:basedOn w:val="Normal"/>
    <w:link w:val="TextosinformatoCar"/>
    <w:rsid w:val="0027381A"/>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27381A"/>
    <w:rPr>
      <w:rFonts w:ascii="Courier New" w:eastAsia="Times New Roman" w:hAnsi="Courier New" w:cs="Courier New"/>
      <w:sz w:val="20"/>
      <w:szCs w:val="20"/>
      <w:lang w:val="es-ES" w:eastAsia="es-ES"/>
    </w:rPr>
  </w:style>
  <w:style w:type="paragraph" w:customStyle="1" w:styleId="xl24">
    <w:name w:val="xl24"/>
    <w:basedOn w:val="Normal"/>
    <w:rsid w:val="0027381A"/>
    <w:pPr>
      <w:pBdr>
        <w:left w:val="single" w:sz="8" w:space="0" w:color="auto"/>
      </w:pBdr>
      <w:spacing w:before="100" w:beforeAutospacing="1" w:after="100" w:afterAutospacing="1" w:line="240" w:lineRule="auto"/>
      <w:jc w:val="center"/>
      <w:textAlignment w:val="top"/>
    </w:pPr>
    <w:rPr>
      <w:rFonts w:ascii="Arial" w:eastAsia="Arial Unicode MS" w:hAnsi="Arial" w:cs="Arial"/>
      <w:sz w:val="24"/>
      <w:szCs w:val="24"/>
      <w:lang w:val="es-ES" w:eastAsia="es-ES"/>
    </w:rPr>
  </w:style>
  <w:style w:type="paragraph" w:customStyle="1" w:styleId="xl25">
    <w:name w:val="xl25"/>
    <w:basedOn w:val="Normal"/>
    <w:rsid w:val="0027381A"/>
    <w:pPr>
      <w:pBdr>
        <w:left w:val="single" w:sz="4" w:space="0" w:color="auto"/>
        <w:right w:val="single" w:sz="4" w:space="0" w:color="auto"/>
      </w:pBdr>
      <w:spacing w:before="100" w:beforeAutospacing="1" w:after="100" w:afterAutospacing="1" w:line="240" w:lineRule="auto"/>
      <w:jc w:val="both"/>
      <w:textAlignment w:val="top"/>
    </w:pPr>
    <w:rPr>
      <w:rFonts w:ascii="Arial" w:eastAsia="Arial Unicode MS" w:hAnsi="Arial" w:cs="Arial"/>
      <w:b/>
      <w:bCs/>
      <w:sz w:val="24"/>
      <w:szCs w:val="24"/>
      <w:lang w:val="es-ES" w:eastAsia="es-ES"/>
    </w:rPr>
  </w:style>
  <w:style w:type="paragraph" w:customStyle="1" w:styleId="xl26">
    <w:name w:val="xl26"/>
    <w:basedOn w:val="Normal"/>
    <w:rsid w:val="0027381A"/>
    <w:pPr>
      <w:pBdr>
        <w:left w:val="single" w:sz="4" w:space="0" w:color="auto"/>
        <w:right w:val="single" w:sz="4" w:space="0" w:color="auto"/>
      </w:pBdr>
      <w:spacing w:before="100" w:beforeAutospacing="1" w:after="100" w:afterAutospacing="1" w:line="240" w:lineRule="auto"/>
      <w:jc w:val="both"/>
      <w:textAlignment w:val="top"/>
    </w:pPr>
    <w:rPr>
      <w:rFonts w:ascii="Arial" w:eastAsia="Arial Unicode MS" w:hAnsi="Arial" w:cs="Arial"/>
      <w:sz w:val="24"/>
      <w:szCs w:val="24"/>
      <w:lang w:val="es-ES" w:eastAsia="es-ES"/>
    </w:rPr>
  </w:style>
  <w:style w:type="paragraph" w:customStyle="1" w:styleId="xl27">
    <w:name w:val="xl27"/>
    <w:basedOn w:val="Normal"/>
    <w:rsid w:val="0027381A"/>
    <w:pPr>
      <w:spacing w:before="100" w:beforeAutospacing="1" w:after="100" w:afterAutospacing="1" w:line="240" w:lineRule="auto"/>
      <w:jc w:val="both"/>
      <w:textAlignment w:val="top"/>
    </w:pPr>
    <w:rPr>
      <w:rFonts w:ascii="Arial" w:eastAsia="Arial Unicode MS" w:hAnsi="Arial" w:cs="Arial"/>
      <w:sz w:val="24"/>
      <w:szCs w:val="24"/>
      <w:lang w:val="es-ES" w:eastAsia="es-ES"/>
    </w:rPr>
  </w:style>
  <w:style w:type="paragraph" w:customStyle="1" w:styleId="xl28">
    <w:name w:val="xl28"/>
    <w:basedOn w:val="Normal"/>
    <w:rsid w:val="0027381A"/>
    <w:pPr>
      <w:pBdr>
        <w:right w:val="single" w:sz="4" w:space="0" w:color="auto"/>
      </w:pBdr>
      <w:spacing w:before="100" w:beforeAutospacing="1" w:after="100" w:afterAutospacing="1" w:line="240" w:lineRule="auto"/>
      <w:jc w:val="both"/>
      <w:textAlignment w:val="top"/>
    </w:pPr>
    <w:rPr>
      <w:rFonts w:ascii="Arial" w:eastAsia="Arial Unicode MS" w:hAnsi="Arial" w:cs="Arial"/>
      <w:sz w:val="24"/>
      <w:szCs w:val="24"/>
      <w:lang w:val="es-ES" w:eastAsia="es-ES"/>
    </w:rPr>
  </w:style>
  <w:style w:type="paragraph" w:customStyle="1" w:styleId="xl29">
    <w:name w:val="xl29"/>
    <w:basedOn w:val="Normal"/>
    <w:rsid w:val="0027381A"/>
    <w:pPr>
      <w:pBdr>
        <w:right w:val="single" w:sz="4" w:space="0" w:color="auto"/>
      </w:pBdr>
      <w:spacing w:before="100" w:beforeAutospacing="1" w:after="100" w:afterAutospacing="1" w:line="240" w:lineRule="auto"/>
      <w:jc w:val="both"/>
      <w:textAlignment w:val="top"/>
    </w:pPr>
    <w:rPr>
      <w:rFonts w:ascii="Arial" w:eastAsia="Arial Unicode MS" w:hAnsi="Arial" w:cs="Arial"/>
      <w:b/>
      <w:bCs/>
      <w:sz w:val="24"/>
      <w:szCs w:val="24"/>
      <w:lang w:val="es-ES" w:eastAsia="es-ES"/>
    </w:rPr>
  </w:style>
  <w:style w:type="paragraph" w:customStyle="1" w:styleId="xl30">
    <w:name w:val="xl30"/>
    <w:basedOn w:val="Normal"/>
    <w:rsid w:val="0027381A"/>
    <w:pPr>
      <w:pBdr>
        <w:left w:val="single" w:sz="8"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24"/>
      <w:szCs w:val="24"/>
      <w:lang w:val="es-ES" w:eastAsia="es-ES"/>
    </w:rPr>
  </w:style>
  <w:style w:type="paragraph" w:customStyle="1" w:styleId="xl31">
    <w:name w:val="xl31"/>
    <w:basedOn w:val="Normal"/>
    <w:rsid w:val="0027381A"/>
    <w:pPr>
      <w:pBdr>
        <w:top w:val="single" w:sz="8" w:space="0" w:color="auto"/>
        <w:left w:val="single" w:sz="8" w:space="0" w:color="auto"/>
      </w:pBdr>
      <w:spacing w:before="100" w:beforeAutospacing="1" w:after="100" w:afterAutospacing="1" w:line="240" w:lineRule="auto"/>
      <w:jc w:val="center"/>
      <w:textAlignment w:val="top"/>
    </w:pPr>
    <w:rPr>
      <w:rFonts w:ascii="Arial" w:eastAsia="Arial Unicode MS" w:hAnsi="Arial" w:cs="Arial"/>
      <w:sz w:val="24"/>
      <w:szCs w:val="24"/>
      <w:lang w:val="es-ES" w:eastAsia="es-ES"/>
    </w:rPr>
  </w:style>
  <w:style w:type="paragraph" w:customStyle="1" w:styleId="xl32">
    <w:name w:val="xl32"/>
    <w:basedOn w:val="Normal"/>
    <w:rsid w:val="0027381A"/>
    <w:pPr>
      <w:pBdr>
        <w:top w:val="single" w:sz="8" w:space="0" w:color="auto"/>
        <w:left w:val="single" w:sz="4" w:space="0" w:color="auto"/>
        <w:right w:val="single" w:sz="4" w:space="0" w:color="auto"/>
      </w:pBdr>
      <w:spacing w:before="100" w:beforeAutospacing="1" w:after="100" w:afterAutospacing="1" w:line="240" w:lineRule="auto"/>
      <w:jc w:val="both"/>
      <w:textAlignment w:val="top"/>
    </w:pPr>
    <w:rPr>
      <w:rFonts w:ascii="Arial" w:eastAsia="Arial Unicode MS" w:hAnsi="Arial" w:cs="Arial"/>
      <w:b/>
      <w:bCs/>
      <w:sz w:val="24"/>
      <w:szCs w:val="24"/>
      <w:lang w:val="es-ES" w:eastAsia="es-ES"/>
    </w:rPr>
  </w:style>
  <w:style w:type="paragraph" w:customStyle="1" w:styleId="xl33">
    <w:name w:val="xl33"/>
    <w:basedOn w:val="Normal"/>
    <w:rsid w:val="0027381A"/>
    <w:pPr>
      <w:pBdr>
        <w:left w:val="single" w:sz="8" w:space="0" w:color="auto"/>
      </w:pBdr>
      <w:spacing w:before="100" w:beforeAutospacing="1" w:after="100" w:afterAutospacing="1" w:line="240" w:lineRule="auto"/>
      <w:jc w:val="center"/>
      <w:textAlignment w:val="top"/>
    </w:pPr>
    <w:rPr>
      <w:rFonts w:ascii="Arial" w:eastAsia="Arial Unicode MS" w:hAnsi="Arial" w:cs="Arial"/>
      <w:sz w:val="24"/>
      <w:szCs w:val="24"/>
      <w:lang w:val="es-ES" w:eastAsia="es-ES"/>
    </w:rPr>
  </w:style>
  <w:style w:type="paragraph" w:customStyle="1" w:styleId="xl34">
    <w:name w:val="xl34"/>
    <w:basedOn w:val="Normal"/>
    <w:rsid w:val="0027381A"/>
    <w:pPr>
      <w:pBdr>
        <w:left w:val="single" w:sz="8"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24"/>
      <w:szCs w:val="24"/>
      <w:lang w:val="es-ES" w:eastAsia="es-ES"/>
    </w:rPr>
  </w:style>
  <w:style w:type="paragraph" w:customStyle="1" w:styleId="xl35">
    <w:name w:val="xl35"/>
    <w:basedOn w:val="Normal"/>
    <w:rsid w:val="0027381A"/>
    <w:pPr>
      <w:pBdr>
        <w:left w:val="single" w:sz="8"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16"/>
      <w:szCs w:val="16"/>
      <w:lang w:val="es-ES" w:eastAsia="es-ES"/>
    </w:rPr>
  </w:style>
  <w:style w:type="paragraph" w:customStyle="1" w:styleId="xl36">
    <w:name w:val="xl36"/>
    <w:basedOn w:val="Normal"/>
    <w:rsid w:val="0027381A"/>
    <w:pPr>
      <w:pBdr>
        <w:left w:val="single" w:sz="8"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24"/>
      <w:szCs w:val="24"/>
      <w:lang w:val="es-ES" w:eastAsia="es-ES"/>
    </w:rPr>
  </w:style>
  <w:style w:type="paragraph" w:customStyle="1" w:styleId="xl37">
    <w:name w:val="xl37"/>
    <w:basedOn w:val="Normal"/>
    <w:rsid w:val="0027381A"/>
    <w:pPr>
      <w:pBdr>
        <w:left w:val="single" w:sz="8" w:space="0" w:color="auto"/>
      </w:pBdr>
      <w:spacing w:before="100" w:beforeAutospacing="1" w:after="100" w:afterAutospacing="1" w:line="240" w:lineRule="auto"/>
      <w:jc w:val="center"/>
      <w:textAlignment w:val="top"/>
    </w:pPr>
    <w:rPr>
      <w:rFonts w:ascii="Arial" w:eastAsia="Arial Unicode MS" w:hAnsi="Arial" w:cs="Arial"/>
      <w:sz w:val="24"/>
      <w:szCs w:val="24"/>
      <w:lang w:val="es-ES" w:eastAsia="es-ES"/>
    </w:rPr>
  </w:style>
  <w:style w:type="paragraph" w:customStyle="1" w:styleId="xl38">
    <w:name w:val="xl38"/>
    <w:basedOn w:val="Normal"/>
    <w:rsid w:val="0027381A"/>
    <w:pPr>
      <w:pBdr>
        <w:left w:val="single" w:sz="8" w:space="0" w:color="auto"/>
      </w:pBdr>
      <w:spacing w:before="100" w:beforeAutospacing="1" w:after="100" w:afterAutospacing="1" w:line="240" w:lineRule="auto"/>
      <w:jc w:val="center"/>
      <w:textAlignment w:val="top"/>
    </w:pPr>
    <w:rPr>
      <w:rFonts w:ascii="Arial" w:eastAsia="Arial Unicode MS" w:hAnsi="Arial" w:cs="Arial"/>
      <w:sz w:val="16"/>
      <w:szCs w:val="16"/>
      <w:lang w:val="es-ES" w:eastAsia="es-ES"/>
    </w:rPr>
  </w:style>
  <w:style w:type="paragraph" w:customStyle="1" w:styleId="font5">
    <w:name w:val="font5"/>
    <w:basedOn w:val="Normal"/>
    <w:rsid w:val="0027381A"/>
    <w:pPr>
      <w:spacing w:before="100" w:beforeAutospacing="1" w:after="100" w:afterAutospacing="1" w:line="240" w:lineRule="auto"/>
    </w:pPr>
    <w:rPr>
      <w:rFonts w:ascii="Arial" w:eastAsia="Arial Unicode MS" w:hAnsi="Arial" w:cs="Arial"/>
      <w:b/>
      <w:bCs/>
      <w:sz w:val="20"/>
      <w:szCs w:val="20"/>
      <w:lang w:val="es-ES" w:eastAsia="es-ES"/>
    </w:rPr>
  </w:style>
  <w:style w:type="paragraph" w:styleId="Listaconvietas2">
    <w:name w:val="List Bullet 2"/>
    <w:basedOn w:val="Normal"/>
    <w:autoRedefine/>
    <w:rsid w:val="0027381A"/>
    <w:pPr>
      <w:widowControl w:val="0"/>
      <w:spacing w:after="0" w:line="240" w:lineRule="auto"/>
      <w:ind w:left="566" w:hanging="283"/>
    </w:pPr>
    <w:rPr>
      <w:rFonts w:ascii="Times New Roman" w:eastAsia="Times New Roman" w:hAnsi="Times New Roman" w:cs="Times New Roman"/>
      <w:sz w:val="20"/>
      <w:szCs w:val="20"/>
      <w:lang w:val="es-ES_tradnl" w:eastAsia="es-ES"/>
    </w:rPr>
  </w:style>
  <w:style w:type="character" w:styleId="Textoennegrita">
    <w:name w:val="Strong"/>
    <w:qFormat/>
    <w:rsid w:val="0027381A"/>
    <w:rPr>
      <w:b/>
      <w:bCs/>
    </w:rPr>
  </w:style>
  <w:style w:type="character" w:customStyle="1" w:styleId="google-src-text1">
    <w:name w:val="google-src-text1"/>
    <w:rsid w:val="0027381A"/>
    <w:rPr>
      <w:vanish/>
      <w:webHidden w:val="0"/>
      <w:specVanish w:val="0"/>
    </w:rPr>
  </w:style>
  <w:style w:type="paragraph" w:customStyle="1" w:styleId="Prrafodelista2">
    <w:name w:val="Párrafo de lista2"/>
    <w:basedOn w:val="Normal"/>
    <w:rsid w:val="0027381A"/>
    <w:pPr>
      <w:ind w:left="720"/>
      <w:contextualSpacing/>
    </w:pPr>
    <w:rPr>
      <w:rFonts w:ascii="Calibri" w:eastAsia="Times New Roman" w:hAnsi="Calibri" w:cs="Times New Roman"/>
      <w:lang w:val="es-ES"/>
    </w:rPr>
  </w:style>
  <w:style w:type="character" w:customStyle="1" w:styleId="TextonotapieCar1">
    <w:name w:val="Texto nota pie Car1"/>
    <w:basedOn w:val="Fuentedeprrafopredeter"/>
    <w:uiPriority w:val="99"/>
    <w:semiHidden/>
    <w:rsid w:val="0027381A"/>
    <w:rPr>
      <w:sz w:val="20"/>
      <w:szCs w:val="20"/>
    </w:rPr>
  </w:style>
  <w:style w:type="character" w:customStyle="1" w:styleId="InitialStyle">
    <w:name w:val="InitialStyle"/>
    <w:uiPriority w:val="99"/>
    <w:rsid w:val="0027381A"/>
    <w:rPr>
      <w:rFonts w:ascii="Times New Roman" w:hAnsi="Times New Roman"/>
      <w:color w:val="000000"/>
      <w:sz w:val="24"/>
    </w:rPr>
  </w:style>
  <w:style w:type="paragraph" w:customStyle="1" w:styleId="Estilo1VINETAS">
    <w:name w:val="Estilo1 VINETAS"/>
    <w:basedOn w:val="Prrafodelista"/>
    <w:qFormat/>
    <w:rsid w:val="0027381A"/>
    <w:pPr>
      <w:spacing w:before="100" w:beforeAutospacing="1" w:after="0" w:line="240" w:lineRule="auto"/>
      <w:ind w:hanging="360"/>
      <w:contextualSpacing w:val="0"/>
      <w:jc w:val="both"/>
    </w:pPr>
    <w:rPr>
      <w:rFonts w:ascii="Arial" w:eastAsia="Times New Roman" w:hAnsi="Arial" w:cs="Arial"/>
      <w:lang w:val="es-ES_tradnl" w:eastAsia="es-ES"/>
    </w:rPr>
  </w:style>
  <w:style w:type="paragraph" w:customStyle="1" w:styleId="ecxmsonormal">
    <w:name w:val="ecxmsonormal"/>
    <w:basedOn w:val="Normal"/>
    <w:rsid w:val="0027381A"/>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ecxmsolistparagraph">
    <w:name w:val="ecxmsolistparagraph"/>
    <w:basedOn w:val="Normal"/>
    <w:rsid w:val="0027381A"/>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Prrafodelista3">
    <w:name w:val="Párrafo de lista3"/>
    <w:basedOn w:val="Normal"/>
    <w:rsid w:val="0027381A"/>
    <w:pPr>
      <w:ind w:left="720"/>
      <w:contextualSpacing/>
    </w:pPr>
    <w:rPr>
      <w:rFonts w:ascii="Calibri" w:eastAsia="Times New Roman" w:hAnsi="Calibri" w:cs="Times New Roman"/>
    </w:rPr>
  </w:style>
  <w:style w:type="character" w:customStyle="1" w:styleId="TextoindependienteCar1">
    <w:name w:val="Texto independiente Car1"/>
    <w:basedOn w:val="Fuentedeprrafopredeter"/>
    <w:uiPriority w:val="99"/>
    <w:rsid w:val="0027381A"/>
    <w:rPr>
      <w:rFonts w:ascii="Calibri" w:eastAsia="Arial Unicode MS" w:hAnsi="Calibri" w:cs="Times New Roman"/>
      <w:kern w:val="1"/>
      <w:lang w:eastAsia="ar-SA"/>
    </w:rPr>
  </w:style>
  <w:style w:type="paragraph" w:customStyle="1" w:styleId="Contenidodelatabla">
    <w:name w:val="Contenido de la tabla"/>
    <w:basedOn w:val="Normal"/>
    <w:uiPriority w:val="99"/>
    <w:rsid w:val="0027381A"/>
    <w:pPr>
      <w:suppressLineNumbers/>
      <w:suppressAutoHyphens/>
    </w:pPr>
    <w:rPr>
      <w:rFonts w:ascii="Calibri" w:eastAsia="Arial Unicode MS" w:hAnsi="Calibri" w:cs="Times New Roman"/>
      <w:kern w:val="1"/>
      <w:lang w:eastAsia="ar-SA"/>
    </w:rPr>
  </w:style>
  <w:style w:type="paragraph" w:customStyle="1" w:styleId="Predeterminado">
    <w:name w:val="Predeterminado"/>
    <w:rsid w:val="0027381A"/>
    <w:pPr>
      <w:autoSpaceDE w:val="0"/>
      <w:autoSpaceDN w:val="0"/>
      <w:adjustRightInd w:val="0"/>
      <w:spacing w:after="0" w:line="240" w:lineRule="auto"/>
    </w:pPr>
    <w:rPr>
      <w:rFonts w:ascii="Times New Roman" w:eastAsia="Times New Roman" w:hAnsi="Times New Roman" w:cs="Times New Roman"/>
      <w:sz w:val="24"/>
      <w:szCs w:val="24"/>
      <w:lang w:val="es-MX" w:eastAsia="es-MX"/>
    </w:rPr>
  </w:style>
  <w:style w:type="character" w:customStyle="1" w:styleId="A6">
    <w:name w:val="A6"/>
    <w:uiPriority w:val="99"/>
    <w:rsid w:val="0027381A"/>
    <w:rPr>
      <w:rFonts w:cs="Hero"/>
      <w:color w:val="000000"/>
      <w:sz w:val="18"/>
      <w:szCs w:val="18"/>
    </w:rPr>
  </w:style>
  <w:style w:type="character" w:customStyle="1" w:styleId="A5">
    <w:name w:val="A5"/>
    <w:uiPriority w:val="99"/>
    <w:rsid w:val="0027381A"/>
    <w:rPr>
      <w:rFonts w:cs="Hero"/>
      <w:color w:val="000000"/>
      <w:sz w:val="18"/>
      <w:szCs w:val="18"/>
    </w:rPr>
  </w:style>
  <w:style w:type="numbering" w:customStyle="1" w:styleId="Sinlista1">
    <w:name w:val="Sin lista1"/>
    <w:next w:val="Sinlista"/>
    <w:uiPriority w:val="99"/>
    <w:semiHidden/>
    <w:unhideWhenUsed/>
    <w:rsid w:val="0027381A"/>
  </w:style>
  <w:style w:type="table" w:styleId="Listaclara-nfasis3">
    <w:name w:val="Light List Accent 3"/>
    <w:basedOn w:val="Tablanormal"/>
    <w:uiPriority w:val="61"/>
    <w:rsid w:val="0027381A"/>
    <w:pPr>
      <w:spacing w:after="0" w:line="240" w:lineRule="auto"/>
    </w:pPr>
    <w:rPr>
      <w:rFonts w:ascii="Calibri" w:eastAsia="Calibri" w:hAnsi="Calibri" w:cs="Times New Roman"/>
      <w:sz w:val="20"/>
      <w:szCs w:val="20"/>
      <w:lang w:val="es-EC" w:eastAsia="es-EC"/>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a">
    <w:name w:val="List"/>
    <w:basedOn w:val="Normal"/>
    <w:semiHidden/>
    <w:rsid w:val="0027381A"/>
    <w:pPr>
      <w:ind w:left="283" w:hanging="283"/>
      <w:contextualSpacing/>
    </w:pPr>
    <w:rPr>
      <w:rFonts w:ascii="Calibri" w:eastAsia="Times New Roman" w:hAnsi="Calibri" w:cs="Times New Roman"/>
    </w:rPr>
  </w:style>
  <w:style w:type="character" w:customStyle="1" w:styleId="CommentTextChar1">
    <w:name w:val="Comment Text Char1"/>
    <w:uiPriority w:val="99"/>
    <w:locked/>
    <w:rsid w:val="008D0EB7"/>
    <w:rPr>
      <w:rFonts w:ascii="Times New Roman" w:hAnsi="Times New Roman" w:cs="Times New Roman"/>
      <w:sz w:val="20"/>
      <w:szCs w:val="20"/>
    </w:rPr>
  </w:style>
  <w:style w:type="paragraph" w:styleId="Revisin">
    <w:name w:val="Revision"/>
    <w:hidden/>
    <w:uiPriority w:val="99"/>
    <w:semiHidden/>
    <w:rsid w:val="004E4F0B"/>
    <w:pPr>
      <w:spacing w:after="0" w:line="240" w:lineRule="auto"/>
    </w:pPr>
    <w:rPr>
      <w:lang w:val="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uiPriority="0" w:qFormat="1"/>
    <w:lsdException w:name="index 3" w:uiPriority="0"/>
    <w:lsdException w:name="index 9"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annotation reference" w:uiPriority="0"/>
    <w:lsdException w:name="page number" w:uiPriority="0"/>
    <w:lsdException w:name="endnote text" w:uiPriority="0"/>
    <w:lsdException w:name="toa heading" w:uiPriority="0"/>
    <w:lsdException w:name="List" w:uiPriority="0"/>
    <w:lsdException w:name="List Bullet 2"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C"/>
    </w:rPr>
  </w:style>
  <w:style w:type="paragraph" w:styleId="Ttulo1">
    <w:name w:val="heading 1"/>
    <w:basedOn w:val="Normal"/>
    <w:next w:val="Normal"/>
    <w:link w:val="Ttulo1Car"/>
    <w:uiPriority w:val="9"/>
    <w:qFormat/>
    <w:rsid w:val="00C526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nhideWhenUsed/>
    <w:qFormat/>
    <w:rsid w:val="0076001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nhideWhenUsed/>
    <w:qFormat/>
    <w:rsid w:val="00C5269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aliases w:val=" Sub-Clause Sub-paragraph,PR1"/>
    <w:basedOn w:val="Normal"/>
    <w:next w:val="Normal"/>
    <w:link w:val="Ttulo4Car"/>
    <w:unhideWhenUsed/>
    <w:qFormat/>
    <w:rsid w:val="0052140E"/>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27381A"/>
    <w:pPr>
      <w:keepNext/>
      <w:keepLines/>
      <w:numPr>
        <w:numId w:val="158"/>
      </w:numPr>
      <w:spacing w:after="0" w:line="240" w:lineRule="auto"/>
      <w:jc w:val="both"/>
      <w:outlineLvl w:val="4"/>
    </w:pPr>
    <w:rPr>
      <w:rFonts w:ascii="Arial" w:eastAsia="Times New Roman" w:hAnsi="Arial" w:cs="Arial"/>
      <w:b/>
      <w:bCs/>
      <w:sz w:val="20"/>
      <w:szCs w:val="20"/>
      <w:lang w:eastAsia="es-ES"/>
    </w:rPr>
  </w:style>
  <w:style w:type="paragraph" w:styleId="Ttulo6">
    <w:name w:val="heading 6"/>
    <w:basedOn w:val="Normal"/>
    <w:next w:val="Normal"/>
    <w:link w:val="Ttulo6Car"/>
    <w:qFormat/>
    <w:rsid w:val="00247463"/>
    <w:pPr>
      <w:keepNext/>
      <w:tabs>
        <w:tab w:val="num" w:pos="1152"/>
      </w:tabs>
      <w:suppressAutoHyphens/>
      <w:spacing w:after="0" w:line="240" w:lineRule="auto"/>
      <w:ind w:left="1152" w:hanging="1152"/>
      <w:outlineLvl w:val="5"/>
    </w:pPr>
    <w:rPr>
      <w:rFonts w:ascii="Times New Roman" w:eastAsia="Times New Roman" w:hAnsi="Times New Roman" w:cs="Times New Roman"/>
      <w:b/>
      <w:bCs/>
      <w:sz w:val="20"/>
      <w:szCs w:val="20"/>
    </w:rPr>
  </w:style>
  <w:style w:type="paragraph" w:styleId="Ttulo7">
    <w:name w:val="heading 7"/>
    <w:basedOn w:val="Normal"/>
    <w:next w:val="Normal"/>
    <w:link w:val="Ttulo7Car"/>
    <w:qFormat/>
    <w:rsid w:val="00247463"/>
    <w:pPr>
      <w:keepNext/>
      <w:tabs>
        <w:tab w:val="num" w:pos="1296"/>
        <w:tab w:val="left" w:pos="7980"/>
      </w:tabs>
      <w:suppressAutoHyphens/>
      <w:spacing w:after="0" w:line="240" w:lineRule="auto"/>
      <w:ind w:left="1296" w:hanging="1296"/>
      <w:outlineLvl w:val="6"/>
    </w:pPr>
    <w:rPr>
      <w:rFonts w:ascii="Times New Roman" w:eastAsia="Times New Roman" w:hAnsi="Times New Roman" w:cs="Times New Roman"/>
      <w:b/>
      <w:sz w:val="24"/>
      <w:szCs w:val="20"/>
    </w:rPr>
  </w:style>
  <w:style w:type="paragraph" w:styleId="Ttulo8">
    <w:name w:val="heading 8"/>
    <w:basedOn w:val="Normal"/>
    <w:next w:val="Normal"/>
    <w:link w:val="Ttulo8Car"/>
    <w:qFormat/>
    <w:rsid w:val="00247463"/>
    <w:pPr>
      <w:keepNext/>
      <w:tabs>
        <w:tab w:val="num" w:pos="1440"/>
      </w:tabs>
      <w:suppressAutoHyphens/>
      <w:spacing w:after="0" w:line="240" w:lineRule="auto"/>
      <w:ind w:left="1440" w:hanging="1440"/>
      <w:jc w:val="right"/>
      <w:outlineLvl w:val="7"/>
    </w:pPr>
    <w:rPr>
      <w:rFonts w:ascii="Times New Roman" w:eastAsia="Times New Roman" w:hAnsi="Times New Roman" w:cs="Times New Roman"/>
      <w:sz w:val="20"/>
      <w:szCs w:val="20"/>
    </w:rPr>
  </w:style>
  <w:style w:type="paragraph" w:styleId="Ttulo9">
    <w:name w:val="heading 9"/>
    <w:basedOn w:val="Normal"/>
    <w:next w:val="Normal"/>
    <w:link w:val="Ttulo9Car"/>
    <w:qFormat/>
    <w:rsid w:val="00247463"/>
    <w:pPr>
      <w:tabs>
        <w:tab w:val="num" w:pos="1584"/>
      </w:tabs>
      <w:spacing w:before="240" w:after="60" w:line="240" w:lineRule="auto"/>
      <w:ind w:left="1584" w:hanging="1584"/>
      <w:jc w:val="both"/>
      <w:outlineLvl w:val="8"/>
    </w:pPr>
    <w:rPr>
      <w:rFonts w:ascii="Arial" w:eastAsia="Times New Roman" w:hAnsi="Arial" w:cs="Times New Roman"/>
      <w:b/>
      <w:i/>
      <w:sz w:val="18"/>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9C7F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9C7F37"/>
    <w:rPr>
      <w:rFonts w:ascii="Tahoma" w:hAnsi="Tahoma" w:cs="Tahoma"/>
      <w:sz w:val="16"/>
      <w:szCs w:val="16"/>
    </w:rPr>
  </w:style>
  <w:style w:type="paragraph" w:customStyle="1" w:styleId="i">
    <w:name w:val="(i)"/>
    <w:basedOn w:val="Normal"/>
    <w:rsid w:val="009C7F37"/>
    <w:pPr>
      <w:suppressAutoHyphens/>
      <w:spacing w:after="0" w:line="240" w:lineRule="auto"/>
      <w:jc w:val="both"/>
    </w:pPr>
    <w:rPr>
      <w:rFonts w:ascii="Tms Rmn" w:eastAsia="Times New Roman" w:hAnsi="Tms Rmn" w:cs="Times New Roman"/>
      <w:sz w:val="24"/>
      <w:szCs w:val="20"/>
    </w:rPr>
  </w:style>
  <w:style w:type="character" w:styleId="Hipervnculo">
    <w:name w:val="Hyperlink"/>
    <w:uiPriority w:val="99"/>
    <w:rsid w:val="009C7F37"/>
    <w:rPr>
      <w:color w:val="0000FF"/>
      <w:u w:val="single"/>
    </w:rPr>
  </w:style>
  <w:style w:type="paragraph" w:styleId="Textonotapie">
    <w:name w:val="footnote text"/>
    <w:basedOn w:val="Normal"/>
    <w:link w:val="TextonotapieCar"/>
    <w:uiPriority w:val="99"/>
    <w:rsid w:val="009C7F37"/>
    <w:pPr>
      <w:spacing w:after="0" w:line="240" w:lineRule="auto"/>
      <w:jc w:val="both"/>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uiPriority w:val="99"/>
    <w:rsid w:val="009C7F37"/>
    <w:rPr>
      <w:rFonts w:ascii="Times New Roman" w:eastAsia="Times New Roman" w:hAnsi="Times New Roman" w:cs="Times New Roman"/>
      <w:sz w:val="20"/>
      <w:szCs w:val="20"/>
    </w:rPr>
  </w:style>
  <w:style w:type="character" w:styleId="Refdenotaalpie">
    <w:name w:val="footnote reference"/>
    <w:uiPriority w:val="99"/>
    <w:rsid w:val="009C7F37"/>
    <w:rPr>
      <w:vertAlign w:val="superscript"/>
    </w:rPr>
  </w:style>
  <w:style w:type="table" w:styleId="Tablaconcuadrcula">
    <w:name w:val="Table Grid"/>
    <w:basedOn w:val="Tablanormal"/>
    <w:rsid w:val="002B3A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ar"/>
    <w:qFormat/>
    <w:rsid w:val="00C52693"/>
    <w:pPr>
      <w:spacing w:after="0" w:line="240" w:lineRule="auto"/>
      <w:jc w:val="center"/>
    </w:pPr>
    <w:rPr>
      <w:rFonts w:ascii="Times New Roman" w:eastAsia="Times New Roman" w:hAnsi="Times New Roman" w:cs="Times New Roman"/>
      <w:b/>
      <w:sz w:val="48"/>
      <w:szCs w:val="20"/>
    </w:rPr>
  </w:style>
  <w:style w:type="character" w:customStyle="1" w:styleId="TtuloCar">
    <w:name w:val="Título Car"/>
    <w:basedOn w:val="Fuentedeprrafopredeter"/>
    <w:link w:val="Ttulo"/>
    <w:rsid w:val="00C52693"/>
    <w:rPr>
      <w:rFonts w:ascii="Times New Roman" w:eastAsia="Times New Roman" w:hAnsi="Times New Roman" w:cs="Times New Roman"/>
      <w:b/>
      <w:sz w:val="48"/>
      <w:szCs w:val="20"/>
    </w:rPr>
  </w:style>
  <w:style w:type="paragraph" w:customStyle="1" w:styleId="BankNormal">
    <w:name w:val="BankNormal"/>
    <w:basedOn w:val="Normal"/>
    <w:rsid w:val="00C52693"/>
    <w:pPr>
      <w:spacing w:after="240" w:line="240" w:lineRule="auto"/>
    </w:pPr>
    <w:rPr>
      <w:rFonts w:ascii="Times New Roman" w:eastAsia="Times New Roman" w:hAnsi="Times New Roman" w:cs="Times New Roman"/>
      <w:sz w:val="24"/>
      <w:szCs w:val="20"/>
    </w:rPr>
  </w:style>
  <w:style w:type="character" w:customStyle="1" w:styleId="Ttulo1Car">
    <w:name w:val="Título 1 Car"/>
    <w:basedOn w:val="Fuentedeprrafopredeter"/>
    <w:link w:val="Ttulo1"/>
    <w:uiPriority w:val="9"/>
    <w:rsid w:val="00C52693"/>
    <w:rPr>
      <w:rFonts w:asciiTheme="majorHAnsi" w:eastAsiaTheme="majorEastAsia" w:hAnsiTheme="majorHAnsi" w:cstheme="majorBidi"/>
      <w:b/>
      <w:bCs/>
      <w:color w:val="365F91" w:themeColor="accent1" w:themeShade="BF"/>
      <w:sz w:val="28"/>
      <w:szCs w:val="28"/>
    </w:rPr>
  </w:style>
  <w:style w:type="paragraph" w:styleId="TtulodeTDC">
    <w:name w:val="TOC Heading"/>
    <w:basedOn w:val="Ttulo1"/>
    <w:next w:val="Normal"/>
    <w:uiPriority w:val="39"/>
    <w:unhideWhenUsed/>
    <w:qFormat/>
    <w:rsid w:val="00C52693"/>
    <w:pPr>
      <w:outlineLvl w:val="9"/>
    </w:pPr>
    <w:rPr>
      <w:lang w:eastAsia="ja-JP"/>
    </w:rPr>
  </w:style>
  <w:style w:type="paragraph" w:styleId="TDC1">
    <w:name w:val="toc 1"/>
    <w:aliases w:val="EPIGRÁFE"/>
    <w:basedOn w:val="Normal"/>
    <w:next w:val="Normal"/>
    <w:autoRedefine/>
    <w:uiPriority w:val="39"/>
    <w:unhideWhenUsed/>
    <w:qFormat/>
    <w:rsid w:val="00D737F3"/>
    <w:pPr>
      <w:tabs>
        <w:tab w:val="right" w:leader="dot" w:pos="9350"/>
      </w:tabs>
      <w:spacing w:after="100"/>
    </w:pPr>
    <w:rPr>
      <w:b/>
      <w:noProof/>
    </w:rPr>
  </w:style>
  <w:style w:type="table" w:customStyle="1" w:styleId="TableGrid1">
    <w:name w:val="Table Grid1"/>
    <w:basedOn w:val="Tablanormal"/>
    <w:next w:val="Tablaconcuadrcula"/>
    <w:uiPriority w:val="59"/>
    <w:rsid w:val="00C526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DC2">
    <w:name w:val="toc 2"/>
    <w:basedOn w:val="Normal"/>
    <w:next w:val="Normal"/>
    <w:autoRedefine/>
    <w:uiPriority w:val="39"/>
    <w:unhideWhenUsed/>
    <w:qFormat/>
    <w:rsid w:val="00C52693"/>
    <w:pPr>
      <w:spacing w:after="100"/>
      <w:ind w:left="220"/>
    </w:pPr>
  </w:style>
  <w:style w:type="paragraph" w:styleId="Prrafodelista">
    <w:name w:val="List Paragraph"/>
    <w:aliases w:val="TIT 2 IND,Lista vistosa - Énfasis 11,Texto,List Paragraph1,tEXTO,Titulo 2,AATITULO,Subtitulo1,INDICE,Capítulo,cuadro ghf1,Lista multicolor - Énfasis 11"/>
    <w:basedOn w:val="Normal"/>
    <w:link w:val="PrrafodelistaCar"/>
    <w:uiPriority w:val="34"/>
    <w:qFormat/>
    <w:rsid w:val="00C52693"/>
    <w:pPr>
      <w:ind w:left="720"/>
      <w:contextualSpacing/>
    </w:pPr>
  </w:style>
  <w:style w:type="character" w:customStyle="1" w:styleId="Ttulo3Car">
    <w:name w:val="Título 3 Car"/>
    <w:basedOn w:val="Fuentedeprrafopredeter"/>
    <w:link w:val="Ttulo3"/>
    <w:rsid w:val="00C52693"/>
    <w:rPr>
      <w:rFonts w:asciiTheme="majorHAnsi" w:eastAsiaTheme="majorEastAsia" w:hAnsiTheme="majorHAnsi" w:cstheme="majorBidi"/>
      <w:b/>
      <w:bCs/>
      <w:color w:val="4F81BD" w:themeColor="accent1"/>
    </w:rPr>
  </w:style>
  <w:style w:type="paragraph" w:customStyle="1" w:styleId="Outline">
    <w:name w:val="Outline"/>
    <w:basedOn w:val="Normal"/>
    <w:rsid w:val="00C52693"/>
    <w:pPr>
      <w:numPr>
        <w:numId w:val="2"/>
      </w:numPr>
      <w:tabs>
        <w:tab w:val="clear" w:pos="432"/>
      </w:tabs>
      <w:spacing w:before="240" w:after="0" w:line="240" w:lineRule="auto"/>
      <w:ind w:left="0" w:firstLine="0"/>
    </w:pPr>
    <w:rPr>
      <w:rFonts w:ascii="Times New Roman" w:eastAsia="Times New Roman" w:hAnsi="Times New Roman" w:cs="Times New Roman"/>
      <w:kern w:val="28"/>
      <w:sz w:val="24"/>
      <w:szCs w:val="20"/>
    </w:rPr>
  </w:style>
  <w:style w:type="paragraph" w:customStyle="1" w:styleId="Outline1">
    <w:name w:val="Outline1"/>
    <w:basedOn w:val="Outline"/>
    <w:next w:val="Outline2"/>
    <w:rsid w:val="00C52693"/>
    <w:pPr>
      <w:keepNext/>
      <w:numPr>
        <w:ilvl w:val="1"/>
      </w:numPr>
      <w:tabs>
        <w:tab w:val="clear" w:pos="1152"/>
        <w:tab w:val="num" w:pos="360"/>
      </w:tabs>
      <w:ind w:left="360" w:hanging="360"/>
    </w:pPr>
  </w:style>
  <w:style w:type="paragraph" w:customStyle="1" w:styleId="Outline2">
    <w:name w:val="Outline2"/>
    <w:basedOn w:val="Normal"/>
    <w:rsid w:val="00C52693"/>
    <w:pPr>
      <w:numPr>
        <w:ilvl w:val="2"/>
        <w:numId w:val="2"/>
      </w:numPr>
      <w:tabs>
        <w:tab w:val="clear" w:pos="1728"/>
        <w:tab w:val="num" w:pos="864"/>
      </w:tabs>
      <w:spacing w:before="240" w:after="0" w:line="240" w:lineRule="auto"/>
      <w:ind w:left="864" w:hanging="504"/>
    </w:pPr>
    <w:rPr>
      <w:rFonts w:ascii="Times New Roman" w:eastAsia="Times New Roman" w:hAnsi="Times New Roman" w:cs="Times New Roman"/>
      <w:kern w:val="28"/>
      <w:sz w:val="24"/>
      <w:szCs w:val="20"/>
    </w:rPr>
  </w:style>
  <w:style w:type="paragraph" w:customStyle="1" w:styleId="Outline3">
    <w:name w:val="Outline3"/>
    <w:basedOn w:val="Normal"/>
    <w:rsid w:val="00C52693"/>
    <w:pPr>
      <w:numPr>
        <w:ilvl w:val="3"/>
        <w:numId w:val="2"/>
      </w:numPr>
      <w:tabs>
        <w:tab w:val="clear" w:pos="2304"/>
        <w:tab w:val="num" w:pos="1368"/>
      </w:tabs>
      <w:spacing w:before="240" w:after="0" w:line="240" w:lineRule="auto"/>
      <w:ind w:left="1368" w:hanging="504"/>
    </w:pPr>
    <w:rPr>
      <w:rFonts w:ascii="Times New Roman" w:eastAsia="Times New Roman" w:hAnsi="Times New Roman" w:cs="Times New Roman"/>
      <w:kern w:val="28"/>
      <w:sz w:val="24"/>
      <w:szCs w:val="20"/>
    </w:rPr>
  </w:style>
  <w:style w:type="paragraph" w:customStyle="1" w:styleId="Normali">
    <w:name w:val="Normal(i)"/>
    <w:basedOn w:val="Normal"/>
    <w:rsid w:val="00516C35"/>
    <w:pPr>
      <w:keepLines/>
      <w:tabs>
        <w:tab w:val="left" w:pos="1843"/>
      </w:tabs>
      <w:spacing w:after="120" w:line="240" w:lineRule="auto"/>
      <w:jc w:val="both"/>
    </w:pPr>
    <w:rPr>
      <w:rFonts w:ascii="Times New Roman" w:eastAsia="Times New Roman" w:hAnsi="Times New Roman" w:cs="Times New Roman"/>
      <w:sz w:val="24"/>
      <w:szCs w:val="20"/>
      <w:lang w:val="en-GB" w:eastAsia="en-GB"/>
    </w:rPr>
  </w:style>
  <w:style w:type="character" w:customStyle="1" w:styleId="DeltaViewInsertion">
    <w:name w:val="DeltaView Insertion"/>
    <w:uiPriority w:val="99"/>
    <w:rsid w:val="00BA6B77"/>
    <w:rPr>
      <w:color w:val="0000FF"/>
      <w:u w:val="double"/>
    </w:rPr>
  </w:style>
  <w:style w:type="paragraph" w:styleId="Sangra3detindependiente">
    <w:name w:val="Body Text Indent 3"/>
    <w:basedOn w:val="Normal"/>
    <w:link w:val="Sangra3detindependienteCar"/>
    <w:rsid w:val="00BA6B77"/>
    <w:pPr>
      <w:spacing w:after="0" w:line="240" w:lineRule="auto"/>
      <w:ind w:left="1782" w:hanging="540"/>
    </w:pPr>
    <w:rPr>
      <w:rFonts w:ascii="Times New Roman" w:eastAsia="Times New Roman" w:hAnsi="Times New Roman" w:cs="Times New Roman"/>
      <w:sz w:val="24"/>
      <w:szCs w:val="20"/>
    </w:rPr>
  </w:style>
  <w:style w:type="character" w:customStyle="1" w:styleId="Sangra3detindependienteCar">
    <w:name w:val="Sangría 3 de t. independiente Car"/>
    <w:basedOn w:val="Fuentedeprrafopredeter"/>
    <w:link w:val="Sangra3detindependiente"/>
    <w:rsid w:val="00BA6B77"/>
    <w:rPr>
      <w:rFonts w:ascii="Times New Roman" w:eastAsia="Times New Roman" w:hAnsi="Times New Roman" w:cs="Times New Roman"/>
      <w:sz w:val="24"/>
      <w:szCs w:val="20"/>
    </w:rPr>
  </w:style>
  <w:style w:type="paragraph" w:customStyle="1" w:styleId="Sub-ClauseText">
    <w:name w:val="Sub-Clause Text"/>
    <w:basedOn w:val="Normal"/>
    <w:rsid w:val="009B57B9"/>
    <w:pPr>
      <w:spacing w:before="120" w:after="120" w:line="240" w:lineRule="auto"/>
      <w:jc w:val="both"/>
    </w:pPr>
    <w:rPr>
      <w:rFonts w:ascii="Times New Roman" w:eastAsia="Times New Roman" w:hAnsi="Times New Roman" w:cs="Times New Roman"/>
      <w:spacing w:val="-4"/>
      <w:sz w:val="24"/>
      <w:szCs w:val="20"/>
    </w:rPr>
  </w:style>
  <w:style w:type="paragraph" w:styleId="Sangradetextonormal">
    <w:name w:val="Body Text Indent"/>
    <w:basedOn w:val="Normal"/>
    <w:link w:val="SangradetextonormalCar"/>
    <w:unhideWhenUsed/>
    <w:rsid w:val="009B57B9"/>
    <w:pPr>
      <w:spacing w:after="120"/>
      <w:ind w:left="360"/>
    </w:pPr>
  </w:style>
  <w:style w:type="character" w:customStyle="1" w:styleId="SangradetextonormalCar">
    <w:name w:val="Sangría de texto normal Car"/>
    <w:basedOn w:val="Fuentedeprrafopredeter"/>
    <w:link w:val="Sangradetextonormal"/>
    <w:rsid w:val="009B57B9"/>
  </w:style>
  <w:style w:type="character" w:customStyle="1" w:styleId="Ttulo4Car">
    <w:name w:val="Título 4 Car"/>
    <w:aliases w:val=" Sub-Clause Sub-paragraph Car,PR1 Car"/>
    <w:basedOn w:val="Fuentedeprrafopredeter"/>
    <w:link w:val="Ttulo4"/>
    <w:rsid w:val="0052140E"/>
    <w:rPr>
      <w:rFonts w:asciiTheme="majorHAnsi" w:eastAsiaTheme="majorEastAsia" w:hAnsiTheme="majorHAnsi" w:cstheme="majorBidi"/>
      <w:b/>
      <w:bCs/>
      <w:i/>
      <w:iCs/>
      <w:color w:val="4F81BD" w:themeColor="accent1"/>
    </w:rPr>
  </w:style>
  <w:style w:type="paragraph" w:customStyle="1" w:styleId="P3Header1-Clauses">
    <w:name w:val="P3 Header1-Clauses"/>
    <w:basedOn w:val="Normal"/>
    <w:rsid w:val="0052140E"/>
    <w:pPr>
      <w:spacing w:before="120" w:after="120" w:line="240" w:lineRule="auto"/>
    </w:pPr>
    <w:rPr>
      <w:rFonts w:ascii="Times New Roman" w:eastAsia="Times New Roman" w:hAnsi="Times New Roman" w:cs="Times New Roman"/>
      <w:sz w:val="24"/>
      <w:szCs w:val="20"/>
    </w:rPr>
  </w:style>
  <w:style w:type="paragraph" w:customStyle="1" w:styleId="StyleHeader1-ClausesAfter0pt">
    <w:name w:val="Style Header 1 - Clauses + After:  0 pt"/>
    <w:basedOn w:val="Normal"/>
    <w:rsid w:val="0052140E"/>
    <w:pPr>
      <w:spacing w:line="240" w:lineRule="auto"/>
      <w:jc w:val="both"/>
    </w:pPr>
    <w:rPr>
      <w:rFonts w:ascii="Times New Roman" w:eastAsia="Times New Roman" w:hAnsi="Times New Roman" w:cs="Times New Roman"/>
      <w:bCs/>
      <w:sz w:val="24"/>
      <w:szCs w:val="20"/>
      <w:lang w:val="es-ES_tradnl"/>
    </w:rPr>
  </w:style>
  <w:style w:type="paragraph" w:customStyle="1" w:styleId="StyleHeader2-SubClausesBold">
    <w:name w:val="Style Header 2 - SubClauses + Bold"/>
    <w:basedOn w:val="Normal"/>
    <w:link w:val="StyleHeader2-SubClausesBoldChar"/>
    <w:autoRedefine/>
    <w:rsid w:val="0052140E"/>
    <w:pPr>
      <w:tabs>
        <w:tab w:val="left" w:pos="576"/>
      </w:tabs>
      <w:spacing w:line="240" w:lineRule="auto"/>
      <w:ind w:left="612"/>
      <w:jc w:val="both"/>
    </w:pPr>
    <w:rPr>
      <w:rFonts w:ascii="Times New Roman" w:eastAsia="Times New Roman" w:hAnsi="Times New Roman" w:cs="Times New Roman"/>
      <w:b/>
      <w:bCs/>
      <w:sz w:val="24"/>
      <w:szCs w:val="20"/>
      <w:lang w:val="es-ES_tradnl"/>
    </w:rPr>
  </w:style>
  <w:style w:type="character" w:customStyle="1" w:styleId="StyleHeader2-SubClausesBoldChar">
    <w:name w:val="Style Header 2 - SubClauses + Bold Char"/>
    <w:link w:val="StyleHeader2-SubClausesBold"/>
    <w:rsid w:val="0052140E"/>
    <w:rPr>
      <w:rFonts w:ascii="Times New Roman" w:eastAsia="Times New Roman" w:hAnsi="Times New Roman" w:cs="Times New Roman"/>
      <w:b/>
      <w:bCs/>
      <w:sz w:val="24"/>
      <w:szCs w:val="20"/>
      <w:lang w:val="es-ES_tradnl"/>
    </w:rPr>
  </w:style>
  <w:style w:type="paragraph" w:styleId="Encabezado">
    <w:name w:val="header"/>
    <w:aliases w:val="Encabezado Linea 1"/>
    <w:basedOn w:val="Normal"/>
    <w:link w:val="EncabezadoCar"/>
    <w:uiPriority w:val="99"/>
    <w:unhideWhenUsed/>
    <w:rsid w:val="00FE3033"/>
    <w:pPr>
      <w:tabs>
        <w:tab w:val="center" w:pos="4680"/>
        <w:tab w:val="right" w:pos="9360"/>
      </w:tabs>
      <w:spacing w:after="0" w:line="240" w:lineRule="auto"/>
    </w:pPr>
  </w:style>
  <w:style w:type="character" w:customStyle="1" w:styleId="EncabezadoCar">
    <w:name w:val="Encabezado Car"/>
    <w:aliases w:val="Encabezado Linea 1 Car"/>
    <w:basedOn w:val="Fuentedeprrafopredeter"/>
    <w:link w:val="Encabezado"/>
    <w:uiPriority w:val="99"/>
    <w:rsid w:val="00FE3033"/>
  </w:style>
  <w:style w:type="paragraph" w:styleId="Piedepgina">
    <w:name w:val="footer"/>
    <w:basedOn w:val="Normal"/>
    <w:link w:val="PiedepginaCar"/>
    <w:uiPriority w:val="99"/>
    <w:unhideWhenUsed/>
    <w:rsid w:val="00FE303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FE3033"/>
  </w:style>
  <w:style w:type="paragraph" w:styleId="Textoindependiente">
    <w:name w:val="Body Text"/>
    <w:basedOn w:val="Normal"/>
    <w:link w:val="TextoindependienteCar"/>
    <w:uiPriority w:val="1"/>
    <w:unhideWhenUsed/>
    <w:qFormat/>
    <w:rsid w:val="00C86976"/>
    <w:pPr>
      <w:spacing w:after="120"/>
    </w:pPr>
  </w:style>
  <w:style w:type="character" w:customStyle="1" w:styleId="TextoindependienteCar">
    <w:name w:val="Texto independiente Car"/>
    <w:basedOn w:val="Fuentedeprrafopredeter"/>
    <w:link w:val="Textoindependiente"/>
    <w:uiPriority w:val="1"/>
    <w:rsid w:val="00C86976"/>
  </w:style>
  <w:style w:type="paragraph" w:styleId="Textoindependiente3">
    <w:name w:val="Body Text 3"/>
    <w:basedOn w:val="Normal"/>
    <w:link w:val="Textoindependiente3Car"/>
    <w:unhideWhenUsed/>
    <w:rsid w:val="00C86976"/>
    <w:pPr>
      <w:spacing w:after="120"/>
    </w:pPr>
    <w:rPr>
      <w:sz w:val="16"/>
      <w:szCs w:val="16"/>
    </w:rPr>
  </w:style>
  <w:style w:type="character" w:customStyle="1" w:styleId="Textoindependiente3Car">
    <w:name w:val="Texto independiente 3 Car"/>
    <w:basedOn w:val="Fuentedeprrafopredeter"/>
    <w:link w:val="Textoindependiente3"/>
    <w:rsid w:val="00C86976"/>
    <w:rPr>
      <w:sz w:val="16"/>
      <w:szCs w:val="16"/>
    </w:rPr>
  </w:style>
  <w:style w:type="paragraph" w:styleId="Textodebloque">
    <w:name w:val="Block Text"/>
    <w:basedOn w:val="Normal"/>
    <w:rsid w:val="00C86976"/>
    <w:pPr>
      <w:tabs>
        <w:tab w:val="left" w:pos="1440"/>
        <w:tab w:val="left" w:pos="1800"/>
      </w:tabs>
      <w:suppressAutoHyphens/>
      <w:spacing w:after="0" w:line="240" w:lineRule="auto"/>
      <w:ind w:left="1080" w:right="-72" w:hanging="540"/>
      <w:jc w:val="both"/>
    </w:pPr>
    <w:rPr>
      <w:rFonts w:ascii="Times New Roman" w:eastAsia="Times New Roman" w:hAnsi="Times New Roman" w:cs="Times New Roman"/>
      <w:sz w:val="24"/>
      <w:szCs w:val="20"/>
    </w:rPr>
  </w:style>
  <w:style w:type="paragraph" w:customStyle="1" w:styleId="SectionVHeader">
    <w:name w:val="Section V. Header"/>
    <w:basedOn w:val="Normal"/>
    <w:rsid w:val="00D339C0"/>
    <w:pPr>
      <w:spacing w:after="0" w:line="240" w:lineRule="auto"/>
      <w:jc w:val="center"/>
    </w:pPr>
    <w:rPr>
      <w:rFonts w:ascii="Times New Roman" w:eastAsia="Times New Roman" w:hAnsi="Times New Roman" w:cs="Times New Roman"/>
      <w:b/>
      <w:sz w:val="36"/>
      <w:szCs w:val="20"/>
    </w:rPr>
  </w:style>
  <w:style w:type="paragraph" w:customStyle="1" w:styleId="Default">
    <w:name w:val="Default"/>
    <w:rsid w:val="008B0CA2"/>
    <w:pPr>
      <w:autoSpaceDE w:val="0"/>
      <w:autoSpaceDN w:val="0"/>
      <w:adjustRightInd w:val="0"/>
      <w:spacing w:after="0" w:line="240" w:lineRule="auto"/>
    </w:pPr>
    <w:rPr>
      <w:rFonts w:ascii="Times New Roman" w:hAnsi="Times New Roman" w:cs="Times New Roman"/>
      <w:color w:val="000000"/>
      <w:sz w:val="24"/>
      <w:szCs w:val="24"/>
    </w:rPr>
  </w:style>
  <w:style w:type="paragraph" w:styleId="Sangra2detindependiente">
    <w:name w:val="Body Text Indent 2"/>
    <w:basedOn w:val="Normal"/>
    <w:link w:val="Sangra2detindependienteCar"/>
    <w:unhideWhenUsed/>
    <w:rsid w:val="00371091"/>
    <w:pPr>
      <w:spacing w:after="120" w:line="480" w:lineRule="auto"/>
      <w:ind w:left="360"/>
    </w:pPr>
  </w:style>
  <w:style w:type="character" w:customStyle="1" w:styleId="Sangra2detindependienteCar">
    <w:name w:val="Sangría 2 de t. independiente Car"/>
    <w:basedOn w:val="Fuentedeprrafopredeter"/>
    <w:link w:val="Sangra2detindependiente"/>
    <w:uiPriority w:val="99"/>
    <w:semiHidden/>
    <w:rsid w:val="00371091"/>
  </w:style>
  <w:style w:type="character" w:customStyle="1" w:styleId="Ttulo2Car">
    <w:name w:val="Título 2 Car"/>
    <w:basedOn w:val="Fuentedeprrafopredeter"/>
    <w:link w:val="Ttulo2"/>
    <w:rsid w:val="00760013"/>
    <w:rPr>
      <w:rFonts w:asciiTheme="majorHAnsi" w:eastAsiaTheme="majorEastAsia" w:hAnsiTheme="majorHAnsi" w:cstheme="majorBidi"/>
      <w:b/>
      <w:bCs/>
      <w:color w:val="4F81BD" w:themeColor="accent1"/>
      <w:sz w:val="26"/>
      <w:szCs w:val="26"/>
    </w:rPr>
  </w:style>
  <w:style w:type="paragraph" w:customStyle="1" w:styleId="SectionVIHeader">
    <w:name w:val="Section VI. Header"/>
    <w:basedOn w:val="SectionVHeader"/>
    <w:rsid w:val="00210D5E"/>
    <w:pPr>
      <w:spacing w:before="120" w:after="240"/>
    </w:pPr>
  </w:style>
  <w:style w:type="paragraph" w:styleId="Subttulo">
    <w:name w:val="Subtitle"/>
    <w:basedOn w:val="Normal"/>
    <w:link w:val="SubttuloCar"/>
    <w:qFormat/>
    <w:rsid w:val="00271E6E"/>
    <w:pPr>
      <w:spacing w:after="0" w:line="240" w:lineRule="auto"/>
      <w:jc w:val="center"/>
    </w:pPr>
    <w:rPr>
      <w:rFonts w:ascii="Times New Roman" w:eastAsia="Times New Roman" w:hAnsi="Times New Roman" w:cs="Times New Roman"/>
      <w:b/>
      <w:sz w:val="44"/>
      <w:szCs w:val="20"/>
    </w:rPr>
  </w:style>
  <w:style w:type="character" w:customStyle="1" w:styleId="SubttuloCar">
    <w:name w:val="Subtítulo Car"/>
    <w:basedOn w:val="Fuentedeprrafopredeter"/>
    <w:link w:val="Subttulo"/>
    <w:rsid w:val="00271E6E"/>
    <w:rPr>
      <w:rFonts w:ascii="Times New Roman" w:eastAsia="Times New Roman" w:hAnsi="Times New Roman" w:cs="Times New Roman"/>
      <w:b/>
      <w:sz w:val="44"/>
      <w:szCs w:val="20"/>
    </w:rPr>
  </w:style>
  <w:style w:type="paragraph" w:styleId="TDC3">
    <w:name w:val="toc 3"/>
    <w:basedOn w:val="Normal"/>
    <w:next w:val="Normal"/>
    <w:autoRedefine/>
    <w:uiPriority w:val="39"/>
    <w:unhideWhenUsed/>
    <w:qFormat/>
    <w:rsid w:val="00E334C2"/>
    <w:pPr>
      <w:spacing w:after="100"/>
      <w:ind w:left="440"/>
    </w:pPr>
    <w:rPr>
      <w:rFonts w:eastAsiaTheme="minorEastAsia"/>
    </w:rPr>
  </w:style>
  <w:style w:type="paragraph" w:styleId="TDC4">
    <w:name w:val="toc 4"/>
    <w:basedOn w:val="Normal"/>
    <w:next w:val="Normal"/>
    <w:autoRedefine/>
    <w:uiPriority w:val="39"/>
    <w:unhideWhenUsed/>
    <w:rsid w:val="00E334C2"/>
    <w:pPr>
      <w:spacing w:after="100"/>
      <w:ind w:left="660"/>
    </w:pPr>
    <w:rPr>
      <w:rFonts w:eastAsiaTheme="minorEastAsia"/>
    </w:rPr>
  </w:style>
  <w:style w:type="paragraph" w:styleId="TDC5">
    <w:name w:val="toc 5"/>
    <w:basedOn w:val="Normal"/>
    <w:next w:val="Normal"/>
    <w:autoRedefine/>
    <w:uiPriority w:val="39"/>
    <w:unhideWhenUsed/>
    <w:rsid w:val="00E334C2"/>
    <w:pPr>
      <w:spacing w:after="100"/>
      <w:ind w:left="880"/>
    </w:pPr>
    <w:rPr>
      <w:rFonts w:eastAsiaTheme="minorEastAsia"/>
    </w:rPr>
  </w:style>
  <w:style w:type="paragraph" w:styleId="TDC6">
    <w:name w:val="toc 6"/>
    <w:basedOn w:val="Normal"/>
    <w:next w:val="Normal"/>
    <w:autoRedefine/>
    <w:uiPriority w:val="39"/>
    <w:unhideWhenUsed/>
    <w:rsid w:val="00E334C2"/>
    <w:pPr>
      <w:spacing w:after="100"/>
      <w:ind w:left="1100"/>
    </w:pPr>
    <w:rPr>
      <w:rFonts w:eastAsiaTheme="minorEastAsia"/>
    </w:rPr>
  </w:style>
  <w:style w:type="paragraph" w:styleId="TDC7">
    <w:name w:val="toc 7"/>
    <w:basedOn w:val="Normal"/>
    <w:next w:val="Normal"/>
    <w:autoRedefine/>
    <w:uiPriority w:val="39"/>
    <w:unhideWhenUsed/>
    <w:rsid w:val="00E334C2"/>
    <w:pPr>
      <w:spacing w:after="100"/>
      <w:ind w:left="1320"/>
    </w:pPr>
    <w:rPr>
      <w:rFonts w:eastAsiaTheme="minorEastAsia"/>
    </w:rPr>
  </w:style>
  <w:style w:type="paragraph" w:styleId="TDC8">
    <w:name w:val="toc 8"/>
    <w:basedOn w:val="Normal"/>
    <w:next w:val="Normal"/>
    <w:autoRedefine/>
    <w:uiPriority w:val="39"/>
    <w:unhideWhenUsed/>
    <w:rsid w:val="00E334C2"/>
    <w:pPr>
      <w:spacing w:after="100"/>
      <w:ind w:left="1540"/>
    </w:pPr>
    <w:rPr>
      <w:rFonts w:eastAsiaTheme="minorEastAsia"/>
    </w:rPr>
  </w:style>
  <w:style w:type="paragraph" w:styleId="TDC9">
    <w:name w:val="toc 9"/>
    <w:basedOn w:val="Normal"/>
    <w:next w:val="Normal"/>
    <w:autoRedefine/>
    <w:uiPriority w:val="39"/>
    <w:unhideWhenUsed/>
    <w:rsid w:val="00E334C2"/>
    <w:pPr>
      <w:spacing w:after="100"/>
      <w:ind w:left="1760"/>
    </w:pPr>
    <w:rPr>
      <w:rFonts w:eastAsiaTheme="minorEastAsia"/>
    </w:rPr>
  </w:style>
  <w:style w:type="paragraph" w:customStyle="1" w:styleId="Document1">
    <w:name w:val="Document 1"/>
    <w:rsid w:val="00E348F8"/>
    <w:pPr>
      <w:keepNext/>
      <w:keepLines/>
      <w:tabs>
        <w:tab w:val="left" w:pos="-720"/>
      </w:tabs>
      <w:suppressAutoHyphens/>
      <w:spacing w:after="0" w:line="240" w:lineRule="auto"/>
    </w:pPr>
    <w:rPr>
      <w:rFonts w:ascii="Courier" w:eastAsia="Times New Roman" w:hAnsi="Courier" w:cs="Times New Roman"/>
      <w:sz w:val="24"/>
      <w:szCs w:val="20"/>
    </w:rPr>
  </w:style>
  <w:style w:type="paragraph" w:customStyle="1" w:styleId="SectionIXHeader">
    <w:name w:val="Section IX Header"/>
    <w:basedOn w:val="Normal"/>
    <w:rsid w:val="00E348F8"/>
    <w:pPr>
      <w:spacing w:before="240" w:after="240" w:line="240" w:lineRule="auto"/>
      <w:jc w:val="center"/>
    </w:pPr>
    <w:rPr>
      <w:rFonts w:ascii="Times New Roman Bold" w:eastAsia="Times New Roman" w:hAnsi="Times New Roman Bold" w:cs="Times New Roman"/>
      <w:b/>
      <w:sz w:val="36"/>
      <w:szCs w:val="20"/>
    </w:rPr>
  </w:style>
  <w:style w:type="paragraph" w:styleId="Encabezadodelista">
    <w:name w:val="toa heading"/>
    <w:basedOn w:val="Normal"/>
    <w:next w:val="Normal"/>
    <w:rsid w:val="00E348F8"/>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styleId="NormalWeb">
    <w:name w:val="Normal (Web)"/>
    <w:basedOn w:val="Normal"/>
    <w:uiPriority w:val="99"/>
    <w:rsid w:val="00E348F8"/>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Ttulo6Car">
    <w:name w:val="Título 6 Car"/>
    <w:basedOn w:val="Fuentedeprrafopredeter"/>
    <w:link w:val="Ttulo6"/>
    <w:rsid w:val="00247463"/>
    <w:rPr>
      <w:rFonts w:ascii="Times New Roman" w:eastAsia="Times New Roman" w:hAnsi="Times New Roman" w:cs="Times New Roman"/>
      <w:b/>
      <w:bCs/>
      <w:sz w:val="20"/>
      <w:szCs w:val="20"/>
    </w:rPr>
  </w:style>
  <w:style w:type="character" w:customStyle="1" w:styleId="Ttulo7Car">
    <w:name w:val="Título 7 Car"/>
    <w:basedOn w:val="Fuentedeprrafopredeter"/>
    <w:link w:val="Ttulo7"/>
    <w:rsid w:val="00247463"/>
    <w:rPr>
      <w:rFonts w:ascii="Times New Roman" w:eastAsia="Times New Roman" w:hAnsi="Times New Roman" w:cs="Times New Roman"/>
      <w:b/>
      <w:sz w:val="24"/>
      <w:szCs w:val="20"/>
    </w:rPr>
  </w:style>
  <w:style w:type="character" w:customStyle="1" w:styleId="Ttulo8Car">
    <w:name w:val="Título 8 Car"/>
    <w:basedOn w:val="Fuentedeprrafopredeter"/>
    <w:link w:val="Ttulo8"/>
    <w:rsid w:val="00247463"/>
    <w:rPr>
      <w:rFonts w:ascii="Times New Roman" w:eastAsia="Times New Roman" w:hAnsi="Times New Roman" w:cs="Times New Roman"/>
      <w:sz w:val="20"/>
      <w:szCs w:val="20"/>
    </w:rPr>
  </w:style>
  <w:style w:type="character" w:customStyle="1" w:styleId="Ttulo9Car">
    <w:name w:val="Título 9 Car"/>
    <w:basedOn w:val="Fuentedeprrafopredeter"/>
    <w:link w:val="Ttulo9"/>
    <w:rsid w:val="00247463"/>
    <w:rPr>
      <w:rFonts w:ascii="Arial" w:eastAsia="Times New Roman" w:hAnsi="Arial" w:cs="Times New Roman"/>
      <w:b/>
      <w:i/>
      <w:sz w:val="18"/>
      <w:szCs w:val="20"/>
    </w:rPr>
  </w:style>
  <w:style w:type="paragraph" w:customStyle="1" w:styleId="Header2-SubClauses">
    <w:name w:val="Header 2 - SubClauses"/>
    <w:basedOn w:val="Normal"/>
    <w:rsid w:val="00247463"/>
    <w:pPr>
      <w:tabs>
        <w:tab w:val="num" w:pos="504"/>
      </w:tabs>
      <w:spacing w:line="240" w:lineRule="auto"/>
      <w:ind w:left="504" w:hanging="504"/>
      <w:jc w:val="both"/>
    </w:pPr>
    <w:rPr>
      <w:rFonts w:ascii="Times New Roman" w:eastAsia="Times New Roman" w:hAnsi="Times New Roman" w:cs="Arial"/>
      <w:sz w:val="24"/>
      <w:szCs w:val="24"/>
    </w:rPr>
  </w:style>
  <w:style w:type="paragraph" w:styleId="Textonotaalfinal">
    <w:name w:val="endnote text"/>
    <w:basedOn w:val="Normal"/>
    <w:link w:val="TextonotaalfinalCar"/>
    <w:semiHidden/>
    <w:rsid w:val="00247463"/>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line="240" w:lineRule="auto"/>
      <w:jc w:val="both"/>
    </w:pPr>
    <w:rPr>
      <w:rFonts w:ascii="Times New Roman" w:eastAsia="Times New Roman" w:hAnsi="Times New Roman" w:cs="Times New Roman"/>
      <w:sz w:val="24"/>
      <w:szCs w:val="20"/>
    </w:rPr>
  </w:style>
  <w:style w:type="character" w:customStyle="1" w:styleId="TextonotaalfinalCar">
    <w:name w:val="Texto nota al final Car"/>
    <w:basedOn w:val="Fuentedeprrafopredeter"/>
    <w:link w:val="Textonotaalfinal"/>
    <w:semiHidden/>
    <w:rsid w:val="00247463"/>
    <w:rPr>
      <w:rFonts w:ascii="Times New Roman" w:eastAsia="Times New Roman" w:hAnsi="Times New Roman" w:cs="Times New Roman"/>
      <w:sz w:val="24"/>
      <w:szCs w:val="20"/>
    </w:rPr>
  </w:style>
  <w:style w:type="paragraph" w:customStyle="1" w:styleId="ChapterNumber">
    <w:name w:val="ChapterNumber"/>
    <w:rsid w:val="00247463"/>
    <w:pPr>
      <w:tabs>
        <w:tab w:val="left" w:pos="-720"/>
      </w:tabs>
      <w:suppressAutoHyphens/>
      <w:spacing w:after="0" w:line="240" w:lineRule="auto"/>
    </w:pPr>
    <w:rPr>
      <w:rFonts w:ascii="CG Times" w:eastAsia="Times New Roman" w:hAnsi="CG Times" w:cs="Times New Roman"/>
      <w:szCs w:val="20"/>
    </w:rPr>
  </w:style>
  <w:style w:type="paragraph" w:customStyle="1" w:styleId="TextBox">
    <w:name w:val="Text Box"/>
    <w:rsid w:val="00247463"/>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paragraph" w:customStyle="1" w:styleId="Heading1a">
    <w:name w:val="Heading 1a"/>
    <w:rsid w:val="0024746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Textocomentario">
    <w:name w:val="annotation text"/>
    <w:basedOn w:val="Normal"/>
    <w:link w:val="TextocomentarioCar"/>
    <w:uiPriority w:val="99"/>
    <w:rsid w:val="00760C08"/>
    <w:pPr>
      <w:spacing w:after="0" w:line="240" w:lineRule="auto"/>
    </w:pPr>
    <w:rPr>
      <w:rFonts w:ascii="Times New Roman" w:eastAsia="Times New Roman" w:hAnsi="Times New Roman" w:cs="Times New Roman"/>
      <w:sz w:val="20"/>
      <w:szCs w:val="20"/>
    </w:rPr>
  </w:style>
  <w:style w:type="character" w:customStyle="1" w:styleId="TextocomentarioCar">
    <w:name w:val="Texto comentario Car"/>
    <w:basedOn w:val="Fuentedeprrafopredeter"/>
    <w:link w:val="Textocomentario"/>
    <w:rsid w:val="00760C08"/>
    <w:rPr>
      <w:rFonts w:ascii="Times New Roman" w:eastAsia="Times New Roman" w:hAnsi="Times New Roman" w:cs="Times New Roman"/>
      <w:sz w:val="20"/>
      <w:szCs w:val="20"/>
    </w:rPr>
  </w:style>
  <w:style w:type="paragraph" w:customStyle="1" w:styleId="2AutoList1">
    <w:name w:val="2AutoList1"/>
    <w:basedOn w:val="Normal"/>
    <w:rsid w:val="00B64DE2"/>
    <w:pPr>
      <w:spacing w:after="0" w:line="240" w:lineRule="auto"/>
    </w:pPr>
    <w:rPr>
      <w:rFonts w:ascii="Times New Roman" w:eastAsia="Times New Roman" w:hAnsi="Times New Roman" w:cs="Times New Roman"/>
      <w:sz w:val="24"/>
      <w:szCs w:val="20"/>
      <w:lang w:val="es-ES_tradnl"/>
    </w:rPr>
  </w:style>
  <w:style w:type="character" w:styleId="Refdenotaalfinal">
    <w:name w:val="endnote reference"/>
    <w:basedOn w:val="Fuentedeprrafopredeter"/>
    <w:uiPriority w:val="99"/>
    <w:semiHidden/>
    <w:unhideWhenUsed/>
    <w:rsid w:val="0097639F"/>
    <w:rPr>
      <w:vertAlign w:val="superscript"/>
    </w:rPr>
  </w:style>
  <w:style w:type="paragraph" w:styleId="Sinespaciado">
    <w:name w:val="No Spacing"/>
    <w:link w:val="SinespaciadoCar"/>
    <w:uiPriority w:val="1"/>
    <w:qFormat/>
    <w:rsid w:val="00C14941"/>
    <w:pPr>
      <w:spacing w:after="0" w:line="240" w:lineRule="auto"/>
    </w:pPr>
    <w:rPr>
      <w:rFonts w:ascii="Calibri" w:eastAsia="Calibri" w:hAnsi="Calibri" w:cs="Times New Roman"/>
      <w:sz w:val="24"/>
      <w:szCs w:val="24"/>
      <w:lang w:val="es-EC"/>
    </w:rPr>
  </w:style>
  <w:style w:type="character" w:customStyle="1" w:styleId="SinespaciadoCar">
    <w:name w:val="Sin espaciado Car"/>
    <w:link w:val="Sinespaciado"/>
    <w:uiPriority w:val="1"/>
    <w:rsid w:val="00C14941"/>
    <w:rPr>
      <w:rFonts w:ascii="Calibri" w:eastAsia="Calibri" w:hAnsi="Calibri" w:cs="Times New Roman"/>
      <w:sz w:val="24"/>
      <w:szCs w:val="24"/>
      <w:lang w:val="es-EC"/>
    </w:rPr>
  </w:style>
  <w:style w:type="character" w:customStyle="1" w:styleId="PrrafodelistaCar">
    <w:name w:val="Párrafo de lista Car"/>
    <w:aliases w:val="TIT 2 IND Car,Lista vistosa - Énfasis 11 Car,Texto Car,List Paragraph1 Car,tEXTO Car,Titulo 2 Car,AATITULO Car,Subtitulo1 Car,INDICE Car,Capítulo Car,cuadro ghf1 Car,Lista multicolor - Énfasis 11 Car"/>
    <w:link w:val="Prrafodelista"/>
    <w:uiPriority w:val="34"/>
    <w:rsid w:val="00C14941"/>
  </w:style>
  <w:style w:type="paragraph" w:customStyle="1" w:styleId="NormalVietas">
    <w:name w:val="Normal Viñetas"/>
    <w:basedOn w:val="Normal"/>
    <w:link w:val="NormalVietasCar"/>
    <w:qFormat/>
    <w:rsid w:val="00C14941"/>
    <w:pPr>
      <w:spacing w:after="0" w:line="240" w:lineRule="auto"/>
      <w:ind w:left="947" w:hanging="360"/>
      <w:jc w:val="both"/>
    </w:pPr>
    <w:rPr>
      <w:rFonts w:eastAsia="Calibri" w:cs="Calibri"/>
      <w:color w:val="000000"/>
      <w:sz w:val="24"/>
      <w:lang w:eastAsia="es-EC"/>
    </w:rPr>
  </w:style>
  <w:style w:type="character" w:customStyle="1" w:styleId="NormalVietasCar">
    <w:name w:val="Normal Viñetas Car"/>
    <w:basedOn w:val="Fuentedeprrafopredeter"/>
    <w:link w:val="NormalVietas"/>
    <w:rsid w:val="00C14941"/>
    <w:rPr>
      <w:rFonts w:eastAsia="Calibri" w:cs="Calibri"/>
      <w:color w:val="000000"/>
      <w:sz w:val="24"/>
      <w:lang w:val="es-EC" w:eastAsia="es-EC"/>
    </w:rPr>
  </w:style>
  <w:style w:type="character" w:customStyle="1" w:styleId="Ttulo5Car">
    <w:name w:val="Título 5 Car"/>
    <w:basedOn w:val="Fuentedeprrafopredeter"/>
    <w:link w:val="Ttulo5"/>
    <w:rsid w:val="0027381A"/>
    <w:rPr>
      <w:rFonts w:ascii="Arial" w:eastAsia="Times New Roman" w:hAnsi="Arial" w:cs="Arial"/>
      <w:b/>
      <w:bCs/>
      <w:sz w:val="20"/>
      <w:szCs w:val="20"/>
      <w:lang w:val="es-EC" w:eastAsia="es-ES"/>
    </w:rPr>
  </w:style>
  <w:style w:type="paragraph" w:styleId="Textoindependiente2">
    <w:name w:val="Body Text 2"/>
    <w:basedOn w:val="Normal"/>
    <w:link w:val="Textoindependiente2Car"/>
    <w:rsid w:val="0027381A"/>
    <w:pPr>
      <w:spacing w:after="120" w:line="240" w:lineRule="auto"/>
      <w:ind w:left="1440"/>
      <w:jc w:val="both"/>
    </w:pPr>
    <w:rPr>
      <w:rFonts w:ascii="Garamond" w:eastAsia="Times New Roman" w:hAnsi="Garamond" w:cs="Times New Roman"/>
      <w:sz w:val="20"/>
      <w:szCs w:val="20"/>
    </w:rPr>
  </w:style>
  <w:style w:type="character" w:customStyle="1" w:styleId="Textoindependiente2Car">
    <w:name w:val="Texto independiente 2 Car"/>
    <w:basedOn w:val="Fuentedeprrafopredeter"/>
    <w:link w:val="Textoindependiente2"/>
    <w:rsid w:val="0027381A"/>
    <w:rPr>
      <w:rFonts w:ascii="Garamond" w:eastAsia="Times New Roman" w:hAnsi="Garamond" w:cs="Times New Roman"/>
      <w:sz w:val="20"/>
      <w:szCs w:val="20"/>
      <w:lang w:val="es-EC"/>
    </w:rPr>
  </w:style>
  <w:style w:type="character" w:styleId="Nmerodepgina">
    <w:name w:val="page number"/>
    <w:basedOn w:val="Fuentedeprrafopredeter"/>
    <w:rsid w:val="0027381A"/>
  </w:style>
  <w:style w:type="character" w:customStyle="1" w:styleId="eacep1">
    <w:name w:val="eacep1"/>
    <w:basedOn w:val="Fuentedeprrafopredeter"/>
    <w:rsid w:val="0027381A"/>
    <w:rPr>
      <w:color w:val="000000"/>
    </w:rPr>
  </w:style>
  <w:style w:type="paragraph" w:customStyle="1" w:styleId="EstiloTtulo5Antes6pto">
    <w:name w:val="Estilo Título 5 + Antes:  6 pto"/>
    <w:basedOn w:val="Ttulo5"/>
    <w:rsid w:val="0027381A"/>
    <w:pPr>
      <w:spacing w:before="120"/>
    </w:pPr>
    <w:rPr>
      <w:rFonts w:cs="Times New Roman"/>
    </w:rPr>
  </w:style>
  <w:style w:type="paragraph" w:customStyle="1" w:styleId="Texto1">
    <w:name w:val="Texto 1"/>
    <w:basedOn w:val="Normal"/>
    <w:rsid w:val="0027381A"/>
    <w:pPr>
      <w:spacing w:after="0" w:line="240" w:lineRule="auto"/>
      <w:jc w:val="both"/>
    </w:pPr>
    <w:rPr>
      <w:rFonts w:ascii="Arial" w:eastAsia="Times New Roman" w:hAnsi="Arial" w:cs="Arial"/>
      <w:sz w:val="20"/>
      <w:szCs w:val="24"/>
      <w:lang w:val="es-MX" w:eastAsia="es-MX"/>
    </w:rPr>
  </w:style>
  <w:style w:type="paragraph" w:customStyle="1" w:styleId="TITULO2">
    <w:name w:val="TITULO 2"/>
    <w:basedOn w:val="Normal"/>
    <w:rsid w:val="0027381A"/>
    <w:pPr>
      <w:tabs>
        <w:tab w:val="left" w:pos="0"/>
        <w:tab w:val="left" w:pos="709"/>
      </w:tabs>
      <w:suppressAutoHyphens/>
      <w:spacing w:before="120" w:after="120" w:line="240" w:lineRule="auto"/>
      <w:ind w:left="851" w:hanging="284"/>
      <w:jc w:val="both"/>
      <w:outlineLvl w:val="1"/>
    </w:pPr>
    <w:rPr>
      <w:rFonts w:ascii="Arial" w:eastAsia="Times New Roman" w:hAnsi="Arial" w:cs="Arial"/>
      <w:b/>
      <w:bCs/>
      <w:spacing w:val="-2"/>
      <w:sz w:val="20"/>
      <w:szCs w:val="20"/>
      <w:lang w:eastAsia="es-ES"/>
    </w:rPr>
  </w:style>
  <w:style w:type="paragraph" w:customStyle="1" w:styleId="TITULO1">
    <w:name w:val="TITULO 1"/>
    <w:basedOn w:val="Normal"/>
    <w:rsid w:val="0027381A"/>
    <w:pPr>
      <w:tabs>
        <w:tab w:val="left" w:pos="450"/>
        <w:tab w:val="left" w:pos="2268"/>
      </w:tabs>
      <w:overflowPunct w:val="0"/>
      <w:autoSpaceDE w:val="0"/>
      <w:autoSpaceDN w:val="0"/>
      <w:adjustRightInd w:val="0"/>
      <w:spacing w:after="0" w:line="240" w:lineRule="auto"/>
      <w:ind w:left="450" w:hanging="450"/>
      <w:textAlignment w:val="baseline"/>
    </w:pPr>
    <w:rPr>
      <w:rFonts w:ascii="Arial Negrita" w:eastAsia="Times New Roman" w:hAnsi="Arial Negrita" w:cs="Times New Roman"/>
      <w:b/>
      <w:caps/>
      <w:sz w:val="20"/>
      <w:szCs w:val="24"/>
      <w:lang w:eastAsia="es-ES"/>
    </w:rPr>
  </w:style>
  <w:style w:type="paragraph" w:customStyle="1" w:styleId="Titulo3">
    <w:name w:val="Titulo 3"/>
    <w:basedOn w:val="Normal"/>
    <w:next w:val="Normal"/>
    <w:rsid w:val="0027381A"/>
    <w:pPr>
      <w:spacing w:after="0" w:line="240" w:lineRule="auto"/>
      <w:ind w:left="1854" w:right="-46" w:hanging="360"/>
      <w:contextualSpacing/>
      <w:jc w:val="both"/>
    </w:pPr>
    <w:rPr>
      <w:rFonts w:ascii="Arial" w:eastAsia="Times New Roman" w:hAnsi="Arial" w:cs="Arial"/>
      <w:b/>
      <w:bCs/>
      <w:spacing w:val="-2"/>
      <w:sz w:val="20"/>
      <w:szCs w:val="20"/>
      <w:lang w:eastAsia="es-ES"/>
    </w:rPr>
  </w:style>
  <w:style w:type="paragraph" w:customStyle="1" w:styleId="EstiloTDC1Antes12ptoDespus12pto">
    <w:name w:val="Estilo TDC 1 + Antes:  12 pto Después:  12 pto"/>
    <w:basedOn w:val="TDC1"/>
    <w:rsid w:val="0027381A"/>
    <w:pPr>
      <w:tabs>
        <w:tab w:val="clear" w:pos="9350"/>
      </w:tabs>
      <w:overflowPunct w:val="0"/>
      <w:autoSpaceDE w:val="0"/>
      <w:autoSpaceDN w:val="0"/>
      <w:adjustRightInd w:val="0"/>
      <w:spacing w:before="240" w:after="240" w:line="240" w:lineRule="auto"/>
      <w:ind w:left="1418" w:hanging="1134"/>
      <w:textAlignment w:val="baseline"/>
    </w:pPr>
    <w:rPr>
      <w:rFonts w:ascii="Arial" w:eastAsia="Times New Roman" w:hAnsi="Arial" w:cs="Times New Roman"/>
      <w:b w:val="0"/>
      <w:noProof w:val="0"/>
      <w:szCs w:val="20"/>
      <w:lang w:val="es-MX" w:eastAsia="es-MX"/>
    </w:rPr>
  </w:style>
  <w:style w:type="character" w:customStyle="1" w:styleId="Char">
    <w:name w:val="Char"/>
    <w:basedOn w:val="Fuentedeprrafopredeter"/>
    <w:rsid w:val="0027381A"/>
    <w:rPr>
      <w:rFonts w:ascii="Arial" w:hAnsi="Arial" w:cs="Arial"/>
      <w:b/>
      <w:bCs/>
      <w:i/>
      <w:iCs/>
      <w:caps/>
      <w:sz w:val="24"/>
      <w:szCs w:val="24"/>
      <w:lang w:val="en-US" w:eastAsia="es-MX" w:bidi="ar-SA"/>
    </w:rPr>
  </w:style>
  <w:style w:type="paragraph" w:customStyle="1" w:styleId="Normal1">
    <w:name w:val="Normal 1"/>
    <w:basedOn w:val="Normal"/>
    <w:rsid w:val="0027381A"/>
    <w:pPr>
      <w:spacing w:before="120" w:after="120" w:line="240" w:lineRule="auto"/>
      <w:ind w:left="1418"/>
      <w:jc w:val="both"/>
    </w:pPr>
    <w:rPr>
      <w:rFonts w:ascii="Arial" w:eastAsia="Times New Roman" w:hAnsi="Arial" w:cs="Times New Roman"/>
      <w:sz w:val="20"/>
      <w:szCs w:val="20"/>
    </w:rPr>
  </w:style>
  <w:style w:type="paragraph" w:customStyle="1" w:styleId="Normal0">
    <w:name w:val="Normal 0"/>
    <w:basedOn w:val="Normal1"/>
    <w:rsid w:val="0027381A"/>
    <w:pPr>
      <w:ind w:left="709"/>
      <w:jc w:val="left"/>
    </w:pPr>
    <w:rPr>
      <w:rFonts w:ascii="Times New Roman" w:hAnsi="Times New Roman"/>
      <w:szCs w:val="24"/>
      <w:lang w:val="es-VE" w:eastAsia="es-VE"/>
    </w:rPr>
  </w:style>
  <w:style w:type="paragraph" w:customStyle="1" w:styleId="EstiloTtulo3Izquierda">
    <w:name w:val="Estilo Título 3 + Izquierda"/>
    <w:basedOn w:val="Ttulo3"/>
    <w:rsid w:val="0027381A"/>
    <w:pPr>
      <w:keepNext w:val="0"/>
      <w:keepLines w:val="0"/>
      <w:numPr>
        <w:ilvl w:val="1"/>
      </w:numPr>
      <w:tabs>
        <w:tab w:val="left" w:pos="0"/>
      </w:tabs>
      <w:spacing w:before="240" w:after="240" w:line="240" w:lineRule="auto"/>
      <w:ind w:left="720" w:hanging="720"/>
    </w:pPr>
    <w:rPr>
      <w:rFonts w:ascii="Arial" w:eastAsia="Times New Roman" w:hAnsi="Arial" w:cs="Times New Roman"/>
      <w:iCs/>
      <w:color w:val="auto"/>
      <w:sz w:val="20"/>
      <w:szCs w:val="20"/>
      <w:lang w:eastAsia="es-ES"/>
    </w:rPr>
  </w:style>
  <w:style w:type="paragraph" w:customStyle="1" w:styleId="Normal0Char">
    <w:name w:val="Normal 0 Char"/>
    <w:basedOn w:val="Normal1"/>
    <w:rsid w:val="0027381A"/>
    <w:pPr>
      <w:ind w:left="709"/>
    </w:pPr>
    <w:rPr>
      <w:szCs w:val="24"/>
    </w:rPr>
  </w:style>
  <w:style w:type="character" w:customStyle="1" w:styleId="Normal1Car">
    <w:name w:val="Normal 1 Car"/>
    <w:basedOn w:val="Fuentedeprrafopredeter"/>
    <w:rsid w:val="0027381A"/>
    <w:rPr>
      <w:rFonts w:ascii="Arial" w:hAnsi="Arial"/>
      <w:sz w:val="24"/>
      <w:lang w:eastAsia="en-US" w:bidi="ar-SA"/>
    </w:rPr>
  </w:style>
  <w:style w:type="character" w:customStyle="1" w:styleId="Normal0CharCar">
    <w:name w:val="Normal 0 Char Car"/>
    <w:basedOn w:val="Normal1Car"/>
    <w:rsid w:val="0027381A"/>
    <w:rPr>
      <w:rFonts w:ascii="Arial" w:hAnsi="Arial"/>
      <w:sz w:val="24"/>
      <w:szCs w:val="24"/>
      <w:lang w:eastAsia="en-US" w:bidi="ar-SA"/>
    </w:rPr>
  </w:style>
  <w:style w:type="paragraph" w:customStyle="1" w:styleId="Encabezado-1">
    <w:name w:val="Encabezado -1"/>
    <w:basedOn w:val="Normal"/>
    <w:rsid w:val="0027381A"/>
    <w:pPr>
      <w:spacing w:after="0" w:line="240" w:lineRule="auto"/>
    </w:pPr>
    <w:rPr>
      <w:rFonts w:ascii="Arial" w:eastAsia="Times New Roman" w:hAnsi="Arial" w:cs="Times New Roman"/>
      <w:b/>
      <w:sz w:val="13"/>
      <w:szCs w:val="20"/>
    </w:rPr>
  </w:style>
  <w:style w:type="paragraph" w:customStyle="1" w:styleId="NORMAL2">
    <w:name w:val="NORMAL2"/>
    <w:basedOn w:val="Normal"/>
    <w:rsid w:val="0027381A"/>
    <w:pPr>
      <w:spacing w:after="0" w:line="312" w:lineRule="auto"/>
      <w:jc w:val="both"/>
    </w:pPr>
    <w:rPr>
      <w:rFonts w:ascii="Arial" w:eastAsia="Times New Roman" w:hAnsi="Arial" w:cs="Times New Roman"/>
      <w:sz w:val="20"/>
      <w:szCs w:val="20"/>
    </w:rPr>
  </w:style>
  <w:style w:type="paragraph" w:customStyle="1" w:styleId="NORMAL3">
    <w:name w:val="NORMAL3"/>
    <w:basedOn w:val="Normal"/>
    <w:rsid w:val="0027381A"/>
    <w:pPr>
      <w:spacing w:after="0" w:line="312" w:lineRule="auto"/>
      <w:jc w:val="both"/>
    </w:pPr>
    <w:rPr>
      <w:rFonts w:ascii="Arial" w:eastAsia="Times New Roman" w:hAnsi="Arial" w:cs="Times New Roman"/>
      <w:sz w:val="20"/>
      <w:szCs w:val="20"/>
    </w:rPr>
  </w:style>
  <w:style w:type="paragraph" w:customStyle="1" w:styleId="Nivel3">
    <w:name w:val="Nivel 3"/>
    <w:basedOn w:val="Normal"/>
    <w:rsid w:val="0027381A"/>
    <w:pPr>
      <w:spacing w:before="120" w:after="120" w:line="240" w:lineRule="auto"/>
      <w:ind w:left="4083" w:hanging="1418"/>
      <w:jc w:val="both"/>
    </w:pPr>
    <w:rPr>
      <w:rFonts w:ascii="Helvetica" w:eastAsia="Times New Roman" w:hAnsi="Helvetica" w:cs="Times New Roman"/>
      <w:sz w:val="20"/>
      <w:szCs w:val="20"/>
    </w:rPr>
  </w:style>
  <w:style w:type="character" w:styleId="Refdecomentario">
    <w:name w:val="annotation reference"/>
    <w:basedOn w:val="Fuentedeprrafopredeter"/>
    <w:rsid w:val="0027381A"/>
    <w:rPr>
      <w:sz w:val="16"/>
      <w:szCs w:val="16"/>
    </w:rPr>
  </w:style>
  <w:style w:type="paragraph" w:styleId="Asuntodelcomentario">
    <w:name w:val="annotation subject"/>
    <w:basedOn w:val="Textocomentario"/>
    <w:next w:val="Textocomentario"/>
    <w:link w:val="AsuntodelcomentarioCar"/>
    <w:rsid w:val="0027381A"/>
    <w:rPr>
      <w:rFonts w:ascii="Arial" w:hAnsi="Arial"/>
      <w:b/>
      <w:bCs/>
      <w:lang w:val="es-MX" w:eastAsia="es-MX"/>
    </w:rPr>
  </w:style>
  <w:style w:type="character" w:customStyle="1" w:styleId="AsuntodelcomentarioCar">
    <w:name w:val="Asunto del comentario Car"/>
    <w:basedOn w:val="TextocomentarioCar"/>
    <w:link w:val="Asuntodelcomentario"/>
    <w:rsid w:val="0027381A"/>
    <w:rPr>
      <w:rFonts w:ascii="Arial" w:eastAsia="Times New Roman" w:hAnsi="Arial" w:cs="Times New Roman"/>
      <w:b/>
      <w:bCs/>
      <w:sz w:val="20"/>
      <w:szCs w:val="20"/>
      <w:lang w:val="es-MX" w:eastAsia="es-MX"/>
    </w:rPr>
  </w:style>
  <w:style w:type="paragraph" w:customStyle="1" w:styleId="mary1">
    <w:name w:val="mary1"/>
    <w:basedOn w:val="Textodebloque"/>
    <w:rsid w:val="0027381A"/>
    <w:pPr>
      <w:tabs>
        <w:tab w:val="clear" w:pos="1440"/>
        <w:tab w:val="clear" w:pos="1800"/>
        <w:tab w:val="left" w:pos="924"/>
      </w:tabs>
      <w:suppressAutoHyphens w:val="0"/>
      <w:spacing w:before="120"/>
      <w:ind w:left="1491" w:right="18" w:hanging="1134"/>
    </w:pPr>
    <w:rPr>
      <w:rFonts w:ascii="Arial" w:hAnsi="Arial"/>
      <w:b/>
      <w:sz w:val="20"/>
      <w:lang w:val="es-MX" w:eastAsia="es-ES"/>
    </w:rPr>
  </w:style>
  <w:style w:type="paragraph" w:customStyle="1" w:styleId="icsa">
    <w:name w:val="icsa"/>
    <w:basedOn w:val="Normal"/>
    <w:rsid w:val="0027381A"/>
    <w:pPr>
      <w:tabs>
        <w:tab w:val="left" w:pos="360"/>
      </w:tabs>
      <w:spacing w:before="240" w:after="120" w:line="240" w:lineRule="auto"/>
      <w:ind w:left="360" w:right="102" w:hanging="360"/>
    </w:pPr>
    <w:rPr>
      <w:rFonts w:ascii="Arial" w:eastAsia="Times New Roman" w:hAnsi="Arial" w:cs="Arial"/>
      <w:b/>
      <w:caps/>
      <w:u w:val="single"/>
      <w:lang w:eastAsia="es-ES"/>
    </w:rPr>
  </w:style>
  <w:style w:type="paragraph" w:customStyle="1" w:styleId="PARRAFO-1">
    <w:name w:val="PARRAFO-1"/>
    <w:basedOn w:val="Normal"/>
    <w:rsid w:val="0027381A"/>
    <w:pPr>
      <w:spacing w:before="240" w:after="0" w:line="240" w:lineRule="auto"/>
      <w:ind w:left="1627" w:right="410"/>
      <w:jc w:val="both"/>
    </w:pPr>
    <w:rPr>
      <w:rFonts w:ascii="CG Times" w:eastAsia="Times New Roman" w:hAnsi="CG Times" w:cs="Times New Roman"/>
      <w:sz w:val="20"/>
      <w:szCs w:val="20"/>
      <w:lang w:eastAsia="es-ES"/>
    </w:rPr>
  </w:style>
  <w:style w:type="paragraph" w:customStyle="1" w:styleId="Lista-1">
    <w:name w:val="Lista-1"/>
    <w:basedOn w:val="Normal"/>
    <w:rsid w:val="0027381A"/>
    <w:pPr>
      <w:widowControl w:val="0"/>
      <w:suppressAutoHyphens/>
      <w:spacing w:before="120" w:after="0" w:line="240" w:lineRule="auto"/>
      <w:ind w:left="1987" w:right="403" w:hanging="360"/>
      <w:jc w:val="both"/>
    </w:pPr>
    <w:rPr>
      <w:rFonts w:ascii="CG Times" w:eastAsia="Times New Roman" w:hAnsi="CG Times" w:cs="Times New Roman"/>
      <w:sz w:val="20"/>
      <w:szCs w:val="20"/>
      <w:lang w:eastAsia="es-ES"/>
    </w:rPr>
  </w:style>
  <w:style w:type="paragraph" w:customStyle="1" w:styleId="NormalT311pt">
    <w:name w:val="NormalT3 + 11 pt"/>
    <w:basedOn w:val="Normal"/>
    <w:link w:val="NormalT311ptCar"/>
    <w:rsid w:val="0027381A"/>
    <w:pPr>
      <w:spacing w:before="120" w:after="120" w:line="240" w:lineRule="auto"/>
      <w:ind w:left="1560" w:right="102"/>
      <w:jc w:val="both"/>
    </w:pPr>
    <w:rPr>
      <w:rFonts w:ascii="Arial" w:eastAsia="Times New Roman" w:hAnsi="Arial" w:cs="Arial"/>
    </w:rPr>
  </w:style>
  <w:style w:type="character" w:customStyle="1" w:styleId="NormalT311ptCar">
    <w:name w:val="NormalT3 + 11 pt Car"/>
    <w:basedOn w:val="Fuentedeprrafopredeter"/>
    <w:link w:val="NormalT311pt"/>
    <w:rsid w:val="0027381A"/>
    <w:rPr>
      <w:rFonts w:ascii="Arial" w:eastAsia="Times New Roman" w:hAnsi="Arial" w:cs="Arial"/>
      <w:lang w:val="es-EC"/>
    </w:rPr>
  </w:style>
  <w:style w:type="paragraph" w:customStyle="1" w:styleId="textos">
    <w:name w:val="textos"/>
    <w:basedOn w:val="Normal"/>
    <w:rsid w:val="0027381A"/>
    <w:pPr>
      <w:spacing w:before="100" w:beforeAutospacing="1" w:after="100" w:afterAutospacing="1" w:line="240" w:lineRule="auto"/>
    </w:pPr>
    <w:rPr>
      <w:rFonts w:ascii="Arial" w:eastAsia="Times New Roman" w:hAnsi="Arial" w:cs="Arial"/>
      <w:color w:val="000000"/>
      <w:sz w:val="18"/>
      <w:szCs w:val="18"/>
      <w:lang w:eastAsia="es-ES"/>
    </w:rPr>
  </w:style>
  <w:style w:type="paragraph" w:customStyle="1" w:styleId="NormalT1">
    <w:name w:val="NormalT1"/>
    <w:basedOn w:val="Normal"/>
    <w:rsid w:val="0027381A"/>
    <w:pPr>
      <w:spacing w:before="120" w:after="120" w:line="240" w:lineRule="auto"/>
      <w:ind w:left="851"/>
      <w:jc w:val="both"/>
    </w:pPr>
    <w:rPr>
      <w:rFonts w:ascii="Arial" w:eastAsia="Times New Roman" w:hAnsi="Arial" w:cs="Times New Roman"/>
    </w:rPr>
  </w:style>
  <w:style w:type="character" w:styleId="Hipervnculovisitado">
    <w:name w:val="FollowedHyperlink"/>
    <w:basedOn w:val="Fuentedeprrafopredeter"/>
    <w:uiPriority w:val="99"/>
    <w:rsid w:val="0027381A"/>
    <w:rPr>
      <w:color w:val="800080"/>
      <w:u w:val="single"/>
    </w:rPr>
  </w:style>
  <w:style w:type="paragraph" w:customStyle="1" w:styleId="EstiloTtulo211ptJustificado">
    <w:name w:val="Estilo Título 2 + 11 pt Justificado"/>
    <w:basedOn w:val="Ttulo2"/>
    <w:rsid w:val="0027381A"/>
    <w:pPr>
      <w:keepNext w:val="0"/>
      <w:keepLines w:val="0"/>
      <w:tabs>
        <w:tab w:val="left" w:pos="0"/>
      </w:tabs>
      <w:overflowPunct w:val="0"/>
      <w:autoSpaceDE w:val="0"/>
      <w:autoSpaceDN w:val="0"/>
      <w:adjustRightInd w:val="0"/>
      <w:spacing w:before="0" w:line="240" w:lineRule="auto"/>
      <w:jc w:val="both"/>
      <w:textAlignment w:val="baseline"/>
    </w:pPr>
    <w:rPr>
      <w:rFonts w:ascii="Arial Negrita" w:eastAsia="Times New Roman" w:hAnsi="Arial Negrita" w:cs="Times New Roman"/>
      <w:iCs/>
      <w:caps/>
      <w:color w:val="auto"/>
      <w:sz w:val="22"/>
      <w:szCs w:val="22"/>
      <w:lang w:eastAsia="es-MX"/>
    </w:rPr>
  </w:style>
  <w:style w:type="paragraph" w:customStyle="1" w:styleId="EstiloTtulo111ptJustificado">
    <w:name w:val="Estilo Título 1 + 11 pt Justificado"/>
    <w:basedOn w:val="Ttulo1"/>
    <w:rsid w:val="0027381A"/>
    <w:pPr>
      <w:keepLines w:val="0"/>
      <w:tabs>
        <w:tab w:val="left" w:pos="705"/>
        <w:tab w:val="left" w:pos="1701"/>
        <w:tab w:val="left" w:pos="1788"/>
        <w:tab w:val="left" w:pos="2160"/>
      </w:tabs>
      <w:overflowPunct w:val="0"/>
      <w:autoSpaceDE w:val="0"/>
      <w:autoSpaceDN w:val="0"/>
      <w:adjustRightInd w:val="0"/>
      <w:spacing w:before="0" w:line="240" w:lineRule="auto"/>
      <w:ind w:left="1788" w:hanging="1080"/>
      <w:jc w:val="both"/>
      <w:textAlignment w:val="baseline"/>
    </w:pPr>
    <w:rPr>
      <w:rFonts w:ascii="Arial Negrita" w:eastAsia="Times New Roman" w:hAnsi="Arial Negrita" w:cs="Times New Roman"/>
      <w:bCs w:val="0"/>
      <w:color w:val="auto"/>
      <w:kern w:val="28"/>
      <w:sz w:val="22"/>
      <w:szCs w:val="20"/>
    </w:rPr>
  </w:style>
  <w:style w:type="paragraph" w:customStyle="1" w:styleId="EstiloTtulo111ptComprimido015pto">
    <w:name w:val="Estilo Título 1 + 11 pt Comprimido  015 pto"/>
    <w:basedOn w:val="Ttulo1"/>
    <w:rsid w:val="0027381A"/>
    <w:pPr>
      <w:keepLines w:val="0"/>
      <w:tabs>
        <w:tab w:val="left" w:pos="1701"/>
      </w:tabs>
      <w:overflowPunct w:val="0"/>
      <w:autoSpaceDE w:val="0"/>
      <w:autoSpaceDN w:val="0"/>
      <w:adjustRightInd w:val="0"/>
      <w:spacing w:before="0" w:line="240" w:lineRule="auto"/>
      <w:textAlignment w:val="baseline"/>
    </w:pPr>
    <w:rPr>
      <w:rFonts w:ascii="Arial Negrita" w:eastAsia="Times New Roman" w:hAnsi="Arial Negrita" w:cs="Times New Roman"/>
      <w:bCs w:val="0"/>
      <w:color w:val="auto"/>
      <w:spacing w:val="-3"/>
      <w:kern w:val="28"/>
      <w:sz w:val="22"/>
      <w:szCs w:val="20"/>
    </w:rPr>
  </w:style>
  <w:style w:type="paragraph" w:customStyle="1" w:styleId="EstiloTtulo3">
    <w:name w:val="Estilo Título 3"/>
    <w:aliases w:val="Título 3 Car Car Car Car Car Car Car Car Car Car Car..."/>
    <w:basedOn w:val="Ttulo3"/>
    <w:rsid w:val="0027381A"/>
    <w:pPr>
      <w:keepLines w:val="0"/>
      <w:tabs>
        <w:tab w:val="left" w:pos="1134"/>
      </w:tabs>
      <w:overflowPunct w:val="0"/>
      <w:autoSpaceDE w:val="0"/>
      <w:autoSpaceDN w:val="0"/>
      <w:adjustRightInd w:val="0"/>
      <w:spacing w:before="0" w:line="240" w:lineRule="auto"/>
      <w:jc w:val="both"/>
      <w:textAlignment w:val="baseline"/>
    </w:pPr>
    <w:rPr>
      <w:rFonts w:ascii="Arial Negrita" w:eastAsia="Times New Roman" w:hAnsi="Arial Negrita" w:cs="Times New Roman"/>
      <w:b w:val="0"/>
      <w:bCs w:val="0"/>
      <w:i/>
      <w:color w:val="auto"/>
      <w:spacing w:val="-3"/>
      <w:kern w:val="28"/>
      <w:szCs w:val="20"/>
    </w:rPr>
  </w:style>
  <w:style w:type="paragraph" w:customStyle="1" w:styleId="titulo">
    <w:name w:val="titulo"/>
    <w:basedOn w:val="TDC1"/>
    <w:next w:val="Ttulo"/>
    <w:rsid w:val="0027381A"/>
    <w:pPr>
      <w:tabs>
        <w:tab w:val="clear" w:pos="9350"/>
        <w:tab w:val="left" w:pos="1440"/>
        <w:tab w:val="right" w:leader="dot" w:pos="8777"/>
        <w:tab w:val="right" w:leader="dot" w:pos="8931"/>
      </w:tabs>
      <w:overflowPunct w:val="0"/>
      <w:autoSpaceDE w:val="0"/>
      <w:autoSpaceDN w:val="0"/>
      <w:adjustRightInd w:val="0"/>
      <w:spacing w:after="0" w:line="240" w:lineRule="auto"/>
      <w:ind w:left="1418" w:hanging="681"/>
      <w:jc w:val="center"/>
      <w:textAlignment w:val="baseline"/>
    </w:pPr>
    <w:rPr>
      <w:rFonts w:ascii="Arial" w:eastAsia="Times New Roman" w:hAnsi="Arial" w:cs="Arial"/>
      <w:caps/>
      <w:noProof w:val="0"/>
      <w:szCs w:val="20"/>
      <w:lang w:val="es-MX" w:eastAsia="es-ES"/>
    </w:rPr>
  </w:style>
  <w:style w:type="paragraph" w:customStyle="1" w:styleId="EstiloTtulo1SinMaysculas">
    <w:name w:val="Estilo Título 1 + Sin Mayúsculas"/>
    <w:basedOn w:val="Ttulo1"/>
    <w:rsid w:val="0027381A"/>
    <w:pPr>
      <w:keepLines w:val="0"/>
      <w:tabs>
        <w:tab w:val="left" w:pos="705"/>
        <w:tab w:val="left" w:pos="1701"/>
        <w:tab w:val="left" w:pos="1788"/>
        <w:tab w:val="left" w:pos="2160"/>
      </w:tabs>
      <w:overflowPunct w:val="0"/>
      <w:autoSpaceDE w:val="0"/>
      <w:autoSpaceDN w:val="0"/>
      <w:adjustRightInd w:val="0"/>
      <w:spacing w:before="0" w:line="240" w:lineRule="auto"/>
      <w:ind w:left="1788" w:hanging="1080"/>
      <w:textAlignment w:val="baseline"/>
    </w:pPr>
    <w:rPr>
      <w:rFonts w:ascii="Arial Negrita" w:eastAsia="Times New Roman" w:hAnsi="Arial Negrita" w:cs="Times New Roman"/>
      <w:color w:val="auto"/>
      <w:sz w:val="20"/>
      <w:szCs w:val="20"/>
      <w:lang w:eastAsia="es-ES"/>
    </w:rPr>
  </w:style>
  <w:style w:type="paragraph" w:customStyle="1" w:styleId="EstiloTtulo2SinNegrita">
    <w:name w:val="Estilo Título 2 + Sin Negrita"/>
    <w:basedOn w:val="Ttulo2"/>
    <w:rsid w:val="0027381A"/>
    <w:pPr>
      <w:keepLines w:val="0"/>
      <w:widowControl w:val="0"/>
      <w:tabs>
        <w:tab w:val="left" w:pos="851"/>
        <w:tab w:val="left" w:pos="900"/>
        <w:tab w:val="right" w:pos="1985"/>
      </w:tabs>
      <w:overflowPunct w:val="0"/>
      <w:autoSpaceDE w:val="0"/>
      <w:autoSpaceDN w:val="0"/>
      <w:adjustRightInd w:val="0"/>
      <w:spacing w:before="0" w:line="240" w:lineRule="auto"/>
      <w:jc w:val="center"/>
      <w:textAlignment w:val="baseline"/>
    </w:pPr>
    <w:rPr>
      <w:rFonts w:ascii="Arial Negrita" w:eastAsia="Times New Roman" w:hAnsi="Arial Negrita" w:cs="Times New Roman"/>
      <w:bCs w:val="0"/>
      <w:caps/>
      <w:color w:val="auto"/>
      <w:sz w:val="22"/>
      <w:szCs w:val="22"/>
      <w:lang w:eastAsia="es-ES"/>
    </w:rPr>
  </w:style>
  <w:style w:type="paragraph" w:customStyle="1" w:styleId="EstiloTtulo112ptJustificado">
    <w:name w:val="Estilo Título 1 + 12 pt Justificado"/>
    <w:basedOn w:val="Ttulo1"/>
    <w:rsid w:val="0027381A"/>
    <w:pPr>
      <w:keepLines w:val="0"/>
      <w:tabs>
        <w:tab w:val="left" w:pos="705"/>
        <w:tab w:val="left" w:pos="1701"/>
        <w:tab w:val="left" w:pos="1788"/>
        <w:tab w:val="left" w:pos="2160"/>
      </w:tabs>
      <w:spacing w:before="0" w:line="240" w:lineRule="auto"/>
      <w:jc w:val="both"/>
    </w:pPr>
    <w:rPr>
      <w:rFonts w:ascii="Arial Negrita" w:eastAsia="Times New Roman" w:hAnsi="Arial Negrita" w:cs="Times New Roman"/>
      <w:bCs w:val="0"/>
      <w:color w:val="auto"/>
      <w:sz w:val="20"/>
      <w:szCs w:val="20"/>
      <w:lang w:eastAsia="es-ES"/>
    </w:rPr>
  </w:style>
  <w:style w:type="paragraph" w:customStyle="1" w:styleId="EstiloTtulo312ptJustificado">
    <w:name w:val="Estilo Título 3 + 12 pt Justificado"/>
    <w:basedOn w:val="Ttulo3"/>
    <w:rsid w:val="0027381A"/>
    <w:pPr>
      <w:keepLines w:val="0"/>
      <w:tabs>
        <w:tab w:val="left" w:pos="1134"/>
      </w:tabs>
      <w:overflowPunct w:val="0"/>
      <w:autoSpaceDE w:val="0"/>
      <w:autoSpaceDN w:val="0"/>
      <w:adjustRightInd w:val="0"/>
      <w:spacing w:before="0" w:line="240" w:lineRule="auto"/>
      <w:jc w:val="both"/>
      <w:textAlignment w:val="baseline"/>
    </w:pPr>
    <w:rPr>
      <w:rFonts w:ascii="Arial Negrita" w:eastAsia="Times New Roman" w:hAnsi="Arial Negrita" w:cs="Times New Roman"/>
      <w:b w:val="0"/>
      <w:bCs w:val="0"/>
      <w:i/>
      <w:color w:val="auto"/>
      <w:kern w:val="28"/>
      <w:lang w:eastAsia="es-ES"/>
    </w:rPr>
  </w:style>
  <w:style w:type="paragraph" w:customStyle="1" w:styleId="EstiloArialNegrita11ptNegritaCentrado">
    <w:name w:val="Estilo Arial Negrita 11 pt Negrita Centrado"/>
    <w:basedOn w:val="Normal"/>
    <w:rsid w:val="0027381A"/>
    <w:pPr>
      <w:overflowPunct w:val="0"/>
      <w:autoSpaceDE w:val="0"/>
      <w:autoSpaceDN w:val="0"/>
      <w:adjustRightInd w:val="0"/>
      <w:spacing w:after="0" w:line="240" w:lineRule="auto"/>
      <w:jc w:val="center"/>
      <w:textAlignment w:val="baseline"/>
    </w:pPr>
    <w:rPr>
      <w:rFonts w:ascii="Arial Negrita" w:eastAsia="Times New Roman" w:hAnsi="Arial Negrita" w:cs="Times New Roman"/>
      <w:b/>
      <w:bCs/>
      <w:szCs w:val="20"/>
      <w:lang w:eastAsia="es-ES"/>
    </w:rPr>
  </w:style>
  <w:style w:type="paragraph" w:customStyle="1" w:styleId="EstiloTtulo311pt">
    <w:name w:val="Estilo Título 3 + 11 pt"/>
    <w:basedOn w:val="Ttulo3"/>
    <w:rsid w:val="0027381A"/>
    <w:pPr>
      <w:keepLines w:val="0"/>
      <w:tabs>
        <w:tab w:val="left" w:pos="1134"/>
      </w:tabs>
      <w:overflowPunct w:val="0"/>
      <w:autoSpaceDE w:val="0"/>
      <w:autoSpaceDN w:val="0"/>
      <w:adjustRightInd w:val="0"/>
      <w:spacing w:before="0" w:line="240" w:lineRule="auto"/>
      <w:textAlignment w:val="baseline"/>
    </w:pPr>
    <w:rPr>
      <w:rFonts w:ascii="Arial" w:eastAsia="Times New Roman" w:hAnsi="Arial" w:cs="Arial"/>
      <w:b w:val="0"/>
      <w:bCs w:val="0"/>
      <w:i/>
      <w:color w:val="auto"/>
      <w:kern w:val="28"/>
      <w:szCs w:val="26"/>
      <w:lang w:eastAsia="es-ES"/>
    </w:rPr>
  </w:style>
  <w:style w:type="paragraph" w:customStyle="1" w:styleId="EstiloTtulo211pt">
    <w:name w:val="Estilo Título 2 + 11 pt"/>
    <w:basedOn w:val="Ttulo2"/>
    <w:rsid w:val="0027381A"/>
    <w:pPr>
      <w:keepNext w:val="0"/>
      <w:keepLines w:val="0"/>
      <w:tabs>
        <w:tab w:val="left" w:pos="0"/>
      </w:tabs>
      <w:overflowPunct w:val="0"/>
      <w:autoSpaceDE w:val="0"/>
      <w:autoSpaceDN w:val="0"/>
      <w:adjustRightInd w:val="0"/>
      <w:spacing w:before="0" w:line="240" w:lineRule="auto"/>
      <w:jc w:val="both"/>
      <w:textAlignment w:val="baseline"/>
    </w:pPr>
    <w:rPr>
      <w:rFonts w:ascii="Arial" w:eastAsia="Times New Roman" w:hAnsi="Arial" w:cs="Arial"/>
      <w:iCs/>
      <w:caps/>
      <w:color w:val="auto"/>
      <w:sz w:val="22"/>
      <w:szCs w:val="20"/>
      <w:lang w:eastAsia="es-MX"/>
    </w:rPr>
  </w:style>
  <w:style w:type="paragraph" w:customStyle="1" w:styleId="EstiloTtulo111pt">
    <w:name w:val="Estilo Título 1 + 11 pt"/>
    <w:basedOn w:val="Ttulo1"/>
    <w:rsid w:val="0027381A"/>
    <w:pPr>
      <w:keepLines w:val="0"/>
      <w:tabs>
        <w:tab w:val="left" w:pos="567"/>
        <w:tab w:val="left" w:pos="907"/>
        <w:tab w:val="left" w:pos="1701"/>
      </w:tabs>
      <w:spacing w:before="0" w:line="240" w:lineRule="auto"/>
    </w:pPr>
    <w:rPr>
      <w:rFonts w:ascii="Arial Negrita" w:eastAsia="Times New Roman" w:hAnsi="Arial Negrita" w:cs="Arial"/>
      <w:color w:val="auto"/>
      <w:kern w:val="32"/>
      <w:sz w:val="20"/>
      <w:szCs w:val="20"/>
      <w:lang w:val="es-MX" w:eastAsia="es-MX"/>
    </w:rPr>
  </w:style>
  <w:style w:type="paragraph" w:customStyle="1" w:styleId="EstiloEstiloTtulo211ptSinMaysculas">
    <w:name w:val="Estilo Estilo Título 2 + 11 pt + Sin Mayúsculas"/>
    <w:basedOn w:val="EstiloTtulo211pt"/>
    <w:rsid w:val="0027381A"/>
    <w:rPr>
      <w:rFonts w:ascii="Arial Negrita" w:hAnsi="Arial Negrita"/>
      <w:szCs w:val="22"/>
    </w:rPr>
  </w:style>
  <w:style w:type="paragraph" w:customStyle="1" w:styleId="EstiloArial11ptNegroJustificado">
    <w:name w:val="Estilo Arial 11 pt Negro Justificado"/>
    <w:basedOn w:val="Normal"/>
    <w:rsid w:val="0027381A"/>
    <w:pPr>
      <w:spacing w:after="0" w:line="240" w:lineRule="auto"/>
      <w:jc w:val="both"/>
    </w:pPr>
    <w:rPr>
      <w:rFonts w:ascii="Arial" w:eastAsia="Times New Roman" w:hAnsi="Arial" w:cs="Times New Roman"/>
      <w:caps/>
      <w:color w:val="000000"/>
      <w:lang w:val="es-MX" w:eastAsia="es-MX"/>
    </w:rPr>
  </w:style>
  <w:style w:type="paragraph" w:customStyle="1" w:styleId="Titulo4">
    <w:name w:val="Titulo 4"/>
    <w:basedOn w:val="Normal"/>
    <w:next w:val="Normal"/>
    <w:rsid w:val="0027381A"/>
    <w:pPr>
      <w:tabs>
        <w:tab w:val="left" w:pos="-1440"/>
      </w:tabs>
      <w:spacing w:after="0" w:line="240" w:lineRule="auto"/>
      <w:ind w:right="57"/>
      <w:jc w:val="both"/>
    </w:pPr>
    <w:rPr>
      <w:rFonts w:ascii="Arial Negrita" w:eastAsia="Times New Roman" w:hAnsi="Arial Negrita" w:cs="Arial"/>
      <w:b/>
      <w:bCs/>
      <w:i/>
      <w:lang w:eastAsia="es-ES"/>
    </w:rPr>
  </w:style>
  <w:style w:type="paragraph" w:customStyle="1" w:styleId="EstiloTtulo2Izquierda125cmPrimeralnea0cm">
    <w:name w:val="Estilo Título 2 + Izquierda:  125 cm Primera línea:  0 cm"/>
    <w:basedOn w:val="Ttulo2"/>
    <w:rsid w:val="0027381A"/>
    <w:pPr>
      <w:keepLines w:val="0"/>
      <w:tabs>
        <w:tab w:val="left" w:pos="851"/>
        <w:tab w:val="left" w:pos="1429"/>
      </w:tabs>
      <w:overflowPunct w:val="0"/>
      <w:autoSpaceDE w:val="0"/>
      <w:autoSpaceDN w:val="0"/>
      <w:adjustRightInd w:val="0"/>
      <w:spacing w:before="0" w:line="240" w:lineRule="auto"/>
      <w:ind w:left="1429" w:hanging="360"/>
      <w:jc w:val="both"/>
      <w:textAlignment w:val="baseline"/>
    </w:pPr>
    <w:rPr>
      <w:rFonts w:ascii="Arial Negrita" w:eastAsia="Times New Roman" w:hAnsi="Arial Negrita" w:cs="Times New Roman"/>
      <w:iCs/>
      <w:caps/>
      <w:color w:val="auto"/>
      <w:sz w:val="22"/>
      <w:szCs w:val="22"/>
      <w:lang w:eastAsia="es-ES"/>
    </w:rPr>
  </w:style>
  <w:style w:type="paragraph" w:customStyle="1" w:styleId="EstiloTtulo3Negrita">
    <w:name w:val="Estilo Título 3 + Negrita"/>
    <w:basedOn w:val="Ttulo3"/>
    <w:rsid w:val="0027381A"/>
    <w:pPr>
      <w:keepLines w:val="0"/>
      <w:tabs>
        <w:tab w:val="left" w:pos="1069"/>
        <w:tab w:val="left" w:pos="1134"/>
      </w:tabs>
      <w:overflowPunct w:val="0"/>
      <w:autoSpaceDE w:val="0"/>
      <w:autoSpaceDN w:val="0"/>
      <w:adjustRightInd w:val="0"/>
      <w:spacing w:before="0" w:line="240" w:lineRule="auto"/>
      <w:ind w:left="1069" w:hanging="360"/>
      <w:textAlignment w:val="baseline"/>
    </w:pPr>
    <w:rPr>
      <w:rFonts w:ascii="Arial Negrita" w:eastAsia="Times New Roman" w:hAnsi="Arial Negrita" w:cs="Arial"/>
      <w:bCs w:val="0"/>
      <w:i/>
      <w:color w:val="auto"/>
      <w:kern w:val="28"/>
      <w:lang w:eastAsia="es-ES"/>
    </w:rPr>
  </w:style>
  <w:style w:type="paragraph" w:customStyle="1" w:styleId="Estilo1">
    <w:name w:val="Estilo1"/>
    <w:basedOn w:val="Normal"/>
    <w:next w:val="Normal"/>
    <w:rsid w:val="0027381A"/>
    <w:pPr>
      <w:tabs>
        <w:tab w:val="left" w:pos="709"/>
      </w:tabs>
      <w:autoSpaceDE w:val="0"/>
      <w:autoSpaceDN w:val="0"/>
      <w:adjustRightInd w:val="0"/>
      <w:spacing w:after="0" w:line="240" w:lineRule="auto"/>
      <w:jc w:val="both"/>
    </w:pPr>
    <w:rPr>
      <w:rFonts w:ascii="Arial" w:eastAsia="Times New Roman" w:hAnsi="Arial" w:cs="Arial"/>
      <w:b/>
      <w:bCs/>
      <w:i/>
      <w:lang w:eastAsia="es-ES"/>
    </w:rPr>
  </w:style>
  <w:style w:type="paragraph" w:customStyle="1" w:styleId="EstiloTITULO1Comprimido015pto">
    <w:name w:val="Estilo TITULO 1 + Comprimido  015 pto"/>
    <w:basedOn w:val="TITULO1"/>
    <w:rsid w:val="0027381A"/>
    <w:rPr>
      <w:bCs/>
      <w:spacing w:val="-3"/>
    </w:rPr>
  </w:style>
  <w:style w:type="paragraph" w:customStyle="1" w:styleId="EstiloTtulo1Izquierda125cmPrimeralnea0cm">
    <w:name w:val="Estilo Título 1 + Izquierda:  125 cm Primera línea:  0 cm"/>
    <w:basedOn w:val="Ttulo1"/>
    <w:rsid w:val="0027381A"/>
    <w:pPr>
      <w:keepLines w:val="0"/>
      <w:tabs>
        <w:tab w:val="left" w:pos="1701"/>
      </w:tabs>
      <w:overflowPunct w:val="0"/>
      <w:autoSpaceDE w:val="0"/>
      <w:autoSpaceDN w:val="0"/>
      <w:adjustRightInd w:val="0"/>
      <w:spacing w:before="0" w:line="240" w:lineRule="auto"/>
      <w:textAlignment w:val="baseline"/>
    </w:pPr>
    <w:rPr>
      <w:rFonts w:ascii="Arial Negrita" w:eastAsia="Times New Roman" w:hAnsi="Arial Negrita" w:cs="Times New Roman"/>
      <w:color w:val="auto"/>
      <w:sz w:val="20"/>
      <w:szCs w:val="20"/>
      <w:lang w:eastAsia="es-ES"/>
    </w:rPr>
  </w:style>
  <w:style w:type="paragraph" w:customStyle="1" w:styleId="NumberedPara">
    <w:name w:val="NumberedPara"/>
    <w:basedOn w:val="Normal"/>
    <w:rsid w:val="0027381A"/>
    <w:pPr>
      <w:spacing w:before="240" w:after="0" w:line="240" w:lineRule="auto"/>
      <w:ind w:left="851" w:hanging="851"/>
      <w:jc w:val="both"/>
    </w:pPr>
    <w:rPr>
      <w:rFonts w:ascii="Arial" w:eastAsia="Times New Roman" w:hAnsi="Arial" w:cs="Times New Roman"/>
      <w:sz w:val="20"/>
      <w:szCs w:val="20"/>
      <w:lang w:eastAsia="es-ES"/>
    </w:rPr>
  </w:style>
  <w:style w:type="paragraph" w:customStyle="1" w:styleId="111">
    <w:name w:val="1.1.1"/>
    <w:next w:val="Normal"/>
    <w:rsid w:val="0027381A"/>
    <w:pPr>
      <w:spacing w:before="120" w:after="60" w:line="240" w:lineRule="auto"/>
      <w:ind w:left="1440"/>
    </w:pPr>
    <w:rPr>
      <w:rFonts w:ascii="Arial" w:eastAsia="Times New Roman" w:hAnsi="Arial" w:cs="Times New Roman"/>
      <w:noProof/>
      <w:szCs w:val="20"/>
    </w:rPr>
  </w:style>
  <w:style w:type="paragraph" w:customStyle="1" w:styleId="EstiloTtulo3Izquierda157cmSangrafrancesa16cm">
    <w:name w:val="Estilo Título 3 + Izquierda:  157 cm Sangría francesa:  16 cm"/>
    <w:basedOn w:val="Ttulo3"/>
    <w:rsid w:val="0027381A"/>
    <w:pPr>
      <w:keepNext w:val="0"/>
      <w:keepLines w:val="0"/>
      <w:numPr>
        <w:ilvl w:val="1"/>
      </w:numPr>
      <w:tabs>
        <w:tab w:val="left" w:pos="0"/>
      </w:tabs>
      <w:spacing w:before="0" w:line="240" w:lineRule="auto"/>
      <w:ind w:left="2160"/>
      <w:jc w:val="both"/>
    </w:pPr>
    <w:rPr>
      <w:rFonts w:ascii="Arial" w:eastAsia="Times New Roman" w:hAnsi="Arial" w:cs="Times New Roman"/>
      <w:iCs/>
      <w:color w:val="auto"/>
      <w:sz w:val="20"/>
      <w:szCs w:val="20"/>
      <w:lang w:eastAsia="es-ES"/>
    </w:rPr>
  </w:style>
  <w:style w:type="paragraph" w:styleId="Mapadeldocumento">
    <w:name w:val="Document Map"/>
    <w:basedOn w:val="Normal"/>
    <w:link w:val="MapadeldocumentoCar"/>
    <w:rsid w:val="0027381A"/>
    <w:pPr>
      <w:shd w:val="clear" w:color="auto" w:fill="000080"/>
      <w:spacing w:after="0" w:line="240" w:lineRule="auto"/>
    </w:pPr>
    <w:rPr>
      <w:rFonts w:ascii="Tahoma" w:eastAsia="Times New Roman" w:hAnsi="Tahoma" w:cs="Tahoma"/>
      <w:sz w:val="20"/>
      <w:szCs w:val="20"/>
    </w:rPr>
  </w:style>
  <w:style w:type="character" w:customStyle="1" w:styleId="MapadeldocumentoCar">
    <w:name w:val="Mapa del documento Car"/>
    <w:basedOn w:val="Fuentedeprrafopredeter"/>
    <w:link w:val="Mapadeldocumento"/>
    <w:rsid w:val="0027381A"/>
    <w:rPr>
      <w:rFonts w:ascii="Tahoma" w:eastAsia="Times New Roman" w:hAnsi="Tahoma" w:cs="Tahoma"/>
      <w:sz w:val="20"/>
      <w:szCs w:val="20"/>
      <w:shd w:val="clear" w:color="auto" w:fill="000080"/>
      <w:lang w:val="es-EC"/>
    </w:rPr>
  </w:style>
  <w:style w:type="character" w:customStyle="1" w:styleId="Ttulo1CarCar">
    <w:name w:val="Título 1 Car Car"/>
    <w:basedOn w:val="Fuentedeprrafopredeter"/>
    <w:rsid w:val="0027381A"/>
    <w:rPr>
      <w:rFonts w:ascii="Arial" w:hAnsi="Arial" w:cs="Arial"/>
      <w:b/>
      <w:bCs/>
      <w:kern w:val="32"/>
      <w:sz w:val="32"/>
      <w:szCs w:val="32"/>
      <w:lang w:val="es-ES" w:eastAsia="en-US" w:bidi="ar-SA"/>
    </w:rPr>
  </w:style>
  <w:style w:type="paragraph" w:styleId="ndice1">
    <w:name w:val="index 1"/>
    <w:basedOn w:val="Normal"/>
    <w:next w:val="Normal"/>
    <w:qFormat/>
    <w:rsid w:val="0027381A"/>
    <w:pPr>
      <w:tabs>
        <w:tab w:val="right" w:leader="dot" w:pos="9072"/>
      </w:tabs>
      <w:spacing w:after="0" w:line="240" w:lineRule="auto"/>
      <w:ind w:left="240" w:hanging="240"/>
    </w:pPr>
    <w:rPr>
      <w:rFonts w:ascii="Arial" w:eastAsia="Times New Roman" w:hAnsi="Arial" w:cs="Times New Roman"/>
      <w:sz w:val="20"/>
      <w:szCs w:val="24"/>
    </w:rPr>
  </w:style>
  <w:style w:type="paragraph" w:styleId="ndice2">
    <w:name w:val="index 2"/>
    <w:basedOn w:val="Normal"/>
    <w:next w:val="Normal"/>
    <w:qFormat/>
    <w:rsid w:val="0027381A"/>
    <w:pPr>
      <w:tabs>
        <w:tab w:val="right" w:leader="dot" w:pos="9072"/>
      </w:tabs>
      <w:spacing w:after="0" w:line="240" w:lineRule="auto"/>
      <w:ind w:left="480" w:hanging="240"/>
    </w:pPr>
    <w:rPr>
      <w:rFonts w:ascii="Arial" w:eastAsia="Times New Roman" w:hAnsi="Arial" w:cs="Times New Roman"/>
      <w:sz w:val="20"/>
      <w:szCs w:val="24"/>
    </w:rPr>
  </w:style>
  <w:style w:type="paragraph" w:styleId="ndice3">
    <w:name w:val="index 3"/>
    <w:basedOn w:val="Normal"/>
    <w:next w:val="Normal"/>
    <w:rsid w:val="0027381A"/>
    <w:pPr>
      <w:tabs>
        <w:tab w:val="right" w:leader="dot" w:pos="9072"/>
      </w:tabs>
      <w:spacing w:after="0" w:line="240" w:lineRule="auto"/>
      <w:ind w:left="720" w:hanging="240"/>
    </w:pPr>
    <w:rPr>
      <w:rFonts w:ascii="Arial" w:eastAsia="Times New Roman" w:hAnsi="Arial" w:cs="Times New Roman"/>
      <w:sz w:val="20"/>
      <w:szCs w:val="24"/>
    </w:rPr>
  </w:style>
  <w:style w:type="paragraph" w:customStyle="1" w:styleId="Prrafodelista1">
    <w:name w:val="Párrafo de lista1"/>
    <w:basedOn w:val="Normal"/>
    <w:qFormat/>
    <w:rsid w:val="0027381A"/>
    <w:pPr>
      <w:ind w:left="720"/>
      <w:contextualSpacing/>
    </w:pPr>
    <w:rPr>
      <w:rFonts w:ascii="Calibri" w:eastAsia="Times New Roman" w:hAnsi="Calibri" w:cs="Times New Roman"/>
      <w:lang w:val="es-ES"/>
    </w:rPr>
  </w:style>
  <w:style w:type="paragraph" w:styleId="Tabladeilustraciones">
    <w:name w:val="table of figures"/>
    <w:basedOn w:val="Normal"/>
    <w:next w:val="Normal"/>
    <w:uiPriority w:val="99"/>
    <w:qFormat/>
    <w:rsid w:val="0027381A"/>
    <w:pPr>
      <w:keepLines/>
      <w:tabs>
        <w:tab w:val="left" w:pos="1191"/>
        <w:tab w:val="left" w:pos="1920"/>
        <w:tab w:val="right" w:leader="dot" w:pos="9016"/>
      </w:tabs>
      <w:spacing w:after="0"/>
      <w:ind w:left="770"/>
      <w:jc w:val="both"/>
    </w:pPr>
    <w:rPr>
      <w:rFonts w:ascii="Arial" w:eastAsia="Times New Roman" w:hAnsi="Arial" w:cs="Times New Roman"/>
      <w:smallCaps/>
      <w:sz w:val="20"/>
      <w:szCs w:val="20"/>
      <w:lang w:eastAsia="es-ES"/>
    </w:rPr>
  </w:style>
  <w:style w:type="paragraph" w:styleId="Epgrafe">
    <w:name w:val="caption"/>
    <w:basedOn w:val="Tabladeilustraciones"/>
    <w:next w:val="Normal"/>
    <w:uiPriority w:val="35"/>
    <w:qFormat/>
    <w:rsid w:val="0027381A"/>
    <w:pPr>
      <w:tabs>
        <w:tab w:val="left" w:pos="1440"/>
      </w:tabs>
    </w:pPr>
    <w:rPr>
      <w:smallCaps w:val="0"/>
      <w:noProof/>
      <w:sz w:val="22"/>
      <w:lang w:eastAsia="en-US" w:bidi="en-US"/>
    </w:rPr>
  </w:style>
  <w:style w:type="paragraph" w:customStyle="1" w:styleId="Figuras">
    <w:name w:val="Figuras"/>
    <w:basedOn w:val="Ttulo6"/>
    <w:link w:val="FigurasCar"/>
    <w:qFormat/>
    <w:rsid w:val="0027381A"/>
    <w:pPr>
      <w:tabs>
        <w:tab w:val="clear" w:pos="1152"/>
      </w:tabs>
      <w:suppressAutoHyphens w:val="0"/>
      <w:ind w:left="0" w:firstLine="0"/>
      <w:jc w:val="center"/>
    </w:pPr>
    <w:rPr>
      <w:rFonts w:ascii="Arial" w:hAnsi="Arial" w:cs="Arial"/>
      <w:sz w:val="24"/>
      <w:szCs w:val="24"/>
      <w:lang w:eastAsia="es-MX"/>
    </w:rPr>
  </w:style>
  <w:style w:type="paragraph" w:styleId="ndice9">
    <w:name w:val="index 9"/>
    <w:basedOn w:val="Normal"/>
    <w:next w:val="Normal"/>
    <w:rsid w:val="0027381A"/>
    <w:pPr>
      <w:spacing w:after="0" w:line="240" w:lineRule="auto"/>
      <w:ind w:left="2160" w:hanging="240"/>
    </w:pPr>
    <w:rPr>
      <w:rFonts w:ascii="Arial" w:eastAsia="Times New Roman" w:hAnsi="Arial" w:cs="Times New Roman"/>
      <w:sz w:val="20"/>
      <w:szCs w:val="24"/>
      <w:lang w:eastAsia="es-EC"/>
    </w:rPr>
  </w:style>
  <w:style w:type="paragraph" w:customStyle="1" w:styleId="Tablas">
    <w:name w:val="Tablas"/>
    <w:basedOn w:val="Ttulo6"/>
    <w:link w:val="TablasCar"/>
    <w:qFormat/>
    <w:rsid w:val="0027381A"/>
    <w:pPr>
      <w:tabs>
        <w:tab w:val="clear" w:pos="1152"/>
        <w:tab w:val="left" w:pos="1191"/>
        <w:tab w:val="left" w:pos="9072"/>
      </w:tabs>
      <w:suppressAutoHyphens w:val="0"/>
      <w:ind w:left="0" w:firstLine="0"/>
      <w:jc w:val="center"/>
    </w:pPr>
    <w:rPr>
      <w:rFonts w:ascii="Arial" w:hAnsi="Arial" w:cs="Arial"/>
      <w:sz w:val="24"/>
      <w:szCs w:val="24"/>
      <w:lang w:eastAsia="es-MX"/>
    </w:rPr>
  </w:style>
  <w:style w:type="character" w:customStyle="1" w:styleId="FigurasCar">
    <w:name w:val="Figuras Car"/>
    <w:basedOn w:val="Ttulo6Car"/>
    <w:link w:val="Figuras"/>
    <w:rsid w:val="0027381A"/>
    <w:rPr>
      <w:rFonts w:ascii="Arial" w:eastAsia="Times New Roman" w:hAnsi="Arial" w:cs="Arial"/>
      <w:b/>
      <w:bCs/>
      <w:sz w:val="24"/>
      <w:szCs w:val="24"/>
      <w:lang w:val="es-EC" w:eastAsia="es-MX"/>
    </w:rPr>
  </w:style>
  <w:style w:type="character" w:customStyle="1" w:styleId="TablasCar">
    <w:name w:val="Tablas Car"/>
    <w:basedOn w:val="Ttulo6Car"/>
    <w:link w:val="Tablas"/>
    <w:rsid w:val="0027381A"/>
    <w:rPr>
      <w:rFonts w:ascii="Arial" w:eastAsia="Times New Roman" w:hAnsi="Arial" w:cs="Arial"/>
      <w:b/>
      <w:bCs/>
      <w:sz w:val="24"/>
      <w:szCs w:val="24"/>
      <w:lang w:val="es-EC" w:eastAsia="es-MX"/>
    </w:rPr>
  </w:style>
  <w:style w:type="character" w:styleId="nfasis">
    <w:name w:val="Emphasis"/>
    <w:basedOn w:val="Fuentedeprrafopredeter"/>
    <w:qFormat/>
    <w:rsid w:val="0027381A"/>
    <w:rPr>
      <w:i/>
      <w:iCs/>
    </w:rPr>
  </w:style>
  <w:style w:type="character" w:customStyle="1" w:styleId="st">
    <w:name w:val="st"/>
    <w:basedOn w:val="Fuentedeprrafopredeter"/>
    <w:rsid w:val="0027381A"/>
  </w:style>
  <w:style w:type="paragraph" w:customStyle="1" w:styleId="Standard">
    <w:name w:val="Standard"/>
    <w:rsid w:val="0027381A"/>
    <w:pPr>
      <w:widowControl w:val="0"/>
      <w:suppressAutoHyphens/>
      <w:autoSpaceDN w:val="0"/>
      <w:spacing w:after="0" w:line="240" w:lineRule="auto"/>
      <w:textAlignment w:val="baseline"/>
    </w:pPr>
    <w:rPr>
      <w:rFonts w:ascii="Times New Roman" w:eastAsia="SimSun" w:hAnsi="Times New Roman" w:cs="Mangal"/>
      <w:kern w:val="3"/>
      <w:sz w:val="24"/>
      <w:szCs w:val="24"/>
      <w:lang w:val="es-EC" w:eastAsia="zh-CN" w:bidi="hi-IN"/>
    </w:rPr>
  </w:style>
  <w:style w:type="paragraph" w:customStyle="1" w:styleId="western">
    <w:name w:val="western"/>
    <w:basedOn w:val="Normal"/>
    <w:rsid w:val="0027381A"/>
    <w:pPr>
      <w:spacing w:before="100" w:beforeAutospacing="1" w:after="119" w:line="240" w:lineRule="auto"/>
    </w:pPr>
    <w:rPr>
      <w:rFonts w:ascii="Times New Roman" w:eastAsia="Times New Roman" w:hAnsi="Times New Roman" w:cs="Times New Roman"/>
      <w:color w:val="000000"/>
      <w:sz w:val="24"/>
      <w:szCs w:val="24"/>
      <w:lang w:eastAsia="es-EC"/>
    </w:rPr>
  </w:style>
  <w:style w:type="paragraph" w:styleId="Textoindependienteprimerasangra2">
    <w:name w:val="Body Text First Indent 2"/>
    <w:basedOn w:val="Sangradetextonormal"/>
    <w:link w:val="Textoindependienteprimerasangra2Car"/>
    <w:uiPriority w:val="99"/>
    <w:rsid w:val="0027381A"/>
    <w:pPr>
      <w:spacing w:after="0" w:line="240" w:lineRule="auto"/>
      <w:ind w:firstLine="360"/>
    </w:pPr>
    <w:rPr>
      <w:rFonts w:eastAsiaTheme="minorEastAsia"/>
      <w:sz w:val="24"/>
      <w:szCs w:val="24"/>
      <w:lang w:eastAsia="es-ES"/>
    </w:rPr>
  </w:style>
  <w:style w:type="character" w:customStyle="1" w:styleId="Textoindependienteprimerasangra2Car">
    <w:name w:val="Texto independiente primera sangría 2 Car"/>
    <w:basedOn w:val="SangradetextonormalCar"/>
    <w:link w:val="Textoindependienteprimerasangra2"/>
    <w:uiPriority w:val="99"/>
    <w:rsid w:val="0027381A"/>
    <w:rPr>
      <w:rFonts w:eastAsiaTheme="minorEastAsia"/>
      <w:sz w:val="24"/>
      <w:szCs w:val="24"/>
      <w:lang w:val="es-EC" w:eastAsia="es-ES"/>
    </w:rPr>
  </w:style>
  <w:style w:type="character" w:customStyle="1" w:styleId="Cuadrculamedia2Car">
    <w:name w:val="Cuadrícula media 2 Car"/>
    <w:link w:val="Cuadrculamedia2"/>
    <w:uiPriority w:val="1"/>
    <w:rsid w:val="0027381A"/>
  </w:style>
  <w:style w:type="table" w:styleId="Cuadrculamedia2">
    <w:name w:val="Medium Grid 2"/>
    <w:basedOn w:val="Tablanormal"/>
    <w:link w:val="Cuadrculamedia2Car"/>
    <w:uiPriority w:val="1"/>
    <w:rsid w:val="0027381A"/>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tblPr/>
      <w:tcPr>
        <w:shd w:val="clear" w:color="auto" w:fill="E6E6E6" w:themeFill="text1"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customStyle="1" w:styleId="WW8Num8z0">
    <w:name w:val="WW8Num8z0"/>
    <w:rsid w:val="0027381A"/>
    <w:rPr>
      <w:rFonts w:ascii="Symbol" w:hAnsi="Symbol" w:cs="Symbol"/>
      <w:b w:val="0"/>
      <w:bCs w:val="0"/>
      <w:i w:val="0"/>
      <w:iCs w:val="0"/>
      <w:sz w:val="20"/>
      <w:szCs w:val="20"/>
      <w:u w:val="none"/>
    </w:rPr>
  </w:style>
  <w:style w:type="paragraph" w:customStyle="1" w:styleId="ESPCONT">
    <w:name w:val="ESP. CONT"/>
    <w:basedOn w:val="Normal"/>
    <w:link w:val="ESPCONTCar"/>
    <w:qFormat/>
    <w:rsid w:val="0027381A"/>
    <w:pPr>
      <w:spacing w:line="240" w:lineRule="auto"/>
      <w:jc w:val="both"/>
    </w:pPr>
    <w:rPr>
      <w:rFonts w:ascii="Arial" w:eastAsia="Calibri" w:hAnsi="Arial" w:cs="Arial"/>
      <w:sz w:val="20"/>
      <w:szCs w:val="20"/>
    </w:rPr>
  </w:style>
  <w:style w:type="character" w:customStyle="1" w:styleId="ESPCONTCar">
    <w:name w:val="ESP. CONT Car"/>
    <w:link w:val="ESPCONT"/>
    <w:rsid w:val="0027381A"/>
    <w:rPr>
      <w:rFonts w:ascii="Arial" w:eastAsia="Calibri" w:hAnsi="Arial" w:cs="Arial"/>
      <w:sz w:val="20"/>
      <w:szCs w:val="20"/>
      <w:lang w:val="es-EC"/>
    </w:rPr>
  </w:style>
  <w:style w:type="paragraph" w:customStyle="1" w:styleId="RUBRO">
    <w:name w:val="RUBRO"/>
    <w:basedOn w:val="Ttulo3"/>
    <w:link w:val="RUBROCar"/>
    <w:qFormat/>
    <w:rsid w:val="0027381A"/>
    <w:pPr>
      <w:keepLines w:val="0"/>
      <w:spacing w:before="120" w:after="120"/>
      <w:jc w:val="both"/>
    </w:pPr>
    <w:rPr>
      <w:rFonts w:ascii="Arial" w:eastAsia="Times New Roman" w:hAnsi="Arial" w:cs="Times New Roman"/>
      <w:color w:val="auto"/>
      <w:sz w:val="20"/>
      <w:szCs w:val="26"/>
    </w:rPr>
  </w:style>
  <w:style w:type="character" w:customStyle="1" w:styleId="RUBROCar">
    <w:name w:val="RUBRO Car"/>
    <w:link w:val="RUBRO"/>
    <w:rsid w:val="0027381A"/>
    <w:rPr>
      <w:rFonts w:ascii="Arial" w:eastAsia="Times New Roman" w:hAnsi="Arial" w:cs="Times New Roman"/>
      <w:b/>
      <w:bCs/>
      <w:sz w:val="20"/>
      <w:szCs w:val="26"/>
      <w:lang w:val="es-EC"/>
    </w:rPr>
  </w:style>
  <w:style w:type="paragraph" w:customStyle="1" w:styleId="normal10">
    <w:name w:val="normal 1"/>
    <w:uiPriority w:val="99"/>
    <w:rsid w:val="0027381A"/>
    <w:pPr>
      <w:suppressAutoHyphens/>
      <w:spacing w:after="0" w:line="240" w:lineRule="auto"/>
      <w:jc w:val="both"/>
    </w:pPr>
    <w:rPr>
      <w:rFonts w:ascii="Arial" w:eastAsia="Times New Roman" w:hAnsi="Arial" w:cs="Times New Roman"/>
      <w:szCs w:val="20"/>
      <w:lang w:val="es-ES" w:eastAsia="ar-SA"/>
    </w:rPr>
  </w:style>
  <w:style w:type="table" w:customStyle="1" w:styleId="TableNormal1">
    <w:name w:val="Table Normal1"/>
    <w:uiPriority w:val="2"/>
    <w:semiHidden/>
    <w:unhideWhenUsed/>
    <w:qFormat/>
    <w:rsid w:val="0027381A"/>
    <w:pPr>
      <w:widowControl w:val="0"/>
      <w:autoSpaceDE w:val="0"/>
      <w:autoSpaceDN w:val="0"/>
      <w:spacing w:after="0" w:line="240" w:lineRule="auto"/>
    </w:p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381A"/>
    <w:pPr>
      <w:widowControl w:val="0"/>
      <w:autoSpaceDE w:val="0"/>
      <w:autoSpaceDN w:val="0"/>
      <w:spacing w:after="0" w:line="240" w:lineRule="auto"/>
    </w:pPr>
    <w:rPr>
      <w:rFonts w:ascii="Arial" w:eastAsia="Arial" w:hAnsi="Arial" w:cs="Arial"/>
    </w:rPr>
  </w:style>
  <w:style w:type="character" w:customStyle="1" w:styleId="apple-converted-space">
    <w:name w:val="apple-converted-space"/>
    <w:rsid w:val="0027381A"/>
  </w:style>
  <w:style w:type="character" w:customStyle="1" w:styleId="explanatory-dictionary-highlight">
    <w:name w:val="explanatory-dictionary-highlight"/>
    <w:basedOn w:val="Fuentedeprrafopredeter"/>
    <w:rsid w:val="0027381A"/>
  </w:style>
  <w:style w:type="paragraph" w:styleId="Lista2">
    <w:name w:val="List 2"/>
    <w:basedOn w:val="Normal"/>
    <w:uiPriority w:val="99"/>
    <w:rsid w:val="0027381A"/>
    <w:pPr>
      <w:spacing w:after="0" w:line="240" w:lineRule="auto"/>
      <w:ind w:left="566" w:hanging="283"/>
    </w:pPr>
    <w:rPr>
      <w:rFonts w:ascii="Times New Roman" w:eastAsia="Times New Roman" w:hAnsi="Times New Roman" w:cs="Times New Roman"/>
      <w:sz w:val="24"/>
      <w:szCs w:val="20"/>
      <w:lang w:val="es-ES" w:eastAsia="es-ES"/>
    </w:rPr>
  </w:style>
  <w:style w:type="character" w:customStyle="1" w:styleId="googqs-tidbit-0">
    <w:name w:val="goog_qs-tidbit-0"/>
    <w:basedOn w:val="Fuentedeprrafopredeter"/>
    <w:rsid w:val="0027381A"/>
  </w:style>
  <w:style w:type="paragraph" w:customStyle="1" w:styleId="Ttulo10">
    <w:name w:val="Título1"/>
    <w:basedOn w:val="Default"/>
    <w:next w:val="Default"/>
    <w:uiPriority w:val="99"/>
    <w:rsid w:val="0027381A"/>
    <w:rPr>
      <w:rFonts w:ascii="Arial Narrow" w:eastAsia="Calibri" w:hAnsi="Arial Narrow"/>
      <w:color w:val="auto"/>
      <w:lang w:val="es-EC" w:eastAsia="es-EC"/>
    </w:rPr>
  </w:style>
  <w:style w:type="paragraph" w:customStyle="1" w:styleId="F9E977197262459AB16AE09F8A4F0155">
    <w:name w:val="F9E977197262459AB16AE09F8A4F0155"/>
    <w:rsid w:val="0027381A"/>
    <w:rPr>
      <w:rFonts w:eastAsiaTheme="minorEastAsia"/>
      <w:lang w:val="es-EC" w:eastAsia="es-EC"/>
    </w:rPr>
  </w:style>
  <w:style w:type="paragraph" w:styleId="Textosinformato">
    <w:name w:val="Plain Text"/>
    <w:basedOn w:val="Normal"/>
    <w:link w:val="TextosinformatoCar"/>
    <w:rsid w:val="0027381A"/>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27381A"/>
    <w:rPr>
      <w:rFonts w:ascii="Courier New" w:eastAsia="Times New Roman" w:hAnsi="Courier New" w:cs="Courier New"/>
      <w:sz w:val="20"/>
      <w:szCs w:val="20"/>
      <w:lang w:val="es-ES" w:eastAsia="es-ES"/>
    </w:rPr>
  </w:style>
  <w:style w:type="paragraph" w:customStyle="1" w:styleId="xl24">
    <w:name w:val="xl24"/>
    <w:basedOn w:val="Normal"/>
    <w:rsid w:val="0027381A"/>
    <w:pPr>
      <w:pBdr>
        <w:left w:val="single" w:sz="8" w:space="0" w:color="auto"/>
      </w:pBdr>
      <w:spacing w:before="100" w:beforeAutospacing="1" w:after="100" w:afterAutospacing="1" w:line="240" w:lineRule="auto"/>
      <w:jc w:val="center"/>
      <w:textAlignment w:val="top"/>
    </w:pPr>
    <w:rPr>
      <w:rFonts w:ascii="Arial" w:eastAsia="Arial Unicode MS" w:hAnsi="Arial" w:cs="Arial"/>
      <w:sz w:val="24"/>
      <w:szCs w:val="24"/>
      <w:lang w:val="es-ES" w:eastAsia="es-ES"/>
    </w:rPr>
  </w:style>
  <w:style w:type="paragraph" w:customStyle="1" w:styleId="xl25">
    <w:name w:val="xl25"/>
    <w:basedOn w:val="Normal"/>
    <w:rsid w:val="0027381A"/>
    <w:pPr>
      <w:pBdr>
        <w:left w:val="single" w:sz="4" w:space="0" w:color="auto"/>
        <w:right w:val="single" w:sz="4" w:space="0" w:color="auto"/>
      </w:pBdr>
      <w:spacing w:before="100" w:beforeAutospacing="1" w:after="100" w:afterAutospacing="1" w:line="240" w:lineRule="auto"/>
      <w:jc w:val="both"/>
      <w:textAlignment w:val="top"/>
    </w:pPr>
    <w:rPr>
      <w:rFonts w:ascii="Arial" w:eastAsia="Arial Unicode MS" w:hAnsi="Arial" w:cs="Arial"/>
      <w:b/>
      <w:bCs/>
      <w:sz w:val="24"/>
      <w:szCs w:val="24"/>
      <w:lang w:val="es-ES" w:eastAsia="es-ES"/>
    </w:rPr>
  </w:style>
  <w:style w:type="paragraph" w:customStyle="1" w:styleId="xl26">
    <w:name w:val="xl26"/>
    <w:basedOn w:val="Normal"/>
    <w:rsid w:val="0027381A"/>
    <w:pPr>
      <w:pBdr>
        <w:left w:val="single" w:sz="4" w:space="0" w:color="auto"/>
        <w:right w:val="single" w:sz="4" w:space="0" w:color="auto"/>
      </w:pBdr>
      <w:spacing w:before="100" w:beforeAutospacing="1" w:after="100" w:afterAutospacing="1" w:line="240" w:lineRule="auto"/>
      <w:jc w:val="both"/>
      <w:textAlignment w:val="top"/>
    </w:pPr>
    <w:rPr>
      <w:rFonts w:ascii="Arial" w:eastAsia="Arial Unicode MS" w:hAnsi="Arial" w:cs="Arial"/>
      <w:sz w:val="24"/>
      <w:szCs w:val="24"/>
      <w:lang w:val="es-ES" w:eastAsia="es-ES"/>
    </w:rPr>
  </w:style>
  <w:style w:type="paragraph" w:customStyle="1" w:styleId="xl27">
    <w:name w:val="xl27"/>
    <w:basedOn w:val="Normal"/>
    <w:rsid w:val="0027381A"/>
    <w:pPr>
      <w:spacing w:before="100" w:beforeAutospacing="1" w:after="100" w:afterAutospacing="1" w:line="240" w:lineRule="auto"/>
      <w:jc w:val="both"/>
      <w:textAlignment w:val="top"/>
    </w:pPr>
    <w:rPr>
      <w:rFonts w:ascii="Arial" w:eastAsia="Arial Unicode MS" w:hAnsi="Arial" w:cs="Arial"/>
      <w:sz w:val="24"/>
      <w:szCs w:val="24"/>
      <w:lang w:val="es-ES" w:eastAsia="es-ES"/>
    </w:rPr>
  </w:style>
  <w:style w:type="paragraph" w:customStyle="1" w:styleId="xl28">
    <w:name w:val="xl28"/>
    <w:basedOn w:val="Normal"/>
    <w:rsid w:val="0027381A"/>
    <w:pPr>
      <w:pBdr>
        <w:right w:val="single" w:sz="4" w:space="0" w:color="auto"/>
      </w:pBdr>
      <w:spacing w:before="100" w:beforeAutospacing="1" w:after="100" w:afterAutospacing="1" w:line="240" w:lineRule="auto"/>
      <w:jc w:val="both"/>
      <w:textAlignment w:val="top"/>
    </w:pPr>
    <w:rPr>
      <w:rFonts w:ascii="Arial" w:eastAsia="Arial Unicode MS" w:hAnsi="Arial" w:cs="Arial"/>
      <w:sz w:val="24"/>
      <w:szCs w:val="24"/>
      <w:lang w:val="es-ES" w:eastAsia="es-ES"/>
    </w:rPr>
  </w:style>
  <w:style w:type="paragraph" w:customStyle="1" w:styleId="xl29">
    <w:name w:val="xl29"/>
    <w:basedOn w:val="Normal"/>
    <w:rsid w:val="0027381A"/>
    <w:pPr>
      <w:pBdr>
        <w:right w:val="single" w:sz="4" w:space="0" w:color="auto"/>
      </w:pBdr>
      <w:spacing w:before="100" w:beforeAutospacing="1" w:after="100" w:afterAutospacing="1" w:line="240" w:lineRule="auto"/>
      <w:jc w:val="both"/>
      <w:textAlignment w:val="top"/>
    </w:pPr>
    <w:rPr>
      <w:rFonts w:ascii="Arial" w:eastAsia="Arial Unicode MS" w:hAnsi="Arial" w:cs="Arial"/>
      <w:b/>
      <w:bCs/>
      <w:sz w:val="24"/>
      <w:szCs w:val="24"/>
      <w:lang w:val="es-ES" w:eastAsia="es-ES"/>
    </w:rPr>
  </w:style>
  <w:style w:type="paragraph" w:customStyle="1" w:styleId="xl30">
    <w:name w:val="xl30"/>
    <w:basedOn w:val="Normal"/>
    <w:rsid w:val="0027381A"/>
    <w:pPr>
      <w:pBdr>
        <w:left w:val="single" w:sz="8"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24"/>
      <w:szCs w:val="24"/>
      <w:lang w:val="es-ES" w:eastAsia="es-ES"/>
    </w:rPr>
  </w:style>
  <w:style w:type="paragraph" w:customStyle="1" w:styleId="xl31">
    <w:name w:val="xl31"/>
    <w:basedOn w:val="Normal"/>
    <w:rsid w:val="0027381A"/>
    <w:pPr>
      <w:pBdr>
        <w:top w:val="single" w:sz="8" w:space="0" w:color="auto"/>
        <w:left w:val="single" w:sz="8" w:space="0" w:color="auto"/>
      </w:pBdr>
      <w:spacing w:before="100" w:beforeAutospacing="1" w:after="100" w:afterAutospacing="1" w:line="240" w:lineRule="auto"/>
      <w:jc w:val="center"/>
      <w:textAlignment w:val="top"/>
    </w:pPr>
    <w:rPr>
      <w:rFonts w:ascii="Arial" w:eastAsia="Arial Unicode MS" w:hAnsi="Arial" w:cs="Arial"/>
      <w:sz w:val="24"/>
      <w:szCs w:val="24"/>
      <w:lang w:val="es-ES" w:eastAsia="es-ES"/>
    </w:rPr>
  </w:style>
  <w:style w:type="paragraph" w:customStyle="1" w:styleId="xl32">
    <w:name w:val="xl32"/>
    <w:basedOn w:val="Normal"/>
    <w:rsid w:val="0027381A"/>
    <w:pPr>
      <w:pBdr>
        <w:top w:val="single" w:sz="8" w:space="0" w:color="auto"/>
        <w:left w:val="single" w:sz="4" w:space="0" w:color="auto"/>
        <w:right w:val="single" w:sz="4" w:space="0" w:color="auto"/>
      </w:pBdr>
      <w:spacing w:before="100" w:beforeAutospacing="1" w:after="100" w:afterAutospacing="1" w:line="240" w:lineRule="auto"/>
      <w:jc w:val="both"/>
      <w:textAlignment w:val="top"/>
    </w:pPr>
    <w:rPr>
      <w:rFonts w:ascii="Arial" w:eastAsia="Arial Unicode MS" w:hAnsi="Arial" w:cs="Arial"/>
      <w:b/>
      <w:bCs/>
      <w:sz w:val="24"/>
      <w:szCs w:val="24"/>
      <w:lang w:val="es-ES" w:eastAsia="es-ES"/>
    </w:rPr>
  </w:style>
  <w:style w:type="paragraph" w:customStyle="1" w:styleId="xl33">
    <w:name w:val="xl33"/>
    <w:basedOn w:val="Normal"/>
    <w:rsid w:val="0027381A"/>
    <w:pPr>
      <w:pBdr>
        <w:left w:val="single" w:sz="8" w:space="0" w:color="auto"/>
      </w:pBdr>
      <w:spacing w:before="100" w:beforeAutospacing="1" w:after="100" w:afterAutospacing="1" w:line="240" w:lineRule="auto"/>
      <w:jc w:val="center"/>
      <w:textAlignment w:val="top"/>
    </w:pPr>
    <w:rPr>
      <w:rFonts w:ascii="Arial" w:eastAsia="Arial Unicode MS" w:hAnsi="Arial" w:cs="Arial"/>
      <w:sz w:val="24"/>
      <w:szCs w:val="24"/>
      <w:lang w:val="es-ES" w:eastAsia="es-ES"/>
    </w:rPr>
  </w:style>
  <w:style w:type="paragraph" w:customStyle="1" w:styleId="xl34">
    <w:name w:val="xl34"/>
    <w:basedOn w:val="Normal"/>
    <w:rsid w:val="0027381A"/>
    <w:pPr>
      <w:pBdr>
        <w:left w:val="single" w:sz="8"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24"/>
      <w:szCs w:val="24"/>
      <w:lang w:val="es-ES" w:eastAsia="es-ES"/>
    </w:rPr>
  </w:style>
  <w:style w:type="paragraph" w:customStyle="1" w:styleId="xl35">
    <w:name w:val="xl35"/>
    <w:basedOn w:val="Normal"/>
    <w:rsid w:val="0027381A"/>
    <w:pPr>
      <w:pBdr>
        <w:left w:val="single" w:sz="8"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16"/>
      <w:szCs w:val="16"/>
      <w:lang w:val="es-ES" w:eastAsia="es-ES"/>
    </w:rPr>
  </w:style>
  <w:style w:type="paragraph" w:customStyle="1" w:styleId="xl36">
    <w:name w:val="xl36"/>
    <w:basedOn w:val="Normal"/>
    <w:rsid w:val="0027381A"/>
    <w:pPr>
      <w:pBdr>
        <w:left w:val="single" w:sz="8" w:space="0" w:color="auto"/>
        <w:right w:val="single" w:sz="4" w:space="0" w:color="auto"/>
      </w:pBdr>
      <w:spacing w:before="100" w:beforeAutospacing="1" w:after="100" w:afterAutospacing="1" w:line="240" w:lineRule="auto"/>
      <w:jc w:val="center"/>
      <w:textAlignment w:val="top"/>
    </w:pPr>
    <w:rPr>
      <w:rFonts w:ascii="Arial" w:eastAsia="Arial Unicode MS" w:hAnsi="Arial" w:cs="Arial"/>
      <w:sz w:val="24"/>
      <w:szCs w:val="24"/>
      <w:lang w:val="es-ES" w:eastAsia="es-ES"/>
    </w:rPr>
  </w:style>
  <w:style w:type="paragraph" w:customStyle="1" w:styleId="xl37">
    <w:name w:val="xl37"/>
    <w:basedOn w:val="Normal"/>
    <w:rsid w:val="0027381A"/>
    <w:pPr>
      <w:pBdr>
        <w:left w:val="single" w:sz="8" w:space="0" w:color="auto"/>
      </w:pBdr>
      <w:spacing w:before="100" w:beforeAutospacing="1" w:after="100" w:afterAutospacing="1" w:line="240" w:lineRule="auto"/>
      <w:jc w:val="center"/>
      <w:textAlignment w:val="top"/>
    </w:pPr>
    <w:rPr>
      <w:rFonts w:ascii="Arial" w:eastAsia="Arial Unicode MS" w:hAnsi="Arial" w:cs="Arial"/>
      <w:sz w:val="24"/>
      <w:szCs w:val="24"/>
      <w:lang w:val="es-ES" w:eastAsia="es-ES"/>
    </w:rPr>
  </w:style>
  <w:style w:type="paragraph" w:customStyle="1" w:styleId="xl38">
    <w:name w:val="xl38"/>
    <w:basedOn w:val="Normal"/>
    <w:rsid w:val="0027381A"/>
    <w:pPr>
      <w:pBdr>
        <w:left w:val="single" w:sz="8" w:space="0" w:color="auto"/>
      </w:pBdr>
      <w:spacing w:before="100" w:beforeAutospacing="1" w:after="100" w:afterAutospacing="1" w:line="240" w:lineRule="auto"/>
      <w:jc w:val="center"/>
      <w:textAlignment w:val="top"/>
    </w:pPr>
    <w:rPr>
      <w:rFonts w:ascii="Arial" w:eastAsia="Arial Unicode MS" w:hAnsi="Arial" w:cs="Arial"/>
      <w:sz w:val="16"/>
      <w:szCs w:val="16"/>
      <w:lang w:val="es-ES" w:eastAsia="es-ES"/>
    </w:rPr>
  </w:style>
  <w:style w:type="paragraph" w:customStyle="1" w:styleId="font5">
    <w:name w:val="font5"/>
    <w:basedOn w:val="Normal"/>
    <w:rsid w:val="0027381A"/>
    <w:pPr>
      <w:spacing w:before="100" w:beforeAutospacing="1" w:after="100" w:afterAutospacing="1" w:line="240" w:lineRule="auto"/>
    </w:pPr>
    <w:rPr>
      <w:rFonts w:ascii="Arial" w:eastAsia="Arial Unicode MS" w:hAnsi="Arial" w:cs="Arial"/>
      <w:b/>
      <w:bCs/>
      <w:sz w:val="20"/>
      <w:szCs w:val="20"/>
      <w:lang w:val="es-ES" w:eastAsia="es-ES"/>
    </w:rPr>
  </w:style>
  <w:style w:type="paragraph" w:styleId="Listaconvietas2">
    <w:name w:val="List Bullet 2"/>
    <w:basedOn w:val="Normal"/>
    <w:autoRedefine/>
    <w:rsid w:val="0027381A"/>
    <w:pPr>
      <w:widowControl w:val="0"/>
      <w:spacing w:after="0" w:line="240" w:lineRule="auto"/>
      <w:ind w:left="566" w:hanging="283"/>
    </w:pPr>
    <w:rPr>
      <w:rFonts w:ascii="Times New Roman" w:eastAsia="Times New Roman" w:hAnsi="Times New Roman" w:cs="Times New Roman"/>
      <w:sz w:val="20"/>
      <w:szCs w:val="20"/>
      <w:lang w:val="es-ES_tradnl" w:eastAsia="es-ES"/>
    </w:rPr>
  </w:style>
  <w:style w:type="character" w:styleId="Textoennegrita">
    <w:name w:val="Strong"/>
    <w:qFormat/>
    <w:rsid w:val="0027381A"/>
    <w:rPr>
      <w:b/>
      <w:bCs/>
    </w:rPr>
  </w:style>
  <w:style w:type="character" w:customStyle="1" w:styleId="google-src-text1">
    <w:name w:val="google-src-text1"/>
    <w:rsid w:val="0027381A"/>
    <w:rPr>
      <w:vanish/>
      <w:webHidden w:val="0"/>
      <w:specVanish w:val="0"/>
    </w:rPr>
  </w:style>
  <w:style w:type="paragraph" w:customStyle="1" w:styleId="Prrafodelista2">
    <w:name w:val="Párrafo de lista2"/>
    <w:basedOn w:val="Normal"/>
    <w:rsid w:val="0027381A"/>
    <w:pPr>
      <w:ind w:left="720"/>
      <w:contextualSpacing/>
    </w:pPr>
    <w:rPr>
      <w:rFonts w:ascii="Calibri" w:eastAsia="Times New Roman" w:hAnsi="Calibri" w:cs="Times New Roman"/>
      <w:lang w:val="es-ES"/>
    </w:rPr>
  </w:style>
  <w:style w:type="character" w:customStyle="1" w:styleId="TextonotapieCar1">
    <w:name w:val="Texto nota pie Car1"/>
    <w:basedOn w:val="Fuentedeprrafopredeter"/>
    <w:uiPriority w:val="99"/>
    <w:semiHidden/>
    <w:rsid w:val="0027381A"/>
    <w:rPr>
      <w:sz w:val="20"/>
      <w:szCs w:val="20"/>
    </w:rPr>
  </w:style>
  <w:style w:type="character" w:customStyle="1" w:styleId="InitialStyle">
    <w:name w:val="InitialStyle"/>
    <w:uiPriority w:val="99"/>
    <w:rsid w:val="0027381A"/>
    <w:rPr>
      <w:rFonts w:ascii="Times New Roman" w:hAnsi="Times New Roman"/>
      <w:color w:val="000000"/>
      <w:sz w:val="24"/>
    </w:rPr>
  </w:style>
  <w:style w:type="paragraph" w:customStyle="1" w:styleId="Estilo1VINETAS">
    <w:name w:val="Estilo1 VINETAS"/>
    <w:basedOn w:val="Prrafodelista"/>
    <w:qFormat/>
    <w:rsid w:val="0027381A"/>
    <w:pPr>
      <w:spacing w:before="100" w:beforeAutospacing="1" w:after="0" w:line="240" w:lineRule="auto"/>
      <w:ind w:hanging="360"/>
      <w:contextualSpacing w:val="0"/>
      <w:jc w:val="both"/>
    </w:pPr>
    <w:rPr>
      <w:rFonts w:ascii="Arial" w:eastAsia="Times New Roman" w:hAnsi="Arial" w:cs="Arial"/>
      <w:lang w:val="es-ES_tradnl" w:eastAsia="es-ES"/>
    </w:rPr>
  </w:style>
  <w:style w:type="paragraph" w:customStyle="1" w:styleId="ecxmsonormal">
    <w:name w:val="ecxmsonormal"/>
    <w:basedOn w:val="Normal"/>
    <w:rsid w:val="0027381A"/>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ecxmsolistparagraph">
    <w:name w:val="ecxmsolistparagraph"/>
    <w:basedOn w:val="Normal"/>
    <w:rsid w:val="0027381A"/>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customStyle="1" w:styleId="Prrafodelista3">
    <w:name w:val="Párrafo de lista3"/>
    <w:basedOn w:val="Normal"/>
    <w:rsid w:val="0027381A"/>
    <w:pPr>
      <w:ind w:left="720"/>
      <w:contextualSpacing/>
    </w:pPr>
    <w:rPr>
      <w:rFonts w:ascii="Calibri" w:eastAsia="Times New Roman" w:hAnsi="Calibri" w:cs="Times New Roman"/>
    </w:rPr>
  </w:style>
  <w:style w:type="character" w:customStyle="1" w:styleId="TextoindependienteCar1">
    <w:name w:val="Texto independiente Car1"/>
    <w:basedOn w:val="Fuentedeprrafopredeter"/>
    <w:uiPriority w:val="99"/>
    <w:rsid w:val="0027381A"/>
    <w:rPr>
      <w:rFonts w:ascii="Calibri" w:eastAsia="Arial Unicode MS" w:hAnsi="Calibri" w:cs="Times New Roman"/>
      <w:kern w:val="1"/>
      <w:lang w:eastAsia="ar-SA"/>
    </w:rPr>
  </w:style>
  <w:style w:type="paragraph" w:customStyle="1" w:styleId="Contenidodelatabla">
    <w:name w:val="Contenido de la tabla"/>
    <w:basedOn w:val="Normal"/>
    <w:uiPriority w:val="99"/>
    <w:rsid w:val="0027381A"/>
    <w:pPr>
      <w:suppressLineNumbers/>
      <w:suppressAutoHyphens/>
    </w:pPr>
    <w:rPr>
      <w:rFonts w:ascii="Calibri" w:eastAsia="Arial Unicode MS" w:hAnsi="Calibri" w:cs="Times New Roman"/>
      <w:kern w:val="1"/>
      <w:lang w:eastAsia="ar-SA"/>
    </w:rPr>
  </w:style>
  <w:style w:type="paragraph" w:customStyle="1" w:styleId="Predeterminado">
    <w:name w:val="Predeterminado"/>
    <w:rsid w:val="0027381A"/>
    <w:pPr>
      <w:autoSpaceDE w:val="0"/>
      <w:autoSpaceDN w:val="0"/>
      <w:adjustRightInd w:val="0"/>
      <w:spacing w:after="0" w:line="240" w:lineRule="auto"/>
    </w:pPr>
    <w:rPr>
      <w:rFonts w:ascii="Times New Roman" w:eastAsia="Times New Roman" w:hAnsi="Times New Roman" w:cs="Times New Roman"/>
      <w:sz w:val="24"/>
      <w:szCs w:val="24"/>
      <w:lang w:val="es-MX" w:eastAsia="es-MX"/>
    </w:rPr>
  </w:style>
  <w:style w:type="character" w:customStyle="1" w:styleId="A6">
    <w:name w:val="A6"/>
    <w:uiPriority w:val="99"/>
    <w:rsid w:val="0027381A"/>
    <w:rPr>
      <w:rFonts w:cs="Hero"/>
      <w:color w:val="000000"/>
      <w:sz w:val="18"/>
      <w:szCs w:val="18"/>
    </w:rPr>
  </w:style>
  <w:style w:type="character" w:customStyle="1" w:styleId="A5">
    <w:name w:val="A5"/>
    <w:uiPriority w:val="99"/>
    <w:rsid w:val="0027381A"/>
    <w:rPr>
      <w:rFonts w:cs="Hero"/>
      <w:color w:val="000000"/>
      <w:sz w:val="18"/>
      <w:szCs w:val="18"/>
    </w:rPr>
  </w:style>
  <w:style w:type="numbering" w:customStyle="1" w:styleId="Sinlista1">
    <w:name w:val="Sin lista1"/>
    <w:next w:val="Sinlista"/>
    <w:uiPriority w:val="99"/>
    <w:semiHidden/>
    <w:unhideWhenUsed/>
    <w:rsid w:val="0027381A"/>
  </w:style>
  <w:style w:type="table" w:styleId="Listaclara-nfasis3">
    <w:name w:val="Light List Accent 3"/>
    <w:basedOn w:val="Tablanormal"/>
    <w:uiPriority w:val="61"/>
    <w:rsid w:val="0027381A"/>
    <w:pPr>
      <w:spacing w:after="0" w:line="240" w:lineRule="auto"/>
    </w:pPr>
    <w:rPr>
      <w:rFonts w:ascii="Calibri" w:eastAsia="Calibri" w:hAnsi="Calibri" w:cs="Times New Roman"/>
      <w:sz w:val="20"/>
      <w:szCs w:val="20"/>
      <w:lang w:val="es-EC" w:eastAsia="es-EC"/>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a">
    <w:name w:val="List"/>
    <w:basedOn w:val="Normal"/>
    <w:semiHidden/>
    <w:rsid w:val="0027381A"/>
    <w:pPr>
      <w:ind w:left="283" w:hanging="283"/>
      <w:contextualSpacing/>
    </w:pPr>
    <w:rPr>
      <w:rFonts w:ascii="Calibri" w:eastAsia="Times New Roman" w:hAnsi="Calibri" w:cs="Times New Roman"/>
    </w:rPr>
  </w:style>
  <w:style w:type="character" w:customStyle="1" w:styleId="CommentTextChar1">
    <w:name w:val="Comment Text Char1"/>
    <w:uiPriority w:val="99"/>
    <w:locked/>
    <w:rsid w:val="008D0EB7"/>
    <w:rPr>
      <w:rFonts w:ascii="Times New Roman" w:hAnsi="Times New Roman" w:cs="Times New Roman"/>
      <w:sz w:val="20"/>
      <w:szCs w:val="20"/>
    </w:rPr>
  </w:style>
  <w:style w:type="paragraph" w:styleId="Revisin">
    <w:name w:val="Revision"/>
    <w:hidden/>
    <w:uiPriority w:val="99"/>
    <w:semiHidden/>
    <w:rsid w:val="004E4F0B"/>
    <w:pPr>
      <w:spacing w:after="0" w:line="240" w:lineRule="auto"/>
    </w:pPr>
    <w:rPr>
      <w:lang w:val="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6329">
      <w:bodyDiv w:val="1"/>
      <w:marLeft w:val="0"/>
      <w:marRight w:val="0"/>
      <w:marTop w:val="0"/>
      <w:marBottom w:val="0"/>
      <w:divBdr>
        <w:top w:val="none" w:sz="0" w:space="0" w:color="auto"/>
        <w:left w:val="none" w:sz="0" w:space="0" w:color="auto"/>
        <w:bottom w:val="none" w:sz="0" w:space="0" w:color="auto"/>
        <w:right w:val="none" w:sz="0" w:space="0" w:color="auto"/>
      </w:divBdr>
    </w:div>
    <w:div w:id="113908486">
      <w:bodyDiv w:val="1"/>
      <w:marLeft w:val="0"/>
      <w:marRight w:val="0"/>
      <w:marTop w:val="0"/>
      <w:marBottom w:val="0"/>
      <w:divBdr>
        <w:top w:val="none" w:sz="0" w:space="0" w:color="auto"/>
        <w:left w:val="none" w:sz="0" w:space="0" w:color="auto"/>
        <w:bottom w:val="none" w:sz="0" w:space="0" w:color="auto"/>
        <w:right w:val="none" w:sz="0" w:space="0" w:color="auto"/>
      </w:divBdr>
    </w:div>
    <w:div w:id="125317058">
      <w:bodyDiv w:val="1"/>
      <w:marLeft w:val="0"/>
      <w:marRight w:val="0"/>
      <w:marTop w:val="0"/>
      <w:marBottom w:val="0"/>
      <w:divBdr>
        <w:top w:val="none" w:sz="0" w:space="0" w:color="auto"/>
        <w:left w:val="none" w:sz="0" w:space="0" w:color="auto"/>
        <w:bottom w:val="none" w:sz="0" w:space="0" w:color="auto"/>
        <w:right w:val="none" w:sz="0" w:space="0" w:color="auto"/>
      </w:divBdr>
    </w:div>
    <w:div w:id="175925368">
      <w:bodyDiv w:val="1"/>
      <w:marLeft w:val="0"/>
      <w:marRight w:val="0"/>
      <w:marTop w:val="0"/>
      <w:marBottom w:val="0"/>
      <w:divBdr>
        <w:top w:val="none" w:sz="0" w:space="0" w:color="auto"/>
        <w:left w:val="none" w:sz="0" w:space="0" w:color="auto"/>
        <w:bottom w:val="none" w:sz="0" w:space="0" w:color="auto"/>
        <w:right w:val="none" w:sz="0" w:space="0" w:color="auto"/>
      </w:divBdr>
    </w:div>
    <w:div w:id="182984433">
      <w:bodyDiv w:val="1"/>
      <w:marLeft w:val="0"/>
      <w:marRight w:val="0"/>
      <w:marTop w:val="0"/>
      <w:marBottom w:val="0"/>
      <w:divBdr>
        <w:top w:val="none" w:sz="0" w:space="0" w:color="auto"/>
        <w:left w:val="none" w:sz="0" w:space="0" w:color="auto"/>
        <w:bottom w:val="none" w:sz="0" w:space="0" w:color="auto"/>
        <w:right w:val="none" w:sz="0" w:space="0" w:color="auto"/>
      </w:divBdr>
    </w:div>
    <w:div w:id="301665746">
      <w:bodyDiv w:val="1"/>
      <w:marLeft w:val="0"/>
      <w:marRight w:val="0"/>
      <w:marTop w:val="0"/>
      <w:marBottom w:val="0"/>
      <w:divBdr>
        <w:top w:val="none" w:sz="0" w:space="0" w:color="auto"/>
        <w:left w:val="none" w:sz="0" w:space="0" w:color="auto"/>
        <w:bottom w:val="none" w:sz="0" w:space="0" w:color="auto"/>
        <w:right w:val="none" w:sz="0" w:space="0" w:color="auto"/>
      </w:divBdr>
    </w:div>
    <w:div w:id="415904977">
      <w:bodyDiv w:val="1"/>
      <w:marLeft w:val="0"/>
      <w:marRight w:val="0"/>
      <w:marTop w:val="0"/>
      <w:marBottom w:val="0"/>
      <w:divBdr>
        <w:top w:val="none" w:sz="0" w:space="0" w:color="auto"/>
        <w:left w:val="none" w:sz="0" w:space="0" w:color="auto"/>
        <w:bottom w:val="none" w:sz="0" w:space="0" w:color="auto"/>
        <w:right w:val="none" w:sz="0" w:space="0" w:color="auto"/>
      </w:divBdr>
    </w:div>
    <w:div w:id="437263370">
      <w:bodyDiv w:val="1"/>
      <w:marLeft w:val="0"/>
      <w:marRight w:val="0"/>
      <w:marTop w:val="0"/>
      <w:marBottom w:val="0"/>
      <w:divBdr>
        <w:top w:val="none" w:sz="0" w:space="0" w:color="auto"/>
        <w:left w:val="none" w:sz="0" w:space="0" w:color="auto"/>
        <w:bottom w:val="none" w:sz="0" w:space="0" w:color="auto"/>
        <w:right w:val="none" w:sz="0" w:space="0" w:color="auto"/>
      </w:divBdr>
    </w:div>
    <w:div w:id="496379850">
      <w:bodyDiv w:val="1"/>
      <w:marLeft w:val="0"/>
      <w:marRight w:val="0"/>
      <w:marTop w:val="0"/>
      <w:marBottom w:val="0"/>
      <w:divBdr>
        <w:top w:val="none" w:sz="0" w:space="0" w:color="auto"/>
        <w:left w:val="none" w:sz="0" w:space="0" w:color="auto"/>
        <w:bottom w:val="none" w:sz="0" w:space="0" w:color="auto"/>
        <w:right w:val="none" w:sz="0" w:space="0" w:color="auto"/>
      </w:divBdr>
    </w:div>
    <w:div w:id="497842095">
      <w:bodyDiv w:val="1"/>
      <w:marLeft w:val="0"/>
      <w:marRight w:val="0"/>
      <w:marTop w:val="0"/>
      <w:marBottom w:val="0"/>
      <w:divBdr>
        <w:top w:val="none" w:sz="0" w:space="0" w:color="auto"/>
        <w:left w:val="none" w:sz="0" w:space="0" w:color="auto"/>
        <w:bottom w:val="none" w:sz="0" w:space="0" w:color="auto"/>
        <w:right w:val="none" w:sz="0" w:space="0" w:color="auto"/>
      </w:divBdr>
    </w:div>
    <w:div w:id="522087678">
      <w:bodyDiv w:val="1"/>
      <w:marLeft w:val="0"/>
      <w:marRight w:val="0"/>
      <w:marTop w:val="0"/>
      <w:marBottom w:val="0"/>
      <w:divBdr>
        <w:top w:val="none" w:sz="0" w:space="0" w:color="auto"/>
        <w:left w:val="none" w:sz="0" w:space="0" w:color="auto"/>
        <w:bottom w:val="none" w:sz="0" w:space="0" w:color="auto"/>
        <w:right w:val="none" w:sz="0" w:space="0" w:color="auto"/>
      </w:divBdr>
    </w:div>
    <w:div w:id="624388583">
      <w:bodyDiv w:val="1"/>
      <w:marLeft w:val="0"/>
      <w:marRight w:val="0"/>
      <w:marTop w:val="0"/>
      <w:marBottom w:val="0"/>
      <w:divBdr>
        <w:top w:val="none" w:sz="0" w:space="0" w:color="auto"/>
        <w:left w:val="none" w:sz="0" w:space="0" w:color="auto"/>
        <w:bottom w:val="none" w:sz="0" w:space="0" w:color="auto"/>
        <w:right w:val="none" w:sz="0" w:space="0" w:color="auto"/>
      </w:divBdr>
    </w:div>
    <w:div w:id="893007856">
      <w:bodyDiv w:val="1"/>
      <w:marLeft w:val="0"/>
      <w:marRight w:val="0"/>
      <w:marTop w:val="0"/>
      <w:marBottom w:val="0"/>
      <w:divBdr>
        <w:top w:val="none" w:sz="0" w:space="0" w:color="auto"/>
        <w:left w:val="none" w:sz="0" w:space="0" w:color="auto"/>
        <w:bottom w:val="none" w:sz="0" w:space="0" w:color="auto"/>
        <w:right w:val="none" w:sz="0" w:space="0" w:color="auto"/>
      </w:divBdr>
    </w:div>
    <w:div w:id="908463838">
      <w:bodyDiv w:val="1"/>
      <w:marLeft w:val="0"/>
      <w:marRight w:val="0"/>
      <w:marTop w:val="0"/>
      <w:marBottom w:val="0"/>
      <w:divBdr>
        <w:top w:val="none" w:sz="0" w:space="0" w:color="auto"/>
        <w:left w:val="none" w:sz="0" w:space="0" w:color="auto"/>
        <w:bottom w:val="none" w:sz="0" w:space="0" w:color="auto"/>
        <w:right w:val="none" w:sz="0" w:space="0" w:color="auto"/>
      </w:divBdr>
    </w:div>
    <w:div w:id="947466075">
      <w:bodyDiv w:val="1"/>
      <w:marLeft w:val="0"/>
      <w:marRight w:val="0"/>
      <w:marTop w:val="0"/>
      <w:marBottom w:val="0"/>
      <w:divBdr>
        <w:top w:val="none" w:sz="0" w:space="0" w:color="auto"/>
        <w:left w:val="none" w:sz="0" w:space="0" w:color="auto"/>
        <w:bottom w:val="none" w:sz="0" w:space="0" w:color="auto"/>
        <w:right w:val="none" w:sz="0" w:space="0" w:color="auto"/>
      </w:divBdr>
    </w:div>
    <w:div w:id="1049037032">
      <w:bodyDiv w:val="1"/>
      <w:marLeft w:val="0"/>
      <w:marRight w:val="0"/>
      <w:marTop w:val="0"/>
      <w:marBottom w:val="0"/>
      <w:divBdr>
        <w:top w:val="none" w:sz="0" w:space="0" w:color="auto"/>
        <w:left w:val="none" w:sz="0" w:space="0" w:color="auto"/>
        <w:bottom w:val="none" w:sz="0" w:space="0" w:color="auto"/>
        <w:right w:val="none" w:sz="0" w:space="0" w:color="auto"/>
      </w:divBdr>
    </w:div>
    <w:div w:id="1132821135">
      <w:bodyDiv w:val="1"/>
      <w:marLeft w:val="0"/>
      <w:marRight w:val="0"/>
      <w:marTop w:val="0"/>
      <w:marBottom w:val="0"/>
      <w:divBdr>
        <w:top w:val="none" w:sz="0" w:space="0" w:color="auto"/>
        <w:left w:val="none" w:sz="0" w:space="0" w:color="auto"/>
        <w:bottom w:val="none" w:sz="0" w:space="0" w:color="auto"/>
        <w:right w:val="none" w:sz="0" w:space="0" w:color="auto"/>
      </w:divBdr>
    </w:div>
    <w:div w:id="1180580445">
      <w:bodyDiv w:val="1"/>
      <w:marLeft w:val="0"/>
      <w:marRight w:val="0"/>
      <w:marTop w:val="0"/>
      <w:marBottom w:val="0"/>
      <w:divBdr>
        <w:top w:val="none" w:sz="0" w:space="0" w:color="auto"/>
        <w:left w:val="none" w:sz="0" w:space="0" w:color="auto"/>
        <w:bottom w:val="none" w:sz="0" w:space="0" w:color="auto"/>
        <w:right w:val="none" w:sz="0" w:space="0" w:color="auto"/>
      </w:divBdr>
    </w:div>
    <w:div w:id="1305044572">
      <w:bodyDiv w:val="1"/>
      <w:marLeft w:val="0"/>
      <w:marRight w:val="0"/>
      <w:marTop w:val="0"/>
      <w:marBottom w:val="0"/>
      <w:divBdr>
        <w:top w:val="none" w:sz="0" w:space="0" w:color="auto"/>
        <w:left w:val="none" w:sz="0" w:space="0" w:color="auto"/>
        <w:bottom w:val="none" w:sz="0" w:space="0" w:color="auto"/>
        <w:right w:val="none" w:sz="0" w:space="0" w:color="auto"/>
      </w:divBdr>
    </w:div>
    <w:div w:id="1423182250">
      <w:bodyDiv w:val="1"/>
      <w:marLeft w:val="0"/>
      <w:marRight w:val="0"/>
      <w:marTop w:val="0"/>
      <w:marBottom w:val="0"/>
      <w:divBdr>
        <w:top w:val="none" w:sz="0" w:space="0" w:color="auto"/>
        <w:left w:val="none" w:sz="0" w:space="0" w:color="auto"/>
        <w:bottom w:val="none" w:sz="0" w:space="0" w:color="auto"/>
        <w:right w:val="none" w:sz="0" w:space="0" w:color="auto"/>
      </w:divBdr>
    </w:div>
    <w:div w:id="1428884029">
      <w:bodyDiv w:val="1"/>
      <w:marLeft w:val="0"/>
      <w:marRight w:val="0"/>
      <w:marTop w:val="0"/>
      <w:marBottom w:val="0"/>
      <w:divBdr>
        <w:top w:val="none" w:sz="0" w:space="0" w:color="auto"/>
        <w:left w:val="none" w:sz="0" w:space="0" w:color="auto"/>
        <w:bottom w:val="none" w:sz="0" w:space="0" w:color="auto"/>
        <w:right w:val="none" w:sz="0" w:space="0" w:color="auto"/>
      </w:divBdr>
    </w:div>
    <w:div w:id="1596161026">
      <w:bodyDiv w:val="1"/>
      <w:marLeft w:val="0"/>
      <w:marRight w:val="0"/>
      <w:marTop w:val="0"/>
      <w:marBottom w:val="0"/>
      <w:divBdr>
        <w:top w:val="none" w:sz="0" w:space="0" w:color="auto"/>
        <w:left w:val="none" w:sz="0" w:space="0" w:color="auto"/>
        <w:bottom w:val="none" w:sz="0" w:space="0" w:color="auto"/>
        <w:right w:val="none" w:sz="0" w:space="0" w:color="auto"/>
      </w:divBdr>
    </w:div>
    <w:div w:id="1742486187">
      <w:bodyDiv w:val="1"/>
      <w:marLeft w:val="0"/>
      <w:marRight w:val="0"/>
      <w:marTop w:val="0"/>
      <w:marBottom w:val="0"/>
      <w:divBdr>
        <w:top w:val="none" w:sz="0" w:space="0" w:color="auto"/>
        <w:left w:val="none" w:sz="0" w:space="0" w:color="auto"/>
        <w:bottom w:val="none" w:sz="0" w:space="0" w:color="auto"/>
        <w:right w:val="none" w:sz="0" w:space="0" w:color="auto"/>
      </w:divBdr>
    </w:div>
    <w:div w:id="1743289788">
      <w:bodyDiv w:val="1"/>
      <w:marLeft w:val="0"/>
      <w:marRight w:val="0"/>
      <w:marTop w:val="0"/>
      <w:marBottom w:val="0"/>
      <w:divBdr>
        <w:top w:val="none" w:sz="0" w:space="0" w:color="auto"/>
        <w:left w:val="none" w:sz="0" w:space="0" w:color="auto"/>
        <w:bottom w:val="none" w:sz="0" w:space="0" w:color="auto"/>
        <w:right w:val="none" w:sz="0" w:space="0" w:color="auto"/>
      </w:divBdr>
    </w:div>
    <w:div w:id="1951008006">
      <w:bodyDiv w:val="1"/>
      <w:marLeft w:val="0"/>
      <w:marRight w:val="0"/>
      <w:marTop w:val="0"/>
      <w:marBottom w:val="0"/>
      <w:divBdr>
        <w:top w:val="none" w:sz="0" w:space="0" w:color="auto"/>
        <w:left w:val="none" w:sz="0" w:space="0" w:color="auto"/>
        <w:bottom w:val="none" w:sz="0" w:space="0" w:color="auto"/>
        <w:right w:val="none" w:sz="0" w:space="0" w:color="auto"/>
      </w:divBdr>
    </w:div>
    <w:div w:id="2035618819">
      <w:bodyDiv w:val="1"/>
      <w:marLeft w:val="0"/>
      <w:marRight w:val="0"/>
      <w:marTop w:val="0"/>
      <w:marBottom w:val="0"/>
      <w:divBdr>
        <w:top w:val="none" w:sz="0" w:space="0" w:color="auto"/>
        <w:left w:val="none" w:sz="0" w:space="0" w:color="auto"/>
        <w:bottom w:val="none" w:sz="0" w:space="0" w:color="auto"/>
        <w:right w:val="none" w:sz="0" w:space="0" w:color="auto"/>
      </w:divBdr>
      <w:divsChild>
        <w:div w:id="1080322766">
          <w:marLeft w:val="0"/>
          <w:marRight w:val="0"/>
          <w:marTop w:val="0"/>
          <w:marBottom w:val="0"/>
          <w:divBdr>
            <w:top w:val="none" w:sz="0" w:space="0" w:color="auto"/>
            <w:left w:val="none" w:sz="0" w:space="0" w:color="auto"/>
            <w:bottom w:val="none" w:sz="0" w:space="0" w:color="auto"/>
            <w:right w:val="none" w:sz="0" w:space="0" w:color="auto"/>
          </w:divBdr>
        </w:div>
      </w:divsChild>
    </w:div>
    <w:div w:id="2082289912">
      <w:bodyDiv w:val="1"/>
      <w:marLeft w:val="0"/>
      <w:marRight w:val="0"/>
      <w:marTop w:val="0"/>
      <w:marBottom w:val="0"/>
      <w:divBdr>
        <w:top w:val="none" w:sz="0" w:space="0" w:color="auto"/>
        <w:left w:val="none" w:sz="0" w:space="0" w:color="auto"/>
        <w:bottom w:val="none" w:sz="0" w:space="0" w:color="auto"/>
        <w:right w:val="none" w:sz="0" w:space="0" w:color="auto"/>
      </w:divBdr>
    </w:div>
    <w:div w:id="209114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hyperlink" Target="mailto:procesosadquisicion@inmobiliar.gob.ec" TargetMode="External"/><Relationship Id="rId26" Type="http://schemas.openxmlformats.org/officeDocument/2006/relationships/hyperlink" Target="mailto:procesosadquisicion@inmobiliar.gob.ec" TargetMode="External"/><Relationship Id="rId3" Type="http://schemas.openxmlformats.org/officeDocument/2006/relationships/customXml" Target="../customXml/item3.xml"/><Relationship Id="rId21" Type="http://schemas.openxmlformats.org/officeDocument/2006/relationships/header" Target="header4.xml"/><Relationship Id="rId34" Type="http://schemas.microsoft.com/office/2011/relationships/people" Target="peop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eader" Target="header6.xml"/><Relationship Id="rId28" Type="http://schemas.openxmlformats.org/officeDocument/2006/relationships/header" Target="header9.xml"/><Relationship Id="rId36" Type="http://schemas.microsoft.com/office/2011/relationships/commentsExtended" Target="commentsExtended.xml"/><Relationship Id="rId10" Type="http://schemas.microsoft.com/office/2007/relationships/stylesWithEffects" Target="stylesWithEffect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theme" Target="theme/theme1.xml"/><Relationship Id="rId35"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www.iadb.org/integrity" TargetMode="External"/><Relationship Id="rId1" Type="http://schemas.openxmlformats.org/officeDocument/2006/relationships/hyperlink" Target="http://www.iadb.org/integr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2.jpg"/></Relationships>
</file>

<file path=word/_rels/header7.xml.rels><?xml version="1.0" encoding="UTF-8" standalone="yes"?>
<Relationships xmlns="http://schemas.openxmlformats.org/package/2006/relationships"><Relationship Id="rId1" Type="http://schemas.openxmlformats.org/officeDocument/2006/relationships/image" Target="media/image2.jpg"/></Relationships>
</file>

<file path=word/_rels/header8.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ae61f9b1-e23d-4f49-b3d7-56b991556c4b" ContentTypeId="0x010100ACF722E9F6B0B149B0CD8BE2560A667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Urls xmlns="http://schemas.microsoft.com/sharepoint/v3/contenttype/forms/url">
  <Display>_catalogs/masterpage/ECMForms/OperationsCT/View.aspx</Display>
  <Edit>_catalogs/masterpage/ECMForms/OperationsCT/Edit.aspx</Edit>
</FormUrls>
</file>

<file path=customXml/item5.xml><?xml version="1.0" encoding="utf-8"?>
<ct:contentTypeSchema xmlns:ct="http://schemas.microsoft.com/office/2006/metadata/contentType" xmlns:ma="http://schemas.microsoft.com/office/2006/metadata/properties/metaAttributes" ct:_="" ma:_="" ma:contentTypeName="ez-Operations" ma:contentTypeID="0x010100ACF722E9F6B0B149B0CD8BE2560A6672002C2CFD14FAE64A41895AFB4B1716CF5C" ma:contentTypeVersion="2827" ma:contentTypeDescription="The base project type from which other project content types inherit their information." ma:contentTypeScope="" ma:versionID="b8c2721856dd8f4a4cccb7a06df50e24">
  <xsd:schema xmlns:xsd="http://www.w3.org/2001/XMLSchema" xmlns:xs="http://www.w3.org/2001/XMLSchema" xmlns:p="http://schemas.microsoft.com/office/2006/metadata/properties" xmlns:ns2="cdc7663a-08f0-4737-9e8c-148ce897a09c" targetNamespace="http://schemas.microsoft.com/office/2006/metadata/properties" ma:root="true" ma:fieldsID="c515ac3898da49c918eda7962fa4a39b"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b26cdb1da78c4bb4b1c1bac2f6ac5911" minOccurs="0"/>
                <xsd:element ref="ns2:TaxCatchAll" minOccurs="0"/>
                <xsd:element ref="ns2:TaxCatchAllLabel" minOccurs="0"/>
                <xsd:element ref="ns2:Project_x0020_Number"/>
                <xsd:element ref="ns2:Access_x0020_to_x0020_Information_x00a0_Policy"/>
                <xsd:element ref="ns2:Document_x0020_Author" minOccurs="0"/>
                <xsd:element ref="ns2:Other_x0020_Author" minOccurs="0"/>
                <xsd:element ref="ns2:Approval_x0020_Number" minOccurs="0"/>
                <xsd:element ref="ns2:g511464f9e53401d84b16fa9b379a574" minOccurs="0"/>
                <xsd:element ref="ns2:Division_x0020_or_x0020_Unit" minOccurs="0"/>
                <xsd:element ref="ns2:Document_x0020_Language_x0020_IDB" minOccurs="0"/>
                <xsd:element ref="ns2:From_x003a_" minOccurs="0"/>
                <xsd:element ref="ns2:To_x003a_" minOccurs="0"/>
                <xsd:element ref="ns2:Identifier" minOccurs="0"/>
                <xsd:element ref="ns2:Fiscal_x0020_Year_x0020_IDB" minOccurs="0"/>
                <xsd:element ref="ns2:ic46d7e087fd4a108fb86518ca413cc6" minOccurs="0"/>
                <xsd:element ref="ns2:nddeef1749674d76abdbe4b239a70bc6" minOccurs="0"/>
                <xsd:element ref="ns2:b2ec7cfb18674cb8803df6b262e8b107" minOccurs="0"/>
                <xsd:element ref="ns2:Phase" minOccurs="0"/>
                <xsd:element ref="ns2:Key_x0020_Document" minOccurs="0"/>
                <xsd:element ref="ns2:Business_x0020_Area" minOccurs="0"/>
                <xsd:element ref="ns2:Project_x0020_Document_x0020_Type" minOccurs="0"/>
                <xsd:element ref="ns2:Operation_x0020_Type" minOccurs="0"/>
                <xsd:element ref="ns2:Package_x0020_Code" minOccurs="0"/>
                <xsd:element ref="ns2:e46fe2894295491da65140ffd2369f49" minOccurs="0"/>
                <xsd:element ref="ns2:SISCOR_x0020_Number" minOccurs="0"/>
                <xsd:element ref="ns2:IDBDocs_x0020_Number" minOccurs="0"/>
                <xsd:element ref="ns2:Migration_x0020_Info"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26cdb1da78c4bb4b1c1bac2f6ac5911" ma:index="11"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Project_x0020_Number" ma:index="15" ma:displayName="Project Number" ma:default="EC-L1129" ma:internalName="Project_x0020_Number">
      <xsd:simpleType>
        <xsd:restriction base="dms:Text">
          <xsd:maxLength value="255"/>
        </xsd:restriction>
      </xsd:simpleType>
    </xsd:element>
    <xsd:element name="Access_x0020_to_x0020_Information_x00a0_Policy" ma:index="16"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Document_x0020_Author" ma:index="17" nillable="true" ma:displayName="Document Author" ma:internalName="Document_x0020_Author">
      <xsd:simpleType>
        <xsd:restriction base="dms:Text">
          <xsd:maxLength value="255"/>
        </xsd:restriction>
      </xsd:simpleType>
    </xsd:element>
    <xsd:element name="Other_x0020_Author" ma:index="18" nillable="true" ma:displayName="Other Author" ma:internalName="Other_x0020_Author">
      <xsd:simpleType>
        <xsd:restriction base="dms:Text">
          <xsd:maxLength value="255"/>
        </xsd:restriction>
      </xsd:simpleType>
    </xsd:element>
    <xsd:element name="Approval_x0020_Number" ma:index="19" nillable="true" ma:displayName="Approval Number" ma:internalName="Approval_x0020_Number">
      <xsd:simpleType>
        <xsd:restriction base="dms:Text">
          <xsd:maxLength value="255"/>
        </xsd:restriction>
      </xsd:simpleType>
    </xsd:element>
    <xsd:element name="g511464f9e53401d84b16fa9b379a574" ma:index="20"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Division_x0020_or_x0020_Unit" ma:index="22" nillable="true" ma:displayName="Division or Unit" ma:internalName="Division_x0020_or_x0020_Unit">
      <xsd:simpleType>
        <xsd:restriction base="dms:Text">
          <xsd:maxLength value="255"/>
        </xsd:restriction>
      </xsd:simpleType>
    </xsd:element>
    <xsd:element name="Document_x0020_Language_x0020_IDB" ma:index="23" nillable="true" ma:displayName="Document Language IDB" ma:format="Dropdown" ma:internalName="Document_x0020_Language_x0020_IDB">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From_x003a_" ma:index="24" nillable="true" ma:displayName="From:" ma:description="Sender name from email message" ma:internalName="From_x003A_">
      <xsd:simpleType>
        <xsd:restriction base="dms:Text">
          <xsd:maxLength value="255"/>
        </xsd:restriction>
      </xsd:simpleType>
    </xsd:element>
    <xsd:element name="To_x003a_" ma:index="25" nillable="true" ma:displayName="To:" ma:description="Addressee names from email message&#10;" ma:internalName="To_x003A_">
      <xsd:simpleType>
        <xsd:restriction base="dms:Text">
          <xsd:maxLength value="255"/>
        </xsd:restriction>
      </xsd:simpleType>
    </xsd:element>
    <xsd:element name="Identifier" ma:index="26" nillable="true" ma:displayName="Identifier" ma:internalName="Identifier">
      <xsd:simpleType>
        <xsd:restriction base="dms:Text">
          <xsd:maxLength value="255"/>
        </xsd:restriction>
      </xsd:simpleType>
    </xsd:element>
    <xsd:element name="Fiscal_x0020_Year_x0020_IDB" ma:index="27" nillable="true" ma:displayName="Fiscal Year IDB" ma:internalName="Fiscal_x0020_Year_x0020_IDB">
      <xsd:simpleType>
        <xsd:restriction base="dms:Text">
          <xsd:maxLength value="255"/>
        </xsd:restriction>
      </xsd:simpleType>
    </xsd:element>
    <xsd:element name="ic46d7e087fd4a108fb86518ca413cc6" ma:index="28"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nddeef1749674d76abdbe4b239a70bc6" ma:index="30"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32"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Phase" ma:index="34" nillable="true" ma:displayName="Phase" ma:internalName="Phase">
      <xsd:simpleType>
        <xsd:restriction base="dms:Text">
          <xsd:maxLength value="255"/>
        </xsd:restriction>
      </xsd:simpleType>
    </xsd:element>
    <xsd:element name="Key_x0020_Document" ma:index="35" nillable="true" ma:displayName="Key Document" ma:default="0" ma:internalName="Key_x0020_Document">
      <xsd:simpleType>
        <xsd:restriction base="dms:Boolean"/>
      </xsd:simpleType>
    </xsd:element>
    <xsd:element name="Business_x0020_Area" ma:index="36" nillable="true" ma:displayName="Business Area" ma:internalName="Business_x0020_Area">
      <xsd:simpleType>
        <xsd:restriction base="dms:Text">
          <xsd:maxLength value="255"/>
        </xsd:restriction>
      </xsd:simpleType>
    </xsd:element>
    <xsd:element name="Project_x0020_Document_x0020_Type" ma:index="37" nillable="true" ma:displayName="Project Document Type" ma:internalName="Project_x0020_Document_x0020_Type">
      <xsd:simpleType>
        <xsd:restriction base="dms:Text">
          <xsd:maxLength value="255"/>
        </xsd:restriction>
      </xsd:simpleType>
    </xsd:element>
    <xsd:element name="Operation_x0020_Type" ma:index="38" nillable="true" ma:displayName="Operation Type" ma:default="Loan Operation" ma:internalName="Operation_x0020_Type">
      <xsd:simpleType>
        <xsd:restriction base="dms:Text">
          <xsd:maxLength value="255"/>
        </xsd:restriction>
      </xsd:simpleType>
    </xsd:element>
    <xsd:element name="Package_x0020_Code" ma:index="39" nillable="true" ma:displayName="Package Code" ma:internalName="Package_x0020_Code">
      <xsd:simpleType>
        <xsd:restriction base="dms:Text">
          <xsd:maxLength value="255"/>
        </xsd:restriction>
      </xsd:simpleType>
    </xsd:element>
    <xsd:element name="e46fe2894295491da65140ffd2369f49" ma:index="40" nillable="true" ma:taxonomy="true" ma:internalName="e46fe2894295491da65140ffd2369f49" ma:taxonomyFieldName="Function_x0020_Operations_x0020_IDB" ma:displayName="Function Operations IDB"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SISCOR_x0020_Number" ma:index="42" nillable="true" ma:displayName="SISCOR Number" ma:internalName="SISCOR_x0020_Number">
      <xsd:simpleType>
        <xsd:restriction base="dms:Text">
          <xsd:maxLength value="255"/>
        </xsd:restriction>
      </xsd:simpleType>
    </xsd:element>
    <xsd:element name="IDBDocs_x0020_Number" ma:index="43" nillable="true" ma:displayName="IDBDocs Number" ma:internalName="IDBDocs_x0020_Number">
      <xsd:simpleType>
        <xsd:restriction base="dms:Text">
          <xsd:maxLength value="255"/>
        </xsd:restriction>
      </xsd:simpleType>
    </xsd:element>
    <xsd:element name="Migration_x0020_Info" ma:index="44" nillable="true" ma:displayName="Migration Info" ma:internalName="Migration_x0020_Info">
      <xsd:simpleType>
        <xsd:restriction base="dms:Note"/>
      </xsd:simpleType>
    </xsd:element>
    <xsd:element name="Record_x0020_Number" ma:index="45" nillable="true" ma:displayName="Record Number" ma:internalName="Record_x0020_Number">
      <xsd:simpleType>
        <xsd:restriction base="dms:Text">
          <xsd:maxLength value="255"/>
        </xsd:restriction>
      </xsd:simpleType>
    </xsd:element>
    <xsd:element name="Related_x0020_SisCor_x0020_Number" ma:index="46"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_dlc_DocId xmlns="cdc7663a-08f0-4737-9e8c-148ce897a09c">EZSHARE-1519027978-222</_dlc_DocId>
    <_dlc_DocIdUrl xmlns="cdc7663a-08f0-4737-9e8c-148ce897a09c">
      <Url>https://idbg.sharepoint.com/teams/EZ-EC-LON/EC-L1129/_layouts/15/DocIdRedir.aspx?ID=EZSHARE-1519027978-222</Url>
      <Description>EZSHARE-1519027978-222</Description>
    </_dlc_DocIdUrl>
    <Access_x0020_to_x0020_Information_x00a0_Policy xmlns="cdc7663a-08f0-4737-9e8c-148ce897a09c">Confidential</Access_x0020_to_x0020_Information_x00a0_Policy>
    <SISCOR_x0020_Number xmlns="cdc7663a-08f0-4737-9e8c-148ce897a09c">I-CAN/CEC-1198/2019-A</SISCOR_x0020_Number>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ic46d7e087fd4a108fb86518ca413cc6>
    <IDBDocs_x0020_Number xmlns="cdc7663a-08f0-4737-9e8c-148ce897a09c" xsi:nil="true"/>
    <Division_x0020_or_x0020_Unit xmlns="cdc7663a-08f0-4737-9e8c-148ce897a09c">CAN/CEC</Division_x0020_or_x0020_Unit>
    <From_x003a_ xmlns="cdc7663a-08f0-4737-9e8c-148ce897a09c" xsi:nil="true"/>
    <Fiscal_x0020_Year_x0020_IDB xmlns="cdc7663a-08f0-4737-9e8c-148ce897a09c" xsi:nil="true"/>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Other_x0020_Author xmlns="cdc7663a-08f0-4737-9e8c-148ce897a09c" xsi:nil="true"/>
    <Migration_x0020_Info xmlns="cdc7663a-08f0-4737-9e8c-148ce897a09c" xsi:nil="true"/>
    <Approval_x0020_Number xmlns="cdc7663a-08f0-4737-9e8c-148ce897a09c" xsi:nil="true"/>
    <Phase xmlns="cdc7663a-08f0-4737-9e8c-148ce897a09c" xsi:nil="true"/>
    <Document_x0020_Author xmlns="cdc7663a-08f0-4737-9e8c-148ce897a09c" xsi:nil="true"/>
    <b2ec7cfb18674cb8803df6b262e8b107 xmlns="cdc7663a-08f0-4737-9e8c-148ce897a09c">
      <Terms xmlns="http://schemas.microsoft.com/office/infopath/2007/PartnerControls"/>
    </b2ec7cfb18674cb8803df6b262e8b107>
    <Business_x0020_Area xmlns="cdc7663a-08f0-4737-9e8c-148ce897a09c" xsi:nil="true"/>
    <Key_x0020_Document xmlns="cdc7663a-08f0-4737-9e8c-148ce897a09c">false</Key_x0020_Document>
    <Document_x0020_Language_x0020_IDB xmlns="cdc7663a-08f0-4737-9e8c-148ce897a09c" xsi:nil="true"/>
    <Project_x0020_Document_x0020_Type xmlns="cdc7663a-08f0-4737-9e8c-148ce897a09c" xsi:nil="true"/>
    <g511464f9e53401d84b16fa9b379a574 xmlns="cdc7663a-08f0-4737-9e8c-148ce897a09c">
      <Terms xmlns="http://schemas.microsoft.com/office/infopath/2007/PartnerControls"/>
    </g511464f9e53401d84b16fa9b379a574>
    <Related_x0020_SisCor_x0020_Number xmlns="cdc7663a-08f0-4737-9e8c-148ce897a09c" xsi:nil="true"/>
    <TaxCatchAll xmlns="cdc7663a-08f0-4737-9e8c-148ce897a09c">
      <Value>8</Value>
    </TaxCatchAll>
    <Operation_x0020_Type xmlns="cdc7663a-08f0-4737-9e8c-148ce897a09c">Loan Operation</Operation_x0020_Type>
    <Package_x0020_Code xmlns="cdc7663a-08f0-4737-9e8c-148ce897a09c" xsi:nil="true"/>
    <To_x003a_ xmlns="cdc7663a-08f0-4737-9e8c-148ce897a09c" xsi:nil="true"/>
    <Identifier xmlns="cdc7663a-08f0-4737-9e8c-148ce897a09c">LPI-INMOBILIAR-BID-BI-002-2019</Identifier>
    <Project_x0020_Number xmlns="cdc7663a-08f0-4737-9e8c-148ce897a09c">EC-L1129</Project_x0020_Number>
    <nddeef1749674d76abdbe4b239a70bc6 xmlns="cdc7663a-08f0-4737-9e8c-148ce897a09c">
      <Terms xmlns="http://schemas.microsoft.com/office/infopath/2007/PartnerControls"/>
    </nddeef1749674d76abdbe4b239a70bc6>
    <Record_x0020_Number xmlns="cdc7663a-08f0-4737-9e8c-148ce897a09c" xsi:nil="true"/>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C0BE9-2D0F-4F35-98B3-BDB5EF7C7660}">
  <ds:schemaRefs>
    <ds:schemaRef ds:uri="Microsoft.SharePoint.Taxonomy.ContentTypeSync"/>
  </ds:schemaRefs>
</ds:datastoreItem>
</file>

<file path=customXml/itemProps2.xml><?xml version="1.0" encoding="utf-8"?>
<ds:datastoreItem xmlns:ds="http://schemas.openxmlformats.org/officeDocument/2006/customXml" ds:itemID="{E84379EF-AB2F-45AB-A24C-0C52C2F09248}">
  <ds:schemaRefs>
    <ds:schemaRef ds:uri="http://schemas.microsoft.com/sharepoint/v3/contenttype/forms"/>
  </ds:schemaRefs>
</ds:datastoreItem>
</file>

<file path=customXml/itemProps3.xml><?xml version="1.0" encoding="utf-8"?>
<ds:datastoreItem xmlns:ds="http://schemas.openxmlformats.org/officeDocument/2006/customXml" ds:itemID="{13EC2D0C-A06E-4AE8-A142-1A39CC60508C}">
  <ds:schemaRefs>
    <ds:schemaRef ds:uri="http://schemas.microsoft.com/sharepoint/events"/>
  </ds:schemaRefs>
</ds:datastoreItem>
</file>

<file path=customXml/itemProps4.xml><?xml version="1.0" encoding="utf-8"?>
<ds:datastoreItem xmlns:ds="http://schemas.openxmlformats.org/officeDocument/2006/customXml" ds:itemID="{10904460-4E0E-4B70-AA01-7F950F0841CC}">
  <ds:schemaRefs>
    <ds:schemaRef ds:uri="http://schemas.microsoft.com/sharepoint/v3/contenttype/forms/url"/>
  </ds:schemaRefs>
</ds:datastoreItem>
</file>

<file path=customXml/itemProps5.xml><?xml version="1.0" encoding="utf-8"?>
<ds:datastoreItem xmlns:ds="http://schemas.openxmlformats.org/officeDocument/2006/customXml" ds:itemID="{4A6EF6AC-4318-424B-AA57-7DB5ABEC36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05564BB-E9A6-47EC-9E1B-6CFCF368C6BF}">
  <ds:schemaRefs>
    <ds:schemaRef ds:uri="http://schemas.microsoft.com/office/2006/metadata/properties"/>
    <ds:schemaRef ds:uri="http://schemas.microsoft.com/office/infopath/2007/PartnerControls"/>
    <ds:schemaRef ds:uri="cdc7663a-08f0-4737-9e8c-148ce897a09c"/>
  </ds:schemaRefs>
</ds:datastoreItem>
</file>

<file path=customXml/itemProps7.xml><?xml version="1.0" encoding="utf-8"?>
<ds:datastoreItem xmlns:ds="http://schemas.openxmlformats.org/officeDocument/2006/customXml" ds:itemID="{C8995C44-609F-476E-8031-143FA0418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103</Pages>
  <Words>35847</Words>
  <Characters>197161</Characters>
  <Application>Microsoft Office Word</Application>
  <DocSecurity>0</DocSecurity>
  <Lines>1643</Lines>
  <Paragraphs>465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Inter-American Development Bank</Company>
  <LinksUpToDate>false</LinksUpToDate>
  <CharactersWithSpaces>232543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Camila Padilla</dc:creator>
  <cp:lastModifiedBy>CONSULTOR ADQUISICIONES</cp:lastModifiedBy>
  <cp:revision>3</cp:revision>
  <cp:lastPrinted>2019-09-04T17:03:00Z</cp:lastPrinted>
  <dcterms:created xsi:type="dcterms:W3CDTF">2019-10-30T16:15:00Z</dcterms:created>
  <dcterms:modified xsi:type="dcterms:W3CDTF">2019-10-30T16:16:00Z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0x010100ACF722E9F6B0B149B0CD8BE2560A6672002C2CFD14FAE64A41895AFB4B1716CF5C</vt:lpwstr>
  </property>
  <property fmtid="{D5CDD505-2E9C-101B-9397-08002B2CF9AE}" pid="3" name="_dlc_DocIdItemGuid">
    <vt:lpwstr>13fac94a-39a4-4dc6-88fc-0eea8da3dc9a</vt:lpwstr>
  </property>
  <property fmtid="{D5CDD505-2E9C-101B-9397-08002B2CF9AE}" pid="4" name="TaxKeyword">
    <vt:lpwstr/>
  </property>
  <property fmtid="{D5CDD505-2E9C-101B-9397-08002B2CF9AE}" pid="5" name="Sub_x002d_Sector">
    <vt:lpwstr/>
  </property>
  <property fmtid="{D5CDD505-2E9C-101B-9397-08002B2CF9AE}" pid="6" name="TaxKeywordTaxHTField">
    <vt:lpwstr/>
  </property>
  <property fmtid="{D5CDD505-2E9C-101B-9397-08002B2CF9AE}" pid="7" name="Country">
    <vt:lpwstr/>
  </property>
  <property fmtid="{D5CDD505-2E9C-101B-9397-08002B2CF9AE}" pid="8" name="Fund_x0020_IDB">
    <vt:lpwstr/>
  </property>
  <property fmtid="{D5CDD505-2E9C-101B-9397-08002B2CF9AE}" pid="9" name="Series_x0020_Operations_x0020_IDB">
    <vt:lpwstr/>
  </property>
  <property fmtid="{D5CDD505-2E9C-101B-9397-08002B2CF9AE}" pid="10" name="Function Operations IDB">
    <vt:lpwstr>8;#Goods and Services|5bfebf1b-9f1f-4411-b1dd-4c19b807b799</vt:lpwstr>
  </property>
  <property fmtid="{D5CDD505-2E9C-101B-9397-08002B2CF9AE}" pid="11" name="Sector_x0020_IDB">
    <vt:lpwstr/>
  </property>
  <property fmtid="{D5CDD505-2E9C-101B-9397-08002B2CF9AE}" pid="12" name="Sub-Sector">
    <vt:lpwstr/>
  </property>
  <property fmtid="{D5CDD505-2E9C-101B-9397-08002B2CF9AE}" pid="13" name="Series Operations IDB">
    <vt:lpwstr/>
  </property>
  <property fmtid="{D5CDD505-2E9C-101B-9397-08002B2CF9AE}" pid="14" name="Fund IDB">
    <vt:lpwstr/>
  </property>
  <property fmtid="{D5CDD505-2E9C-101B-9397-08002B2CF9AE}" pid="15" name="Sector IDB">
    <vt:lpwstr/>
  </property>
  <property fmtid="{D5CDD505-2E9C-101B-9397-08002B2CF9AE}" pid="16" name="Disclosed">
    <vt:bool>false</vt:bool>
  </property>
</Properties>
</file>