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78" w:rsidRPr="00820A97" w:rsidRDefault="00AB0D78" w:rsidP="00AB0D78">
      <w:pPr>
        <w:widowControl w:val="0"/>
        <w:jc w:val="center"/>
        <w:rPr>
          <w:rFonts w:asciiTheme="minorHAnsi" w:hAnsiTheme="minorHAnsi" w:cstheme="minorHAnsi"/>
          <w:b/>
          <w:szCs w:val="20"/>
        </w:rPr>
      </w:pPr>
    </w:p>
    <w:p w:rsidR="00AB0D78" w:rsidRPr="00820A97" w:rsidRDefault="00AB0D78" w:rsidP="00AB0D78">
      <w:pPr>
        <w:widowControl w:val="0"/>
        <w:jc w:val="center"/>
        <w:rPr>
          <w:rFonts w:asciiTheme="minorHAnsi" w:hAnsiTheme="minorHAnsi" w:cstheme="minorHAnsi"/>
          <w:b/>
          <w:szCs w:val="20"/>
        </w:rPr>
      </w:pPr>
    </w:p>
    <w:p w:rsidR="00AB0D78" w:rsidRPr="00820A97" w:rsidRDefault="00AB0D78" w:rsidP="00AB0D78">
      <w:pPr>
        <w:widowControl w:val="0"/>
        <w:jc w:val="center"/>
        <w:rPr>
          <w:rFonts w:asciiTheme="minorHAnsi" w:hAnsiTheme="minorHAnsi" w:cstheme="minorHAnsi"/>
          <w:b/>
          <w:szCs w:val="20"/>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1501E8" w:rsidP="00AB0D78">
      <w:pPr>
        <w:spacing w:after="120"/>
        <w:jc w:val="center"/>
        <w:rPr>
          <w:rFonts w:asciiTheme="minorHAnsi" w:hAnsiTheme="minorHAnsi" w:cstheme="minorHAnsi"/>
          <w:b/>
          <w:bCs/>
        </w:rPr>
      </w:pPr>
      <w:r w:rsidRPr="00820A97">
        <w:rPr>
          <w:rFonts w:asciiTheme="minorHAnsi" w:hAnsiTheme="minorHAnsi" w:cstheme="minorHAnsi"/>
          <w:b/>
          <w:bCs/>
          <w:noProof/>
          <w:lang w:val="es-ES" w:eastAsia="es-ES"/>
        </w:rPr>
        <w:drawing>
          <wp:inline distT="0" distB="0" distL="0" distR="0" wp14:anchorId="6A63550C" wp14:editId="7FC2A564">
            <wp:extent cx="5767070" cy="1603375"/>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1603375"/>
                    </a:xfrm>
                    <a:prstGeom prst="rect">
                      <a:avLst/>
                    </a:prstGeom>
                    <a:noFill/>
                  </pic:spPr>
                </pic:pic>
              </a:graphicData>
            </a:graphic>
          </wp:inline>
        </w:drawing>
      </w:r>
    </w:p>
    <w:p w:rsidR="00AB0D78" w:rsidRPr="00820A97" w:rsidRDefault="00AB0D78" w:rsidP="00AB0D78">
      <w:pPr>
        <w:spacing w:after="120"/>
        <w:jc w:val="center"/>
        <w:rPr>
          <w:rFonts w:asciiTheme="minorHAnsi" w:hAnsiTheme="minorHAnsi" w:cstheme="minorHAnsi"/>
          <w:b/>
          <w:bCs/>
        </w:rPr>
      </w:pPr>
    </w:p>
    <w:p w:rsidR="001501E8" w:rsidRPr="00820A97" w:rsidRDefault="001501E8" w:rsidP="00AB0D78">
      <w:pPr>
        <w:spacing w:after="120"/>
        <w:jc w:val="center"/>
        <w:rPr>
          <w:rFonts w:asciiTheme="minorHAnsi" w:hAnsiTheme="minorHAnsi" w:cstheme="minorHAnsi"/>
          <w:b/>
          <w:bCs/>
        </w:rPr>
      </w:pPr>
    </w:p>
    <w:p w:rsidR="001501E8" w:rsidRPr="00820A97" w:rsidRDefault="001501E8" w:rsidP="00AB0D78">
      <w:pPr>
        <w:spacing w:after="120"/>
        <w:jc w:val="center"/>
        <w:rPr>
          <w:rFonts w:asciiTheme="minorHAnsi" w:hAnsiTheme="minorHAnsi" w:cstheme="minorHAnsi"/>
          <w:b/>
          <w:bCs/>
        </w:rPr>
      </w:pPr>
    </w:p>
    <w:p w:rsidR="001501E8" w:rsidRPr="00820A97" w:rsidRDefault="001501E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1501E8" w:rsidP="00AB0D78">
      <w:pPr>
        <w:spacing w:after="120"/>
        <w:jc w:val="center"/>
        <w:rPr>
          <w:rFonts w:asciiTheme="minorHAnsi" w:hAnsiTheme="minorHAnsi" w:cstheme="minorHAnsi"/>
          <w:b/>
          <w:bCs/>
        </w:rPr>
      </w:pPr>
      <w:r w:rsidRPr="00820A97">
        <w:rPr>
          <w:rFonts w:asciiTheme="minorHAnsi" w:hAnsiTheme="minorHAnsi" w:cstheme="minorHAnsi"/>
          <w:noProof/>
          <w:lang w:val="es-ES" w:eastAsia="es-ES"/>
        </w:rPr>
        <mc:AlternateContent>
          <mc:Choice Requires="wps">
            <w:drawing>
              <wp:anchor distT="0" distB="0" distL="114300" distR="114300" simplePos="0" relativeHeight="251659264" behindDoc="0" locked="0" layoutInCell="1" allowOverlap="1" wp14:anchorId="694FED14" wp14:editId="3A470CEE">
                <wp:simplePos x="0" y="0"/>
                <wp:positionH relativeFrom="column">
                  <wp:posOffset>-351790</wp:posOffset>
                </wp:positionH>
                <wp:positionV relativeFrom="paragraph">
                  <wp:posOffset>131445</wp:posOffset>
                </wp:positionV>
                <wp:extent cx="2324100" cy="2228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24100" cy="2228850"/>
                        </a:xfrm>
                        <a:prstGeom prst="rect">
                          <a:avLst/>
                        </a:prstGeom>
                        <a:solidFill>
                          <a:sysClr val="window" lastClr="FFFFFF"/>
                        </a:solidFill>
                        <a:ln w="6350">
                          <a:noFill/>
                        </a:ln>
                        <a:effectLst/>
                      </wps:spPr>
                      <wps:txbx>
                        <w:txbxContent>
                          <w:p w:rsidR="000363E4" w:rsidRPr="006A06C5" w:rsidRDefault="000363E4" w:rsidP="001501E8">
                            <w:pPr>
                              <w:jc w:val="center"/>
                              <w:rPr>
                                <w:rFonts w:asciiTheme="minorHAnsi" w:hAnsiTheme="minorHAnsi" w:cstheme="minorHAnsi"/>
                                <w:b/>
                                <w:sz w:val="32"/>
                                <w:szCs w:val="32"/>
                                <w:lang w:val="es-ES"/>
                              </w:rPr>
                            </w:pPr>
                            <w:r w:rsidRPr="006A06C5">
                              <w:rPr>
                                <w:rFonts w:asciiTheme="minorHAnsi" w:hAnsiTheme="minorHAnsi" w:cstheme="minorHAnsi"/>
                                <w:b/>
                                <w:sz w:val="32"/>
                                <w:szCs w:val="32"/>
                                <w:lang w:val="es-ES"/>
                              </w:rPr>
                              <w:t xml:space="preserve">FORTALECIMIENTO DE LA GESTIÓN INTERSECTORIAL SOCIAL </w:t>
                            </w:r>
                          </w:p>
                          <w:p w:rsidR="000363E4" w:rsidRPr="006A06C5" w:rsidRDefault="000363E4" w:rsidP="001501E8">
                            <w:pPr>
                              <w:jc w:val="center"/>
                              <w:rPr>
                                <w:rFonts w:asciiTheme="minorHAnsi" w:hAnsiTheme="minorHAnsi" w:cstheme="minorHAnsi"/>
                                <w:b/>
                                <w:sz w:val="32"/>
                                <w:szCs w:val="32"/>
                                <w:lang w:val="es-ES"/>
                              </w:rPr>
                            </w:pPr>
                          </w:p>
                          <w:p w:rsidR="000363E4" w:rsidRPr="006A06C5" w:rsidRDefault="000363E4" w:rsidP="001501E8">
                            <w:pPr>
                              <w:jc w:val="center"/>
                              <w:rPr>
                                <w:rFonts w:asciiTheme="minorHAnsi" w:hAnsiTheme="minorHAnsi" w:cstheme="minorHAnsi"/>
                                <w:b/>
                                <w:sz w:val="32"/>
                                <w:szCs w:val="32"/>
                                <w:lang w:val="es-ES"/>
                              </w:rPr>
                            </w:pPr>
                            <w:r w:rsidRPr="006A06C5">
                              <w:rPr>
                                <w:rFonts w:asciiTheme="minorHAnsi" w:hAnsiTheme="minorHAnsi" w:cstheme="minorHAnsi"/>
                                <w:b/>
                                <w:sz w:val="32"/>
                                <w:szCs w:val="32"/>
                                <w:lang w:val="es-ES"/>
                              </w:rPr>
                              <w:t>Préstamo BID</w:t>
                            </w:r>
                          </w:p>
                          <w:p w:rsidR="000363E4" w:rsidRPr="006A06C5" w:rsidRDefault="000363E4" w:rsidP="001501E8">
                            <w:pPr>
                              <w:jc w:val="center"/>
                              <w:rPr>
                                <w:rFonts w:asciiTheme="minorHAnsi" w:hAnsiTheme="minorHAnsi" w:cstheme="minorHAnsi"/>
                                <w:b/>
                                <w:sz w:val="32"/>
                                <w:szCs w:val="32"/>
                                <w:lang w:val="es-ES"/>
                              </w:rPr>
                            </w:pPr>
                            <w:r w:rsidRPr="006A06C5">
                              <w:rPr>
                                <w:rFonts w:asciiTheme="minorHAnsi" w:hAnsiTheme="minorHAnsi" w:cstheme="minorHAnsi"/>
                                <w:b/>
                                <w:sz w:val="32"/>
                                <w:szCs w:val="32"/>
                                <w:lang w:val="es-ES"/>
                              </w:rPr>
                              <w:t xml:space="preserve"> 3341/OC-EC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7pt;margin-top:10.35pt;width:183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" fillcolor="window" stroked="f" strokeweight=".5pt">
                <v:textbox>
                  <w:txbxContent>
                    <w:p w:rsidR="00811577" w:rsidRPr="006A06C5" w:rsidRDefault="00811577" w:rsidP="001501E8">
                      <w:pPr>
                        <w:jc w:val="center"/>
                        <w:rPr>
                          <w:rFonts w:asciiTheme="minorHAnsi" w:hAnsiTheme="minorHAnsi" w:cstheme="minorHAnsi"/>
                          <w:b/>
                          <w:sz w:val="32"/>
                          <w:szCs w:val="32"/>
                          <w:lang w:val="es-ES"/>
                        </w:rPr>
                      </w:pPr>
                      <w:r w:rsidRPr="006A06C5">
                        <w:rPr>
                          <w:rFonts w:asciiTheme="minorHAnsi" w:hAnsiTheme="minorHAnsi" w:cstheme="minorHAnsi"/>
                          <w:b/>
                          <w:sz w:val="32"/>
                          <w:szCs w:val="32"/>
                          <w:lang w:val="es-ES"/>
                        </w:rPr>
                        <w:t xml:space="preserve">FORTALECIMIENTO DE LA GESTIÓN INTERSECTORIAL SOCIAL </w:t>
                      </w:r>
                    </w:p>
                    <w:p w:rsidR="00811577" w:rsidRPr="006A06C5" w:rsidRDefault="00811577" w:rsidP="001501E8">
                      <w:pPr>
                        <w:jc w:val="center"/>
                        <w:rPr>
                          <w:rFonts w:asciiTheme="minorHAnsi" w:hAnsiTheme="minorHAnsi" w:cstheme="minorHAnsi"/>
                          <w:b/>
                          <w:sz w:val="32"/>
                          <w:szCs w:val="32"/>
                          <w:lang w:val="es-ES"/>
                        </w:rPr>
                      </w:pPr>
                    </w:p>
                    <w:p w:rsidR="00811577" w:rsidRPr="006A06C5" w:rsidRDefault="00811577" w:rsidP="001501E8">
                      <w:pPr>
                        <w:jc w:val="center"/>
                        <w:rPr>
                          <w:rFonts w:asciiTheme="minorHAnsi" w:hAnsiTheme="minorHAnsi" w:cstheme="minorHAnsi"/>
                          <w:b/>
                          <w:sz w:val="32"/>
                          <w:szCs w:val="32"/>
                          <w:lang w:val="es-ES"/>
                        </w:rPr>
                      </w:pPr>
                      <w:r w:rsidRPr="006A06C5">
                        <w:rPr>
                          <w:rFonts w:asciiTheme="minorHAnsi" w:hAnsiTheme="minorHAnsi" w:cstheme="minorHAnsi"/>
                          <w:b/>
                          <w:sz w:val="32"/>
                          <w:szCs w:val="32"/>
                          <w:lang w:val="es-ES"/>
                        </w:rPr>
                        <w:t>Préstamo BID</w:t>
                      </w:r>
                    </w:p>
                    <w:p w:rsidR="00811577" w:rsidRPr="006A06C5" w:rsidRDefault="00811577" w:rsidP="001501E8">
                      <w:pPr>
                        <w:jc w:val="center"/>
                        <w:rPr>
                          <w:rFonts w:asciiTheme="minorHAnsi" w:hAnsiTheme="minorHAnsi" w:cstheme="minorHAnsi"/>
                          <w:b/>
                          <w:sz w:val="32"/>
                          <w:szCs w:val="32"/>
                          <w:lang w:val="es-ES"/>
                        </w:rPr>
                      </w:pPr>
                      <w:r w:rsidRPr="006A06C5">
                        <w:rPr>
                          <w:rFonts w:asciiTheme="minorHAnsi" w:hAnsiTheme="minorHAnsi" w:cstheme="minorHAnsi"/>
                          <w:b/>
                          <w:sz w:val="32"/>
                          <w:szCs w:val="32"/>
                          <w:lang w:val="es-ES"/>
                        </w:rPr>
                        <w:t xml:space="preserve"> 3341/OC-EC</w:t>
                      </w:r>
                    </w:p>
                  </w:txbxContent>
                </v:textbox>
              </v:shape>
            </w:pict>
          </mc:Fallback>
        </mc:AlternateContent>
      </w:r>
      <w:r w:rsidRPr="00820A97">
        <w:rPr>
          <w:rFonts w:asciiTheme="minorHAnsi" w:hAnsiTheme="minorHAnsi" w:cstheme="minorHAnsi"/>
          <w:b/>
          <w:noProof/>
          <w:szCs w:val="20"/>
          <w:lang w:val="es-ES" w:eastAsia="es-ES"/>
        </w:rPr>
        <mc:AlternateContent>
          <mc:Choice Requires="wpg">
            <w:drawing>
              <wp:anchor distT="0" distB="0" distL="114300" distR="114300" simplePos="0" relativeHeight="251661312" behindDoc="0" locked="0" layoutInCell="1" allowOverlap="1" wp14:anchorId="52C7D92E" wp14:editId="57E3A7EE">
                <wp:simplePos x="0" y="0"/>
                <wp:positionH relativeFrom="column">
                  <wp:posOffset>2228850</wp:posOffset>
                </wp:positionH>
                <wp:positionV relativeFrom="paragraph">
                  <wp:posOffset>-163195</wp:posOffset>
                </wp:positionV>
                <wp:extent cx="3676650" cy="2628265"/>
                <wp:effectExtent l="0" t="0" r="0" b="19685"/>
                <wp:wrapNone/>
                <wp:docPr id="3" name="Group 3"/>
                <wp:cNvGraphicFramePr/>
                <a:graphic xmlns:a="http://schemas.openxmlformats.org/drawingml/2006/main">
                  <a:graphicData uri="http://schemas.microsoft.com/office/word/2010/wordprocessingGroup">
                    <wpg:wgp>
                      <wpg:cNvGrpSpPr/>
                      <wpg:grpSpPr>
                        <a:xfrm>
                          <a:off x="0" y="0"/>
                          <a:ext cx="3676650" cy="2628265"/>
                          <a:chOff x="2862469" y="0"/>
                          <a:chExt cx="3686323" cy="2552065"/>
                        </a:xfrm>
                      </wpg:grpSpPr>
                      <wps:wsp>
                        <wps:cNvPr id="11" name="Text Box 2"/>
                        <wps:cNvSpPr txBox="1">
                          <a:spLocks noChangeArrowheads="1"/>
                        </wps:cNvSpPr>
                        <wps:spPr bwMode="auto">
                          <a:xfrm>
                            <a:off x="3021287" y="238255"/>
                            <a:ext cx="3527505" cy="2311399"/>
                          </a:xfrm>
                          <a:prstGeom prst="rect">
                            <a:avLst/>
                          </a:prstGeom>
                          <a:solidFill>
                            <a:srgbClr val="FFFFFF"/>
                          </a:solidFill>
                          <a:ln w="9525">
                            <a:noFill/>
                            <a:miter lim="800000"/>
                            <a:headEnd/>
                            <a:tailEnd/>
                          </a:ln>
                        </wps:spPr>
                        <wps:txbx>
                          <w:txbxContent>
                            <w:p w:rsidR="000363E4" w:rsidRPr="0076376D" w:rsidRDefault="000363E4" w:rsidP="001501E8">
                              <w:pPr>
                                <w:rPr>
                                  <w:rFonts w:ascii="Calibri" w:hAnsi="Calibri"/>
                                  <w:sz w:val="32"/>
                                  <w:szCs w:val="32"/>
                                </w:rPr>
                              </w:pPr>
                              <w:r>
                                <w:rPr>
                                  <w:rFonts w:ascii="Calibri" w:hAnsi="Calibri"/>
                                  <w:sz w:val="32"/>
                                  <w:szCs w:val="32"/>
                                </w:rPr>
                                <w:t>LPN No. INMOBILIAR-BID-OB-001</w:t>
                              </w:r>
                              <w:r w:rsidRPr="0076376D">
                                <w:rPr>
                                  <w:rFonts w:ascii="Calibri" w:hAnsi="Calibri"/>
                                  <w:sz w:val="32"/>
                                  <w:szCs w:val="32"/>
                                </w:rPr>
                                <w:t>-2019</w:t>
                              </w:r>
                            </w:p>
                            <w:p w:rsidR="000363E4" w:rsidRPr="0076376D" w:rsidRDefault="000363E4" w:rsidP="001501E8">
                              <w:pPr>
                                <w:rPr>
                                  <w:rFonts w:ascii="Calibri" w:hAnsi="Calibri"/>
                                  <w:b/>
                                  <w:sz w:val="32"/>
                                  <w:szCs w:val="32"/>
                                </w:rPr>
                              </w:pPr>
                              <w:r>
                                <w:rPr>
                                  <w:rFonts w:ascii="Calibri" w:hAnsi="Calibri"/>
                                  <w:b/>
                                  <w:sz w:val="32"/>
                                  <w:szCs w:val="32"/>
                                </w:rPr>
                                <w:t xml:space="preserve">CONSTRUCCION DE OBRAS MENORES </w:t>
                              </w:r>
                              <w:r w:rsidRPr="0076376D">
                                <w:rPr>
                                  <w:rFonts w:ascii="Calibri" w:hAnsi="Calibri"/>
                                  <w:b/>
                                  <w:sz w:val="32"/>
                                  <w:szCs w:val="32"/>
                                </w:rPr>
                                <w:t>PARA LA PLATAFORMA GUBERNAMENTAL DE DESARROLLO SOCIAL</w:t>
                              </w:r>
                            </w:p>
                            <w:p w:rsidR="000363E4" w:rsidRDefault="000363E4" w:rsidP="001501E8">
                              <w:pPr>
                                <w:rPr>
                                  <w:rFonts w:ascii="Calibri" w:hAnsi="Calibri"/>
                                  <w:b/>
                                  <w:sz w:val="28"/>
                                  <w:szCs w:val="28"/>
                                </w:rPr>
                              </w:pPr>
                            </w:p>
                            <w:p w:rsidR="000363E4" w:rsidRPr="0076376D" w:rsidRDefault="000363E4" w:rsidP="001501E8">
                              <w:pPr>
                                <w:rPr>
                                  <w:rFonts w:ascii="Calibri" w:hAnsi="Calibri"/>
                                  <w:b/>
                                  <w:sz w:val="28"/>
                                  <w:szCs w:val="28"/>
                                </w:rPr>
                              </w:pPr>
                              <w:r>
                                <w:rPr>
                                  <w:rFonts w:ascii="Calibri" w:hAnsi="Calibri"/>
                                  <w:b/>
                                  <w:sz w:val="28"/>
                                  <w:szCs w:val="28"/>
                                </w:rPr>
                                <w:t>SEPTIEMBRE</w:t>
                              </w:r>
                              <w:r w:rsidRPr="0076376D">
                                <w:rPr>
                                  <w:rFonts w:ascii="Calibri" w:hAnsi="Calibri"/>
                                  <w:b/>
                                  <w:sz w:val="28"/>
                                  <w:szCs w:val="28"/>
                                </w:rPr>
                                <w:t xml:space="preserve"> 2019</w:t>
                              </w:r>
                            </w:p>
                          </w:txbxContent>
                        </wps:txbx>
                        <wps:bodyPr rot="0" vert="horz" wrap="square" lIns="91440" tIns="45720" rIns="91440" bIns="45720" anchor="t" anchorCtr="0">
                          <a:noAutofit/>
                        </wps:bodyPr>
                      </wps:wsp>
                      <wps:wsp>
                        <wps:cNvPr id="10" name="Straight Connector 10"/>
                        <wps:cNvCnPr/>
                        <wps:spPr>
                          <a:xfrm>
                            <a:off x="2862469" y="0"/>
                            <a:ext cx="0" cy="2552065"/>
                          </a:xfrm>
                          <a:prstGeom prst="line">
                            <a:avLst/>
                          </a:prstGeom>
                          <a:noFill/>
                          <a:ln w="25400" cap="flat" cmpd="sng" algn="ctr">
                            <a:solidFill>
                              <a:sysClr val="windowText" lastClr="000000">
                                <a:lumMod val="50000"/>
                                <a:lumOff val="50000"/>
                              </a:sysClr>
                            </a:solidFill>
                            <a:prstDash val="sysDash"/>
                          </a:ln>
                          <a:effec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7" style="position:absolute;left:0;text-align:left;margin-left:175.5pt;margin-top:-12.85pt;width:289.5pt;height:206.95pt;z-index:251661312;mso-width-relative:margin;mso-height-relative:margin" coordorigin="28624" coordsize="36863,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">
                <v:shapetype id="_x0000_t202" coordsize="21600,21600" o:spt="202" path="m,l,21600r21600,l21600,xe">
                  <v:stroke joinstyle="miter"/>
                  <v:path gradientshapeok="t" o:connecttype="rect"/>
                </v:shapetype>
                <v:shape id="Text Box 2" o:spid="_x0000_s1028" type="#_x0000_t202" style="position:absolute;left:30212;top:2382;width:35275;height:23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11577" w:rsidRPr="0076376D" w:rsidRDefault="004D0186" w:rsidP="001501E8">
                        <w:pPr>
                          <w:rPr>
                            <w:rFonts w:ascii="Calibri" w:hAnsi="Calibri"/>
                            <w:sz w:val="32"/>
                            <w:szCs w:val="32"/>
                          </w:rPr>
                        </w:pPr>
                        <w:r>
                          <w:rPr>
                            <w:rFonts w:ascii="Calibri" w:hAnsi="Calibri"/>
                            <w:sz w:val="32"/>
                            <w:szCs w:val="32"/>
                          </w:rPr>
                          <w:t>LPN</w:t>
                        </w:r>
                        <w:r w:rsidR="00811577">
                          <w:rPr>
                            <w:rFonts w:ascii="Calibri" w:hAnsi="Calibri"/>
                            <w:sz w:val="32"/>
                            <w:szCs w:val="32"/>
                          </w:rPr>
                          <w:t xml:space="preserve"> No. INMOBILIAR-BID-OB-001</w:t>
                        </w:r>
                        <w:r w:rsidR="00811577" w:rsidRPr="0076376D">
                          <w:rPr>
                            <w:rFonts w:ascii="Calibri" w:hAnsi="Calibri"/>
                            <w:sz w:val="32"/>
                            <w:szCs w:val="32"/>
                          </w:rPr>
                          <w:t>-2019</w:t>
                        </w:r>
                      </w:p>
                      <w:p w:rsidR="00811577" w:rsidRPr="0076376D" w:rsidRDefault="00811577" w:rsidP="001501E8">
                        <w:pPr>
                          <w:rPr>
                            <w:rFonts w:ascii="Calibri" w:hAnsi="Calibri"/>
                            <w:b/>
                            <w:sz w:val="32"/>
                            <w:szCs w:val="32"/>
                          </w:rPr>
                        </w:pPr>
                        <w:r>
                          <w:rPr>
                            <w:rFonts w:ascii="Calibri" w:hAnsi="Calibri"/>
                            <w:b/>
                            <w:sz w:val="32"/>
                            <w:szCs w:val="32"/>
                          </w:rPr>
                          <w:t xml:space="preserve">CONSTRUCCION DE OBRAS MENORES </w:t>
                        </w:r>
                        <w:r w:rsidRPr="0076376D">
                          <w:rPr>
                            <w:rFonts w:ascii="Calibri" w:hAnsi="Calibri"/>
                            <w:b/>
                            <w:sz w:val="32"/>
                            <w:szCs w:val="32"/>
                          </w:rPr>
                          <w:t>PARA LA PLATAFORMA GUBERNAMENTAL DE DESARROLLO SOCIAL</w:t>
                        </w:r>
                      </w:p>
                      <w:p w:rsidR="00811577" w:rsidRDefault="00811577" w:rsidP="001501E8">
                        <w:pPr>
                          <w:rPr>
                            <w:rFonts w:ascii="Calibri" w:hAnsi="Calibri"/>
                            <w:b/>
                            <w:sz w:val="28"/>
                            <w:szCs w:val="28"/>
                          </w:rPr>
                        </w:pPr>
                      </w:p>
                      <w:p w:rsidR="00811577" w:rsidRPr="0076376D" w:rsidRDefault="00811577" w:rsidP="001501E8">
                        <w:pPr>
                          <w:rPr>
                            <w:rFonts w:ascii="Calibri" w:hAnsi="Calibri"/>
                            <w:b/>
                            <w:sz w:val="28"/>
                            <w:szCs w:val="28"/>
                          </w:rPr>
                        </w:pPr>
                        <w:r>
                          <w:rPr>
                            <w:rFonts w:ascii="Calibri" w:hAnsi="Calibri"/>
                            <w:b/>
                            <w:sz w:val="28"/>
                            <w:szCs w:val="28"/>
                          </w:rPr>
                          <w:t>SEPTIEMBRE</w:t>
                        </w:r>
                        <w:r w:rsidRPr="0076376D">
                          <w:rPr>
                            <w:rFonts w:ascii="Calibri" w:hAnsi="Calibri"/>
                            <w:b/>
                            <w:sz w:val="28"/>
                            <w:szCs w:val="28"/>
                          </w:rPr>
                          <w:t xml:space="preserve"> 2019</w:t>
                        </w:r>
                      </w:p>
                    </w:txbxContent>
                  </v:textbox>
                </v:shape>
                <v:line id="Straight Connector 10" o:spid="_x0000_s1029" style="position:absolute;visibility:visible;mso-wrap-style:squar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gT+MMAAADbAAAADwAAAGRycy9kb3ducmV2LnhtbESPQWvCQBCF7wX/wzJCb3WjlEaiq4hg&#10;aW9tFM9jdkyC2dmwu5r033cOhd5meG/e+2a9HV2nHhRi69nAfJaBIq68bbk2cDoeXpagYkK22Hkm&#10;Az8UYbuZPK2xsH7gb3qUqVYSwrFAA01KfaF1rBpyGGe+Jxbt6oPDJGuotQ04SLjr9CLL3rTDlqWh&#10;wZ72DVW38u4MaPd6OJWXc8jv5ddnld8WQ969G/M8HXcrUInG9G/+u/6wgi/08os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E/jDAAAA2wAAAA8AAAAAAAAAAAAA&#10;AAAAoQIAAGRycy9kb3ducmV2LnhtbFBLBQYAAAAABAAEAPkAAACRAwAAAAA=&#10;" strokecolor="#7f7f7f" strokeweight="2pt">
                  <v:stroke dashstyle="3 1"/>
                </v:line>
              </v:group>
            </w:pict>
          </mc:Fallback>
        </mc:AlternateContent>
      </w: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center"/>
        <w:rPr>
          <w:rFonts w:asciiTheme="minorHAnsi" w:hAnsiTheme="minorHAnsi" w:cstheme="minorHAnsi"/>
          <w:b/>
          <w:bCs/>
        </w:rPr>
      </w:pPr>
      <w:r w:rsidRPr="00820A97">
        <w:rPr>
          <w:rFonts w:asciiTheme="minorHAnsi" w:hAnsiTheme="minorHAnsi" w:cstheme="minorHAnsi"/>
          <w:b/>
          <w:bCs/>
        </w:rPr>
        <w:lastRenderedPageBreak/>
        <w:t>Índice General</w:t>
      </w:r>
    </w:p>
    <w:p w:rsidR="00AB0D78" w:rsidRPr="00820A97" w:rsidRDefault="00AB0D78" w:rsidP="00AB0D78">
      <w:pPr>
        <w:pStyle w:val="TDC1"/>
        <w:rPr>
          <w:rFonts w:asciiTheme="minorHAnsi" w:hAnsiTheme="minorHAnsi" w:cstheme="minorHAnsi"/>
          <w:sz w:val="22"/>
          <w:szCs w:val="22"/>
          <w:lang w:val="es-ES" w:eastAsia="es-ES"/>
        </w:rPr>
      </w:pPr>
      <w:r w:rsidRPr="00820A97">
        <w:rPr>
          <w:rFonts w:asciiTheme="minorHAnsi" w:hAnsiTheme="minorHAnsi" w:cstheme="minorHAnsi"/>
          <w:szCs w:val="24"/>
        </w:rPr>
        <w:fldChar w:fldCharType="begin"/>
      </w:r>
      <w:r w:rsidRPr="00820A97">
        <w:rPr>
          <w:rFonts w:asciiTheme="minorHAnsi" w:hAnsiTheme="minorHAnsi" w:cstheme="minorHAnsi"/>
          <w:szCs w:val="24"/>
        </w:rPr>
        <w:instrText xml:space="preserve"> TOC \o "1-1" \h \z \t "Section X H2,2,Index,2,Section IV H2,2" </w:instrText>
      </w:r>
      <w:r w:rsidRPr="00820A97">
        <w:rPr>
          <w:rFonts w:asciiTheme="minorHAnsi" w:hAnsiTheme="minorHAnsi" w:cstheme="minorHAnsi"/>
          <w:szCs w:val="24"/>
        </w:rPr>
        <w:fldChar w:fldCharType="separate"/>
      </w:r>
      <w:hyperlink w:anchor="_Toc476653179" w:history="1">
        <w:r w:rsidRPr="00820A97">
          <w:rPr>
            <w:rStyle w:val="Hipervnculo"/>
            <w:rFonts w:asciiTheme="minorHAnsi" w:hAnsiTheme="minorHAnsi" w:cstheme="minorHAnsi"/>
            <w:bCs/>
          </w:rPr>
          <w:t>Índice de Cláusulas</w:t>
        </w:r>
        <w:r w:rsidRPr="00820A97">
          <w:rPr>
            <w:rFonts w:asciiTheme="minorHAnsi" w:hAnsiTheme="minorHAnsi" w:cstheme="minorHAnsi"/>
            <w:webHidden/>
          </w:rPr>
          <w:tab/>
          <w:t>3</w:t>
        </w:r>
      </w:hyperlink>
    </w:p>
    <w:p w:rsidR="00AB0D78" w:rsidRPr="00820A97" w:rsidRDefault="00540156" w:rsidP="00AB0D78">
      <w:pPr>
        <w:pStyle w:val="TDC1"/>
        <w:rPr>
          <w:rFonts w:asciiTheme="minorHAnsi" w:hAnsiTheme="minorHAnsi" w:cstheme="minorHAnsi"/>
          <w:sz w:val="22"/>
          <w:szCs w:val="22"/>
          <w:lang w:val="es-ES" w:eastAsia="es-ES"/>
        </w:rPr>
      </w:pPr>
      <w:hyperlink w:anchor="_Toc476653180" w:history="1">
        <w:r w:rsidR="00AB0D78" w:rsidRPr="00820A97">
          <w:rPr>
            <w:rStyle w:val="Hipervnculo"/>
            <w:rFonts w:asciiTheme="minorHAnsi" w:hAnsiTheme="minorHAnsi" w:cstheme="minorHAnsi"/>
          </w:rPr>
          <w:t>Sección I. Instrucciones a los Oferentes (IAO)</w:t>
        </w:r>
        <w:r w:rsidR="00AB0D78" w:rsidRPr="00820A97">
          <w:rPr>
            <w:rFonts w:asciiTheme="minorHAnsi" w:hAnsiTheme="minorHAnsi" w:cstheme="minorHAnsi"/>
            <w:webHidden/>
          </w:rPr>
          <w:tab/>
          <w:t>5</w:t>
        </w:r>
      </w:hyperlink>
    </w:p>
    <w:p w:rsidR="00AB0D78" w:rsidRPr="00820A97" w:rsidRDefault="00540156" w:rsidP="00AB0D78">
      <w:pPr>
        <w:pStyle w:val="TDC1"/>
        <w:rPr>
          <w:rFonts w:asciiTheme="minorHAnsi" w:hAnsiTheme="minorHAnsi" w:cstheme="minorHAnsi"/>
          <w:sz w:val="22"/>
          <w:szCs w:val="22"/>
          <w:lang w:val="es-ES" w:eastAsia="es-ES"/>
        </w:rPr>
      </w:pPr>
      <w:hyperlink w:anchor="_Toc476653181" w:history="1">
        <w:r w:rsidR="00AB0D78" w:rsidRPr="00820A97">
          <w:rPr>
            <w:rStyle w:val="Hipervnculo"/>
            <w:rFonts w:asciiTheme="minorHAnsi" w:hAnsiTheme="minorHAnsi" w:cstheme="minorHAnsi"/>
          </w:rPr>
          <w:t>Sección II. Datos de la Licitación</w:t>
        </w:r>
        <w:r w:rsidR="00AB0D78" w:rsidRPr="00820A97">
          <w:rPr>
            <w:rFonts w:asciiTheme="minorHAnsi" w:hAnsiTheme="minorHAnsi" w:cstheme="minorHAnsi"/>
            <w:webHidden/>
          </w:rPr>
          <w:tab/>
          <w:t>31</w:t>
        </w:r>
      </w:hyperlink>
    </w:p>
    <w:p w:rsidR="00AB0D78" w:rsidRPr="00820A97" w:rsidRDefault="00540156" w:rsidP="00AB0D78">
      <w:pPr>
        <w:pStyle w:val="TDC1"/>
        <w:rPr>
          <w:rFonts w:asciiTheme="minorHAnsi" w:hAnsiTheme="minorHAnsi" w:cstheme="minorHAnsi"/>
          <w:sz w:val="22"/>
          <w:szCs w:val="22"/>
          <w:lang w:val="es-ES" w:eastAsia="es-ES"/>
        </w:rPr>
      </w:pPr>
      <w:hyperlink w:anchor="_Toc476653182" w:history="1">
        <w:r w:rsidR="00AB0D78" w:rsidRPr="00820A97">
          <w:rPr>
            <w:rStyle w:val="Hipervnculo"/>
            <w:rFonts w:asciiTheme="minorHAnsi" w:hAnsiTheme="minorHAnsi" w:cstheme="minorHAnsi"/>
          </w:rPr>
          <w:t>Sección III</w:t>
        </w:r>
        <w:r w:rsidR="00AB0D78" w:rsidRPr="00820A97">
          <w:rPr>
            <w:rStyle w:val="Hipervnculo"/>
            <w:rFonts w:asciiTheme="minorHAnsi" w:hAnsiTheme="minorHAnsi" w:cstheme="minorHAnsi"/>
            <w:bCs/>
          </w:rPr>
          <w:t>.  Países Elegibles</w:t>
        </w:r>
        <w:r w:rsidR="00AB0D78" w:rsidRPr="00820A97">
          <w:rPr>
            <w:rFonts w:asciiTheme="minorHAnsi" w:hAnsiTheme="minorHAnsi" w:cstheme="minorHAnsi"/>
            <w:webHidden/>
          </w:rPr>
          <w:tab/>
          <w:t>47</w:t>
        </w:r>
      </w:hyperlink>
    </w:p>
    <w:p w:rsidR="00AB0D78" w:rsidRPr="00820A97" w:rsidRDefault="00540156" w:rsidP="00AB0D78">
      <w:pPr>
        <w:pStyle w:val="TDC1"/>
        <w:rPr>
          <w:rFonts w:asciiTheme="minorHAnsi" w:hAnsiTheme="minorHAnsi" w:cstheme="minorHAnsi"/>
          <w:sz w:val="22"/>
          <w:szCs w:val="22"/>
          <w:lang w:val="es-ES" w:eastAsia="es-ES"/>
        </w:rPr>
      </w:pPr>
      <w:hyperlink w:anchor="_Toc476653183" w:history="1">
        <w:r w:rsidR="00AB0D78" w:rsidRPr="00820A97">
          <w:rPr>
            <w:rStyle w:val="Hipervnculo"/>
            <w:rFonts w:asciiTheme="minorHAnsi" w:hAnsiTheme="minorHAnsi" w:cstheme="minorHAnsi"/>
          </w:rPr>
          <w:t>Sección IV. Formularios de la Oferta</w:t>
        </w:r>
        <w:r w:rsidR="00AB0D78" w:rsidRPr="00820A97">
          <w:rPr>
            <w:rFonts w:asciiTheme="minorHAnsi" w:hAnsiTheme="minorHAnsi" w:cstheme="minorHAnsi"/>
            <w:webHidden/>
          </w:rPr>
          <w:tab/>
          <w:t>49</w:t>
        </w:r>
      </w:hyperlink>
    </w:p>
    <w:p w:rsidR="00AB0D78" w:rsidRPr="00820A97" w:rsidRDefault="00540156" w:rsidP="00AB0D78">
      <w:pPr>
        <w:pStyle w:val="TDC1"/>
        <w:rPr>
          <w:rFonts w:asciiTheme="minorHAnsi" w:hAnsiTheme="minorHAnsi" w:cstheme="minorHAnsi"/>
          <w:sz w:val="22"/>
          <w:szCs w:val="22"/>
          <w:lang w:val="es-ES" w:eastAsia="es-ES"/>
        </w:rPr>
      </w:pPr>
      <w:hyperlink w:anchor="_Toc476653184" w:history="1">
        <w:r w:rsidR="00AB0D78" w:rsidRPr="00820A97">
          <w:rPr>
            <w:rStyle w:val="Hipervnculo"/>
            <w:rFonts w:asciiTheme="minorHAnsi" w:hAnsiTheme="minorHAnsi" w:cstheme="minorHAnsi"/>
          </w:rPr>
          <w:t>Sección V. Condiciones Generales del Contrato</w:t>
        </w:r>
        <w:r w:rsidR="00AB0D78" w:rsidRPr="00820A97">
          <w:rPr>
            <w:rFonts w:asciiTheme="minorHAnsi" w:hAnsiTheme="minorHAnsi" w:cstheme="minorHAnsi"/>
            <w:webHidden/>
          </w:rPr>
          <w:tab/>
          <w:t>57</w:t>
        </w:r>
      </w:hyperlink>
    </w:p>
    <w:p w:rsidR="00AB0D78" w:rsidRPr="00820A97" w:rsidRDefault="00540156" w:rsidP="00AB0D78">
      <w:pPr>
        <w:pStyle w:val="TDC1"/>
        <w:rPr>
          <w:rFonts w:asciiTheme="minorHAnsi" w:hAnsiTheme="minorHAnsi" w:cstheme="minorHAnsi"/>
          <w:sz w:val="22"/>
          <w:szCs w:val="22"/>
          <w:lang w:val="es-ES" w:eastAsia="es-ES"/>
        </w:rPr>
      </w:pPr>
      <w:hyperlink w:anchor="_Toc476653185" w:history="1">
        <w:r w:rsidR="00AB0D78" w:rsidRPr="00820A97">
          <w:rPr>
            <w:rStyle w:val="Hipervnculo"/>
            <w:rFonts w:asciiTheme="minorHAnsi" w:hAnsiTheme="minorHAnsi" w:cstheme="minorHAnsi"/>
          </w:rPr>
          <w:t>Sección VI. Condiciones Especiales del Contrato</w:t>
        </w:r>
        <w:r w:rsidR="00AB0D78" w:rsidRPr="00820A97">
          <w:rPr>
            <w:rFonts w:asciiTheme="minorHAnsi" w:hAnsiTheme="minorHAnsi" w:cstheme="minorHAnsi"/>
            <w:webHidden/>
          </w:rPr>
          <w:tab/>
          <w:t>89</w:t>
        </w:r>
      </w:hyperlink>
    </w:p>
    <w:p w:rsidR="00AB0D78" w:rsidRPr="00820A97" w:rsidRDefault="00540156" w:rsidP="00AB0D78">
      <w:pPr>
        <w:pStyle w:val="TDC1"/>
        <w:rPr>
          <w:rFonts w:asciiTheme="minorHAnsi" w:hAnsiTheme="minorHAnsi" w:cstheme="minorHAnsi"/>
          <w:sz w:val="22"/>
          <w:szCs w:val="22"/>
          <w:lang w:val="es-ES" w:eastAsia="es-ES"/>
        </w:rPr>
      </w:pPr>
      <w:hyperlink w:anchor="_Toc476653186" w:history="1">
        <w:r w:rsidR="00AB0D78" w:rsidRPr="00820A97">
          <w:rPr>
            <w:rStyle w:val="Hipervnculo"/>
            <w:rFonts w:asciiTheme="minorHAnsi" w:hAnsiTheme="minorHAnsi" w:cstheme="minorHAnsi"/>
          </w:rPr>
          <w:t>Sección VII. Especificaciones y Condiciones de Cumplimiento</w:t>
        </w:r>
        <w:r w:rsidR="00AB0D78" w:rsidRPr="00820A97">
          <w:rPr>
            <w:rFonts w:asciiTheme="minorHAnsi" w:hAnsiTheme="minorHAnsi" w:cstheme="minorHAnsi"/>
            <w:webHidden/>
          </w:rPr>
          <w:tab/>
          <w:t>105</w:t>
        </w:r>
      </w:hyperlink>
    </w:p>
    <w:p w:rsidR="00AB0D78" w:rsidRPr="00820A97" w:rsidRDefault="00540156" w:rsidP="00AB0D78">
      <w:pPr>
        <w:pStyle w:val="TDC1"/>
        <w:rPr>
          <w:rFonts w:asciiTheme="minorHAnsi" w:hAnsiTheme="minorHAnsi" w:cstheme="minorHAnsi"/>
          <w:sz w:val="22"/>
          <w:szCs w:val="22"/>
          <w:lang w:val="es-ES" w:eastAsia="es-ES"/>
        </w:rPr>
      </w:pPr>
      <w:hyperlink w:anchor="_Toc476653187" w:history="1">
        <w:r w:rsidR="00AB0D78" w:rsidRPr="00820A97">
          <w:rPr>
            <w:rStyle w:val="Hipervnculo"/>
            <w:rFonts w:asciiTheme="minorHAnsi" w:hAnsiTheme="minorHAnsi" w:cstheme="minorHAnsi"/>
          </w:rPr>
          <w:t>Sección VIII. Planos</w:t>
        </w:r>
        <w:r w:rsidR="00AB0D78" w:rsidRPr="00820A97">
          <w:rPr>
            <w:rFonts w:asciiTheme="minorHAnsi" w:hAnsiTheme="minorHAnsi" w:cstheme="minorHAnsi"/>
            <w:webHidden/>
          </w:rPr>
          <w:tab/>
          <w:t>106</w:t>
        </w:r>
      </w:hyperlink>
    </w:p>
    <w:p w:rsidR="00AB0D78" w:rsidRPr="00820A97" w:rsidRDefault="00540156" w:rsidP="00AB0D78">
      <w:pPr>
        <w:pStyle w:val="TDC1"/>
        <w:rPr>
          <w:rFonts w:asciiTheme="minorHAnsi" w:hAnsiTheme="minorHAnsi" w:cstheme="minorHAnsi"/>
          <w:sz w:val="22"/>
          <w:szCs w:val="22"/>
          <w:lang w:val="es-ES" w:eastAsia="es-ES"/>
        </w:rPr>
      </w:pPr>
      <w:hyperlink w:anchor="_Toc476653188" w:history="1">
        <w:r w:rsidR="00AB0D78" w:rsidRPr="00820A97">
          <w:rPr>
            <w:rStyle w:val="Hipervnculo"/>
            <w:rFonts w:asciiTheme="minorHAnsi" w:hAnsiTheme="minorHAnsi" w:cstheme="minorHAnsi"/>
          </w:rPr>
          <w:t>Sección IX. Lista de Cantidades</w:t>
        </w:r>
        <w:r w:rsidR="00AB0D78" w:rsidRPr="00820A97">
          <w:rPr>
            <w:rFonts w:asciiTheme="minorHAnsi" w:hAnsiTheme="minorHAnsi" w:cstheme="minorHAnsi"/>
            <w:webHidden/>
          </w:rPr>
          <w:tab/>
          <w:t>107</w:t>
        </w:r>
      </w:hyperlink>
    </w:p>
    <w:p w:rsidR="00AB0D78" w:rsidRPr="00820A97" w:rsidRDefault="00540156" w:rsidP="00AB0D78">
      <w:pPr>
        <w:pStyle w:val="TDC1"/>
        <w:rPr>
          <w:rFonts w:asciiTheme="minorHAnsi" w:hAnsiTheme="minorHAnsi" w:cstheme="minorHAnsi"/>
          <w:sz w:val="22"/>
          <w:szCs w:val="22"/>
          <w:lang w:val="es-ES" w:eastAsia="es-ES"/>
        </w:rPr>
      </w:pPr>
      <w:hyperlink w:anchor="_Toc476653189" w:history="1">
        <w:r w:rsidR="00AB0D78" w:rsidRPr="00820A97">
          <w:rPr>
            <w:rStyle w:val="Hipervnculo"/>
            <w:rFonts w:asciiTheme="minorHAnsi" w:hAnsiTheme="minorHAnsi" w:cstheme="minorHAnsi"/>
            <w:bCs/>
          </w:rPr>
          <w:t>Sección X.  Formularios de Garantía</w:t>
        </w:r>
        <w:r w:rsidR="00AB0D78" w:rsidRPr="00820A97">
          <w:rPr>
            <w:rFonts w:asciiTheme="minorHAnsi" w:hAnsiTheme="minorHAnsi" w:cstheme="minorHAnsi"/>
            <w:webHidden/>
          </w:rPr>
          <w:tab/>
          <w:t>108</w:t>
        </w:r>
      </w:hyperlink>
    </w:p>
    <w:p w:rsidR="00AB0D78" w:rsidRPr="00820A97" w:rsidRDefault="00540156" w:rsidP="00AB0D78">
      <w:pPr>
        <w:pStyle w:val="TDC1"/>
        <w:rPr>
          <w:rFonts w:asciiTheme="minorHAnsi" w:hAnsiTheme="minorHAnsi" w:cstheme="minorHAnsi"/>
          <w:sz w:val="22"/>
          <w:szCs w:val="22"/>
          <w:lang w:val="es-ES" w:eastAsia="es-ES"/>
        </w:rPr>
      </w:pPr>
      <w:hyperlink w:anchor="_Toc476653190" w:history="1">
        <w:r w:rsidR="00AB0D78" w:rsidRPr="00820A97">
          <w:rPr>
            <w:rStyle w:val="Hipervnculo"/>
            <w:rFonts w:asciiTheme="minorHAnsi" w:hAnsiTheme="minorHAnsi" w:cstheme="minorHAnsi"/>
          </w:rPr>
          <w:t>Análisis de Precios Unitarios</w:t>
        </w:r>
        <w:r w:rsidR="00AB0D78" w:rsidRPr="00820A97">
          <w:rPr>
            <w:rFonts w:asciiTheme="minorHAnsi" w:hAnsiTheme="minorHAnsi" w:cstheme="minorHAnsi"/>
            <w:webHidden/>
          </w:rPr>
          <w:tab/>
          <w:t>124</w:t>
        </w:r>
      </w:hyperlink>
    </w:p>
    <w:p w:rsidR="00AB0D78" w:rsidRPr="00820A97" w:rsidRDefault="00AB0D78" w:rsidP="00AB0D78">
      <w:pPr>
        <w:tabs>
          <w:tab w:val="center" w:pos="4950"/>
          <w:tab w:val="left" w:pos="5575"/>
        </w:tabs>
        <w:spacing w:after="120"/>
        <w:rPr>
          <w:rFonts w:asciiTheme="minorHAnsi" w:hAnsiTheme="minorHAnsi" w:cstheme="minorHAnsi"/>
          <w:b/>
          <w:bCs/>
        </w:rPr>
      </w:pPr>
      <w:r w:rsidRPr="00820A97">
        <w:rPr>
          <w:rFonts w:asciiTheme="minorHAnsi" w:hAnsiTheme="minorHAnsi" w:cstheme="minorHAnsi"/>
          <w:bCs/>
        </w:rPr>
        <w:fldChar w:fldCharType="end"/>
      </w:r>
      <w:r w:rsidRPr="00820A97">
        <w:rPr>
          <w:rFonts w:asciiTheme="minorHAnsi" w:hAnsiTheme="minorHAnsi" w:cstheme="minorHAnsi"/>
          <w:bCs/>
        </w:rPr>
        <w:tab/>
      </w:r>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pStyle w:val="Outline"/>
        <w:tabs>
          <w:tab w:val="left" w:pos="720"/>
          <w:tab w:val="left" w:leader="dot" w:pos="8856"/>
        </w:tabs>
        <w:spacing w:before="0" w:after="120"/>
        <w:rPr>
          <w:rFonts w:asciiTheme="minorHAnsi" w:hAnsiTheme="minorHAnsi" w:cstheme="minorHAnsi"/>
          <w:kern w:val="0"/>
          <w:szCs w:val="24"/>
          <w:lang w:val="es-ES_tradnl"/>
        </w:rPr>
      </w:pPr>
    </w:p>
    <w:p w:rsidR="00AB0D78" w:rsidRPr="00820A97" w:rsidRDefault="00AB0D78" w:rsidP="00AB0D78">
      <w:pPr>
        <w:spacing w:after="120"/>
        <w:rPr>
          <w:rFonts w:asciiTheme="minorHAnsi" w:hAnsiTheme="minorHAnsi" w:cstheme="minorHAnsi"/>
        </w:rPr>
      </w:pPr>
    </w:p>
    <w:p w:rsidR="00AB0D78" w:rsidRPr="00820A97" w:rsidRDefault="00AB0D78" w:rsidP="00AB0D78">
      <w:pPr>
        <w:pStyle w:val="Ttulo1"/>
        <w:spacing w:before="0" w:after="120"/>
        <w:rPr>
          <w:rFonts w:asciiTheme="minorHAnsi" w:hAnsiTheme="minorHAnsi" w:cstheme="minorHAnsi"/>
          <w:sz w:val="24"/>
        </w:rPr>
      </w:pPr>
      <w:r w:rsidRPr="00820A97">
        <w:rPr>
          <w:rFonts w:asciiTheme="minorHAnsi" w:hAnsiTheme="minorHAnsi" w:cstheme="minorHAnsi"/>
          <w:sz w:val="24"/>
        </w:rPr>
        <w:br w:type="page"/>
      </w:r>
      <w:bookmarkStart w:id="0" w:name="_Toc112839683"/>
      <w:bookmarkStart w:id="1" w:name="_Toc476653165"/>
      <w:bookmarkStart w:id="2" w:name="_Toc476653179"/>
      <w:r w:rsidRPr="00820A97">
        <w:rPr>
          <w:rFonts w:asciiTheme="minorHAnsi" w:hAnsiTheme="minorHAnsi" w:cstheme="minorHAnsi"/>
          <w:bCs/>
          <w:spacing w:val="0"/>
          <w:sz w:val="24"/>
        </w:rPr>
        <w:lastRenderedPageBreak/>
        <w:t>Índice de Cláusulas</w:t>
      </w:r>
      <w:bookmarkEnd w:id="0"/>
      <w:bookmarkEnd w:id="1"/>
      <w:bookmarkEnd w:id="2"/>
    </w:p>
    <w:p w:rsidR="00AB0D78" w:rsidRPr="00820A97" w:rsidRDefault="00AB0D78" w:rsidP="00AB0D78">
      <w:pPr>
        <w:pStyle w:val="TDC1"/>
        <w:spacing w:before="0" w:after="120"/>
        <w:rPr>
          <w:rFonts w:asciiTheme="minorHAnsi" w:hAnsiTheme="minorHAnsi" w:cstheme="minorHAnsi"/>
          <w:szCs w:val="24"/>
          <w:lang w:val="en-US"/>
        </w:rPr>
      </w:pPr>
      <w:r w:rsidRPr="00820A97">
        <w:rPr>
          <w:rFonts w:asciiTheme="minorHAnsi" w:hAnsiTheme="minorHAnsi" w:cstheme="minorHAnsi"/>
          <w:szCs w:val="24"/>
        </w:rPr>
        <w:fldChar w:fldCharType="begin"/>
      </w:r>
      <w:r w:rsidRPr="00820A97">
        <w:rPr>
          <w:rFonts w:asciiTheme="minorHAnsi" w:hAnsiTheme="minorHAnsi" w:cstheme="minorHAnsi"/>
          <w:szCs w:val="24"/>
        </w:rPr>
        <w:instrText xml:space="preserve"> TOC \h \z \t "Heading 2,1,Heading 3,2" </w:instrText>
      </w:r>
      <w:r w:rsidRPr="00820A97">
        <w:rPr>
          <w:rFonts w:asciiTheme="minorHAnsi" w:hAnsiTheme="minorHAnsi" w:cstheme="minorHAnsi"/>
          <w:szCs w:val="24"/>
        </w:rPr>
        <w:fldChar w:fldCharType="separate"/>
      </w:r>
      <w:hyperlink w:anchor="_A.__Disposiciones" w:history="1">
        <w:r w:rsidRPr="00820A97">
          <w:rPr>
            <w:rStyle w:val="Hipervnculo"/>
            <w:rFonts w:asciiTheme="minorHAnsi" w:hAnsiTheme="minorHAnsi" w:cstheme="minorHAnsi"/>
          </w:rPr>
          <w:t>A.  Disposiciones Generales</w:t>
        </w:r>
        <w:r w:rsidRPr="00820A97">
          <w:rPr>
            <w:rFonts w:asciiTheme="minorHAnsi" w:hAnsiTheme="minorHAnsi" w:cstheme="minorHAnsi"/>
            <w:webHidden/>
            <w:szCs w:val="24"/>
          </w:rPr>
          <w:tab/>
        </w:r>
        <w:r w:rsidRPr="00820A97">
          <w:rPr>
            <w:rFonts w:asciiTheme="minorHAnsi" w:hAnsiTheme="minorHAnsi" w:cstheme="minorHAnsi"/>
            <w:webHidden/>
            <w:szCs w:val="24"/>
          </w:rPr>
          <w:fldChar w:fldCharType="begin"/>
        </w:r>
        <w:r w:rsidRPr="00820A97">
          <w:rPr>
            <w:rFonts w:asciiTheme="minorHAnsi" w:hAnsiTheme="minorHAnsi" w:cstheme="minorHAnsi"/>
            <w:webHidden/>
            <w:szCs w:val="24"/>
          </w:rPr>
          <w:instrText xml:space="preserve"> PAGEREF _Toc115773975 \h </w:instrText>
        </w:r>
        <w:r w:rsidRPr="00820A97">
          <w:rPr>
            <w:rFonts w:asciiTheme="minorHAnsi" w:hAnsiTheme="minorHAnsi" w:cstheme="minorHAnsi"/>
            <w:webHidden/>
            <w:szCs w:val="24"/>
          </w:rPr>
        </w:r>
        <w:r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5</w:t>
        </w:r>
        <w:r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1._Alcance_de" w:history="1">
        <w:r w:rsidR="00AB0D78" w:rsidRPr="00820A97">
          <w:rPr>
            <w:rStyle w:val="Hipervnculo"/>
            <w:rFonts w:asciiTheme="minorHAnsi" w:hAnsiTheme="minorHAnsi" w:cstheme="minorHAnsi"/>
          </w:rPr>
          <w:t>1.</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Alcance de la licitación</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_Toc115773976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5</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2.__" w:history="1">
        <w:r w:rsidR="00AB0D78" w:rsidRPr="00820A97">
          <w:rPr>
            <w:rStyle w:val="Hipervnculo"/>
            <w:rFonts w:asciiTheme="minorHAnsi" w:hAnsiTheme="minorHAnsi" w:cstheme="minorHAnsi"/>
          </w:rPr>
          <w:t xml:space="preserve">2.  </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Fuente de fondos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_Toc115773977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5</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3978" w:history="1">
        <w:r w:rsidR="00AB0D78" w:rsidRPr="00820A97">
          <w:rPr>
            <w:rStyle w:val="Hipervnculo"/>
            <w:rFonts w:asciiTheme="minorHAnsi" w:hAnsiTheme="minorHAnsi" w:cstheme="minorHAnsi"/>
          </w:rPr>
          <w:t xml:space="preserve">3. </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Prácticas Prohibidas</w:t>
        </w:r>
        <w:r w:rsidR="00AB0D78" w:rsidRPr="00820A97">
          <w:rPr>
            <w:rFonts w:asciiTheme="minorHAnsi" w:hAnsiTheme="minorHAnsi" w:cstheme="minorHAnsi"/>
            <w:webHidden/>
            <w:szCs w:val="24"/>
          </w:rPr>
          <w:tab/>
          <w:t>6</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4.__Oferentes" w:history="1">
        <w:r w:rsidR="00AB0D78" w:rsidRPr="00820A97">
          <w:rPr>
            <w:rStyle w:val="Hipervnculo"/>
            <w:rFonts w:asciiTheme="minorHAnsi" w:hAnsiTheme="minorHAnsi" w:cstheme="minorHAnsi"/>
          </w:rPr>
          <w:t xml:space="preserve">4. </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Oferentes elegibles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_Toc115773979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13</w:t>
        </w:r>
        <w:r w:rsidR="00AB0D78" w:rsidRPr="00820A97">
          <w:rPr>
            <w:rFonts w:asciiTheme="minorHAnsi" w:hAnsiTheme="minorHAnsi" w:cstheme="minorHAnsi"/>
            <w:webHidden/>
            <w:szCs w:val="24"/>
          </w:rPr>
          <w:fldChar w:fldCharType="end"/>
        </w:r>
      </w:hyperlink>
    </w:p>
    <w:p w:rsidR="00AB0D78" w:rsidRPr="00820A97" w:rsidRDefault="00AB0D78" w:rsidP="00AB0D78">
      <w:pPr>
        <w:pStyle w:val="TDC2"/>
        <w:tabs>
          <w:tab w:val="left" w:pos="1440"/>
        </w:tabs>
        <w:spacing w:after="120"/>
        <w:rPr>
          <w:rStyle w:val="Hipervnculo"/>
          <w:rFonts w:asciiTheme="minorHAnsi" w:hAnsiTheme="minorHAnsi" w:cstheme="minorHAnsi"/>
          <w:lang w:val="en-US"/>
        </w:rPr>
      </w:pPr>
      <w:r w:rsidRPr="00820A97">
        <w:rPr>
          <w:rFonts w:asciiTheme="minorHAnsi" w:hAnsiTheme="minorHAnsi" w:cstheme="minorHAnsi"/>
          <w:szCs w:val="24"/>
        </w:rPr>
        <w:fldChar w:fldCharType="begin"/>
      </w:r>
      <w:r w:rsidRPr="00820A97">
        <w:rPr>
          <w:rFonts w:asciiTheme="minorHAnsi" w:hAnsiTheme="minorHAnsi" w:cstheme="minorHAnsi"/>
          <w:szCs w:val="24"/>
        </w:rPr>
        <w:instrText xml:space="preserve"> HYPERLINK  \l "_5._Calificaciones_del" </w:instrText>
      </w:r>
      <w:r w:rsidRPr="00820A97">
        <w:rPr>
          <w:rFonts w:asciiTheme="minorHAnsi" w:hAnsiTheme="minorHAnsi" w:cstheme="minorHAnsi"/>
          <w:szCs w:val="24"/>
        </w:rPr>
        <w:fldChar w:fldCharType="separate"/>
      </w:r>
      <w:r w:rsidRPr="00820A97">
        <w:rPr>
          <w:rStyle w:val="Hipervnculo"/>
          <w:rFonts w:asciiTheme="minorHAnsi" w:hAnsiTheme="minorHAnsi" w:cstheme="minorHAnsi"/>
        </w:rPr>
        <w:t>5.</w:t>
      </w:r>
      <w:r w:rsidRPr="00820A97">
        <w:rPr>
          <w:rStyle w:val="Hipervnculo"/>
          <w:rFonts w:asciiTheme="minorHAnsi" w:hAnsiTheme="minorHAnsi" w:cstheme="minorHAnsi"/>
          <w:lang w:val="en-US"/>
        </w:rPr>
        <w:tab/>
      </w:r>
      <w:r w:rsidRPr="00820A97">
        <w:rPr>
          <w:rStyle w:val="Hipervnculo"/>
          <w:rFonts w:asciiTheme="minorHAnsi" w:hAnsiTheme="minorHAnsi" w:cstheme="minorHAnsi"/>
        </w:rPr>
        <w:t>Calificaciones del Oferente</w:t>
      </w:r>
      <w:r w:rsidRPr="00820A97">
        <w:rPr>
          <w:rStyle w:val="Hipervnculo"/>
          <w:rFonts w:asciiTheme="minorHAnsi" w:hAnsiTheme="minorHAnsi" w:cstheme="minorHAnsi"/>
          <w:webHidden/>
        </w:rPr>
        <w:tab/>
      </w:r>
      <w:r w:rsidRPr="00820A97">
        <w:rPr>
          <w:rStyle w:val="Hipervnculo"/>
          <w:rFonts w:asciiTheme="minorHAnsi" w:hAnsiTheme="minorHAnsi" w:cstheme="minorHAnsi"/>
          <w:webHidden/>
        </w:rPr>
        <w:fldChar w:fldCharType="begin"/>
      </w:r>
      <w:r w:rsidRPr="00820A97">
        <w:rPr>
          <w:rStyle w:val="Hipervnculo"/>
          <w:rFonts w:asciiTheme="minorHAnsi" w:hAnsiTheme="minorHAnsi" w:cstheme="minorHAnsi"/>
          <w:webHidden/>
        </w:rPr>
        <w:instrText xml:space="preserve"> PAGEREF _Toc115773980 \h </w:instrText>
      </w:r>
      <w:r w:rsidRPr="00820A97">
        <w:rPr>
          <w:rStyle w:val="Hipervnculo"/>
          <w:rFonts w:asciiTheme="minorHAnsi" w:hAnsiTheme="minorHAnsi" w:cstheme="minorHAnsi"/>
          <w:webHidden/>
        </w:rPr>
      </w:r>
      <w:r w:rsidRPr="00820A97">
        <w:rPr>
          <w:rStyle w:val="Hipervnculo"/>
          <w:rFonts w:asciiTheme="minorHAnsi" w:hAnsiTheme="minorHAnsi" w:cstheme="minorHAnsi"/>
          <w:webHidden/>
        </w:rPr>
        <w:fldChar w:fldCharType="separate"/>
      </w:r>
      <w:r w:rsidR="003E7046">
        <w:rPr>
          <w:rStyle w:val="Hipervnculo"/>
          <w:rFonts w:asciiTheme="minorHAnsi" w:hAnsiTheme="minorHAnsi" w:cstheme="minorHAnsi"/>
          <w:webHidden/>
        </w:rPr>
        <w:t>15</w:t>
      </w:r>
      <w:r w:rsidRPr="00820A97">
        <w:rPr>
          <w:rStyle w:val="Hipervnculo"/>
          <w:rFonts w:asciiTheme="minorHAnsi" w:hAnsiTheme="minorHAnsi" w:cstheme="minorHAnsi"/>
          <w:webHidden/>
        </w:rPr>
        <w:fldChar w:fldCharType="end"/>
      </w:r>
    </w:p>
    <w:p w:rsidR="00AB0D78" w:rsidRPr="00820A97" w:rsidRDefault="00AB0D78" w:rsidP="00AB0D78">
      <w:pPr>
        <w:pStyle w:val="TDC2"/>
        <w:tabs>
          <w:tab w:val="left" w:pos="1440"/>
        </w:tabs>
        <w:spacing w:after="120"/>
        <w:rPr>
          <w:rFonts w:asciiTheme="minorHAnsi" w:hAnsiTheme="minorHAnsi" w:cstheme="minorHAnsi"/>
          <w:szCs w:val="24"/>
          <w:lang w:val="en-US"/>
        </w:rPr>
      </w:pPr>
      <w:r w:rsidRPr="00820A97">
        <w:rPr>
          <w:rFonts w:asciiTheme="minorHAnsi" w:hAnsiTheme="minorHAnsi" w:cstheme="minorHAnsi"/>
          <w:szCs w:val="24"/>
        </w:rPr>
        <w:fldChar w:fldCharType="end"/>
      </w:r>
      <w:hyperlink w:anchor="_6._Una_Oferta" w:history="1">
        <w:r w:rsidRPr="00820A97">
          <w:rPr>
            <w:rStyle w:val="Hipervnculo"/>
            <w:rFonts w:asciiTheme="minorHAnsi" w:hAnsiTheme="minorHAnsi" w:cstheme="minorHAnsi"/>
          </w:rPr>
          <w:t>6.</w:t>
        </w:r>
        <w:r w:rsidRPr="00820A97">
          <w:rPr>
            <w:rFonts w:asciiTheme="minorHAnsi" w:hAnsiTheme="minorHAnsi" w:cstheme="minorHAnsi"/>
            <w:szCs w:val="24"/>
            <w:lang w:val="en-US"/>
          </w:rPr>
          <w:tab/>
        </w:r>
        <w:r w:rsidRPr="00820A97">
          <w:rPr>
            <w:rStyle w:val="Hipervnculo"/>
            <w:rFonts w:asciiTheme="minorHAnsi" w:hAnsiTheme="minorHAnsi" w:cstheme="minorHAnsi"/>
          </w:rPr>
          <w:t>Una Oferta por Oferente</w:t>
        </w:r>
        <w:r w:rsidRPr="00820A97">
          <w:rPr>
            <w:rFonts w:asciiTheme="minorHAnsi" w:hAnsiTheme="minorHAnsi" w:cstheme="minorHAnsi"/>
            <w:webHidden/>
            <w:szCs w:val="24"/>
          </w:rPr>
          <w:tab/>
        </w:r>
        <w:r w:rsidRPr="00820A97">
          <w:rPr>
            <w:rFonts w:asciiTheme="minorHAnsi" w:hAnsiTheme="minorHAnsi" w:cstheme="minorHAnsi"/>
            <w:webHidden/>
            <w:szCs w:val="24"/>
          </w:rPr>
          <w:fldChar w:fldCharType="begin"/>
        </w:r>
        <w:r w:rsidRPr="00820A97">
          <w:rPr>
            <w:rFonts w:asciiTheme="minorHAnsi" w:hAnsiTheme="minorHAnsi" w:cstheme="minorHAnsi"/>
            <w:webHidden/>
            <w:szCs w:val="24"/>
          </w:rPr>
          <w:instrText xml:space="preserve"> PAGEREF _Toc115773981 \h </w:instrText>
        </w:r>
        <w:r w:rsidRPr="00820A97">
          <w:rPr>
            <w:rFonts w:asciiTheme="minorHAnsi" w:hAnsiTheme="minorHAnsi" w:cstheme="minorHAnsi"/>
            <w:webHidden/>
            <w:szCs w:val="24"/>
          </w:rPr>
        </w:r>
        <w:r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18</w:t>
        </w:r>
        <w:r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7._Costo_de" w:history="1">
        <w:r w:rsidR="00AB0D78" w:rsidRPr="00820A97">
          <w:rPr>
            <w:rStyle w:val="Hipervnculo"/>
            <w:rFonts w:asciiTheme="minorHAnsi" w:hAnsiTheme="minorHAnsi" w:cstheme="minorHAnsi"/>
          </w:rPr>
          <w:t>7.</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Costo de las propuestas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_Toc115773982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18</w:t>
        </w:r>
        <w:r w:rsidR="00AB0D78" w:rsidRPr="00820A97">
          <w:rPr>
            <w:rFonts w:asciiTheme="minorHAnsi" w:hAnsiTheme="minorHAnsi" w:cstheme="minorHAnsi"/>
            <w:webHidden/>
            <w:szCs w:val="24"/>
          </w:rPr>
          <w:fldChar w:fldCharType="end"/>
        </w:r>
      </w:hyperlink>
    </w:p>
    <w:p w:rsidR="00AB0D78" w:rsidRPr="00820A97" w:rsidRDefault="00AB0D78" w:rsidP="00AB0D78">
      <w:pPr>
        <w:pStyle w:val="TDC2"/>
        <w:tabs>
          <w:tab w:val="left" w:pos="1440"/>
        </w:tabs>
        <w:spacing w:after="120"/>
        <w:rPr>
          <w:rStyle w:val="Hipervnculo"/>
          <w:rFonts w:asciiTheme="minorHAnsi" w:hAnsiTheme="minorHAnsi" w:cstheme="minorHAnsi"/>
          <w:lang w:val="en-US"/>
        </w:rPr>
      </w:pPr>
      <w:r w:rsidRPr="00820A97">
        <w:rPr>
          <w:rFonts w:asciiTheme="minorHAnsi" w:hAnsiTheme="minorHAnsi" w:cstheme="minorHAnsi"/>
          <w:szCs w:val="24"/>
        </w:rPr>
        <w:fldChar w:fldCharType="begin"/>
      </w:r>
      <w:r w:rsidRPr="00820A97">
        <w:rPr>
          <w:rFonts w:asciiTheme="minorHAnsi" w:hAnsiTheme="minorHAnsi" w:cstheme="minorHAnsi"/>
          <w:szCs w:val="24"/>
        </w:rPr>
        <w:instrText xml:space="preserve"> HYPERLINK  \l "_8._Visita_al" </w:instrText>
      </w:r>
      <w:r w:rsidRPr="00820A97">
        <w:rPr>
          <w:rFonts w:asciiTheme="minorHAnsi" w:hAnsiTheme="minorHAnsi" w:cstheme="minorHAnsi"/>
          <w:szCs w:val="24"/>
        </w:rPr>
        <w:fldChar w:fldCharType="separate"/>
      </w:r>
      <w:r w:rsidRPr="00820A97">
        <w:rPr>
          <w:rStyle w:val="Hipervnculo"/>
          <w:rFonts w:asciiTheme="minorHAnsi" w:hAnsiTheme="minorHAnsi" w:cstheme="minorHAnsi"/>
        </w:rPr>
        <w:t>8.</w:t>
      </w:r>
      <w:r w:rsidRPr="00820A97">
        <w:rPr>
          <w:rStyle w:val="Hipervnculo"/>
          <w:rFonts w:asciiTheme="minorHAnsi" w:hAnsiTheme="minorHAnsi" w:cstheme="minorHAnsi"/>
          <w:lang w:val="en-US"/>
        </w:rPr>
        <w:tab/>
      </w:r>
      <w:r w:rsidRPr="00820A97">
        <w:rPr>
          <w:rStyle w:val="Hipervnculo"/>
          <w:rFonts w:asciiTheme="minorHAnsi" w:hAnsiTheme="minorHAnsi" w:cstheme="minorHAnsi"/>
        </w:rPr>
        <w:t>Visita al Sitio de las obras</w:t>
      </w:r>
      <w:r w:rsidRPr="00820A97">
        <w:rPr>
          <w:rStyle w:val="Hipervnculo"/>
          <w:rFonts w:asciiTheme="minorHAnsi" w:hAnsiTheme="minorHAnsi" w:cstheme="minorHAnsi"/>
          <w:webHidden/>
        </w:rPr>
        <w:tab/>
      </w:r>
      <w:r w:rsidRPr="00820A97">
        <w:rPr>
          <w:rStyle w:val="Hipervnculo"/>
          <w:rFonts w:asciiTheme="minorHAnsi" w:hAnsiTheme="minorHAnsi" w:cstheme="minorHAnsi"/>
          <w:webHidden/>
        </w:rPr>
        <w:fldChar w:fldCharType="begin"/>
      </w:r>
      <w:r w:rsidRPr="00820A97">
        <w:rPr>
          <w:rStyle w:val="Hipervnculo"/>
          <w:rFonts w:asciiTheme="minorHAnsi" w:hAnsiTheme="minorHAnsi" w:cstheme="minorHAnsi"/>
          <w:webHidden/>
        </w:rPr>
        <w:instrText xml:space="preserve"> PAGEREF _Toc115773983 \h </w:instrText>
      </w:r>
      <w:r w:rsidRPr="00820A97">
        <w:rPr>
          <w:rStyle w:val="Hipervnculo"/>
          <w:rFonts w:asciiTheme="minorHAnsi" w:hAnsiTheme="minorHAnsi" w:cstheme="minorHAnsi"/>
          <w:webHidden/>
        </w:rPr>
      </w:r>
      <w:r w:rsidRPr="00820A97">
        <w:rPr>
          <w:rStyle w:val="Hipervnculo"/>
          <w:rFonts w:asciiTheme="minorHAnsi" w:hAnsiTheme="minorHAnsi" w:cstheme="minorHAnsi"/>
          <w:webHidden/>
        </w:rPr>
        <w:fldChar w:fldCharType="separate"/>
      </w:r>
      <w:r w:rsidR="003E7046">
        <w:rPr>
          <w:rStyle w:val="Hipervnculo"/>
          <w:rFonts w:asciiTheme="minorHAnsi" w:hAnsiTheme="minorHAnsi" w:cstheme="minorHAnsi"/>
          <w:webHidden/>
        </w:rPr>
        <w:t>18</w:t>
      </w:r>
      <w:r w:rsidRPr="00820A97">
        <w:rPr>
          <w:rStyle w:val="Hipervnculo"/>
          <w:rFonts w:asciiTheme="minorHAnsi" w:hAnsiTheme="minorHAnsi" w:cstheme="minorHAnsi"/>
          <w:webHidden/>
        </w:rPr>
        <w:fldChar w:fldCharType="end"/>
      </w:r>
    </w:p>
    <w:p w:rsidR="00AB0D78" w:rsidRPr="00820A97" w:rsidRDefault="00AB0D78" w:rsidP="00AB0D78">
      <w:pPr>
        <w:pStyle w:val="TDC1"/>
        <w:spacing w:before="0" w:after="120"/>
        <w:rPr>
          <w:rFonts w:asciiTheme="minorHAnsi" w:hAnsiTheme="minorHAnsi" w:cstheme="minorHAnsi"/>
          <w:szCs w:val="24"/>
          <w:lang w:val="en-US"/>
        </w:rPr>
      </w:pPr>
      <w:r w:rsidRPr="00820A97">
        <w:rPr>
          <w:rFonts w:asciiTheme="minorHAnsi" w:hAnsiTheme="minorHAnsi" w:cstheme="minorHAnsi"/>
          <w:szCs w:val="24"/>
        </w:rPr>
        <w:fldChar w:fldCharType="end"/>
      </w:r>
      <w:hyperlink w:anchor="_B._Documentos_de" w:history="1">
        <w:r w:rsidRPr="00820A97">
          <w:rPr>
            <w:rStyle w:val="Hipervnculo"/>
            <w:rFonts w:asciiTheme="minorHAnsi" w:hAnsiTheme="minorHAnsi" w:cstheme="minorHAnsi"/>
          </w:rPr>
          <w:t>B. Documentos de Licitación</w:t>
        </w:r>
        <w:r w:rsidRPr="00820A97">
          <w:rPr>
            <w:rFonts w:asciiTheme="minorHAnsi" w:hAnsiTheme="minorHAnsi" w:cstheme="minorHAnsi"/>
            <w:webHidden/>
            <w:szCs w:val="24"/>
          </w:rPr>
          <w:tab/>
        </w:r>
        <w:r w:rsidRPr="00820A97">
          <w:rPr>
            <w:rFonts w:asciiTheme="minorHAnsi" w:hAnsiTheme="minorHAnsi" w:cstheme="minorHAnsi"/>
            <w:webHidden/>
            <w:szCs w:val="24"/>
          </w:rPr>
          <w:fldChar w:fldCharType="begin"/>
        </w:r>
        <w:r w:rsidRPr="00820A97">
          <w:rPr>
            <w:rFonts w:asciiTheme="minorHAnsi" w:hAnsiTheme="minorHAnsi" w:cstheme="minorHAnsi"/>
            <w:webHidden/>
            <w:szCs w:val="24"/>
          </w:rPr>
          <w:instrText xml:space="preserve"> PAGEREF _Toc115773984 \h </w:instrText>
        </w:r>
        <w:r w:rsidRPr="00820A97">
          <w:rPr>
            <w:rFonts w:asciiTheme="minorHAnsi" w:hAnsiTheme="minorHAnsi" w:cstheme="minorHAnsi"/>
            <w:webHidden/>
            <w:szCs w:val="24"/>
          </w:rPr>
        </w:r>
        <w:r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18</w:t>
        </w:r>
        <w:r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9._Contenido_de" w:history="1">
        <w:r w:rsidR="00AB0D78" w:rsidRPr="00820A97">
          <w:rPr>
            <w:rStyle w:val="Hipervnculo"/>
            <w:rFonts w:asciiTheme="minorHAnsi" w:hAnsiTheme="minorHAnsi" w:cstheme="minorHAnsi"/>
          </w:rPr>
          <w:t>9.</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Contenido de los Documentos de Licitación</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_Toc115773985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18</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10._Aclaración_de" w:history="1">
        <w:r w:rsidR="00AB0D78" w:rsidRPr="00820A97">
          <w:rPr>
            <w:rStyle w:val="Hipervnculo"/>
            <w:rFonts w:asciiTheme="minorHAnsi" w:hAnsiTheme="minorHAnsi" w:cstheme="minorHAnsi"/>
          </w:rPr>
          <w:t>10.</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Aclaración de los Documentos de Licitación</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_Toc115773986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19</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11._Enmiendas_a" w:history="1">
        <w:r w:rsidR="00AB0D78" w:rsidRPr="00820A97">
          <w:rPr>
            <w:rStyle w:val="Hipervnculo"/>
            <w:rFonts w:asciiTheme="minorHAnsi" w:hAnsiTheme="minorHAnsi" w:cstheme="minorHAnsi"/>
          </w:rPr>
          <w:t>11.</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Enmiendas a los Documentos de Licitación</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_Toc115773987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19</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1"/>
        <w:spacing w:before="0" w:after="120"/>
        <w:rPr>
          <w:rFonts w:asciiTheme="minorHAnsi" w:hAnsiTheme="minorHAnsi" w:cstheme="minorHAnsi"/>
          <w:szCs w:val="24"/>
          <w:lang w:val="en-US"/>
        </w:rPr>
      </w:pPr>
      <w:hyperlink w:anchor="_C._Preparación_de" w:history="1">
        <w:r w:rsidR="00AB0D78" w:rsidRPr="00820A97">
          <w:rPr>
            <w:rStyle w:val="Hipervnculo"/>
            <w:rFonts w:asciiTheme="minorHAnsi" w:hAnsiTheme="minorHAnsi" w:cstheme="minorHAnsi"/>
          </w:rPr>
          <w:t>C. Preparación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_Toc115773988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19</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12._Idioma_de" w:history="1">
        <w:r w:rsidR="00AB0D78" w:rsidRPr="00820A97">
          <w:rPr>
            <w:rStyle w:val="Hipervnculo"/>
            <w:rFonts w:asciiTheme="minorHAnsi" w:hAnsiTheme="minorHAnsi" w:cstheme="minorHAnsi"/>
          </w:rPr>
          <w:t>12.</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Idioma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_Toc115773989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19</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13._Documentos_que" w:history="1">
        <w:r w:rsidR="00AB0D78" w:rsidRPr="00820A97">
          <w:rPr>
            <w:rStyle w:val="Hipervnculo"/>
            <w:rFonts w:asciiTheme="minorHAnsi" w:hAnsiTheme="minorHAnsi" w:cstheme="minorHAnsi"/>
          </w:rPr>
          <w:t>13.</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Documentos que conforman la Oferta</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_Toc115773990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19</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14._Precios_de" w:history="1">
        <w:r w:rsidR="00AB0D78" w:rsidRPr="00820A97">
          <w:rPr>
            <w:rStyle w:val="Hipervnculo"/>
            <w:rFonts w:asciiTheme="minorHAnsi" w:hAnsiTheme="minorHAnsi" w:cstheme="minorHAnsi"/>
          </w:rPr>
          <w:t>14.</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Precios de la Oferta</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_Toc115773991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20</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15._Monedas_de" w:history="1">
        <w:r w:rsidR="00AB0D78" w:rsidRPr="00820A97">
          <w:rPr>
            <w:rStyle w:val="Hipervnculo"/>
            <w:rFonts w:asciiTheme="minorHAnsi" w:hAnsiTheme="minorHAnsi" w:cstheme="minorHAnsi"/>
          </w:rPr>
          <w:t>15.</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Monedas de la Oferta y pago</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_Toc115773992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20</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16._Validez_de" w:history="1">
        <w:r w:rsidR="00AB0D78" w:rsidRPr="00820A97">
          <w:rPr>
            <w:rStyle w:val="Hipervnculo"/>
            <w:rFonts w:asciiTheme="minorHAnsi" w:hAnsiTheme="minorHAnsi" w:cstheme="minorHAnsi"/>
          </w:rPr>
          <w:t>16.</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Validez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_Toc115773993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21</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17._Garantía_de" w:history="1">
        <w:r w:rsidR="00AB0D78" w:rsidRPr="00820A97">
          <w:rPr>
            <w:rStyle w:val="Hipervnculo"/>
            <w:rFonts w:asciiTheme="minorHAnsi" w:hAnsiTheme="minorHAnsi" w:cstheme="minorHAnsi"/>
          </w:rPr>
          <w:t>17.</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Garantía de Mantenimiento de la Oferta  y Declaración de Mantenimiento de la Oferta</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_Toc115773994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21</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18._Ofertas_alternativas" w:history="1">
        <w:r w:rsidR="00AB0D78" w:rsidRPr="00820A97">
          <w:rPr>
            <w:rStyle w:val="Hipervnculo"/>
            <w:rFonts w:asciiTheme="minorHAnsi" w:hAnsiTheme="minorHAnsi" w:cstheme="minorHAnsi"/>
          </w:rPr>
          <w:t>18.</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Ofertas alternativas de los Oferentes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_Toc115773995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23</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19._Formato_y" w:history="1">
        <w:r w:rsidR="00AB0D78" w:rsidRPr="00820A97">
          <w:rPr>
            <w:rStyle w:val="Hipervnculo"/>
            <w:rFonts w:asciiTheme="minorHAnsi" w:hAnsiTheme="minorHAnsi" w:cstheme="minorHAnsi"/>
          </w:rPr>
          <w:t>19.</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Formato y firma de la Oferta</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_Toc115773996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24</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1"/>
        <w:spacing w:before="0" w:after="120"/>
        <w:rPr>
          <w:rFonts w:asciiTheme="minorHAnsi" w:hAnsiTheme="minorHAnsi" w:cstheme="minorHAnsi"/>
          <w:szCs w:val="24"/>
          <w:lang w:val="en-US"/>
        </w:rPr>
      </w:pPr>
      <w:hyperlink w:anchor="_19._Formato_y" w:history="1">
        <w:r w:rsidR="00AB0D78" w:rsidRPr="00820A97">
          <w:rPr>
            <w:rStyle w:val="Hipervnculo"/>
            <w:rFonts w:asciiTheme="minorHAnsi" w:hAnsiTheme="minorHAnsi" w:cstheme="minorHAnsi"/>
          </w:rPr>
          <w:t>D. Presentación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_Toc115773997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24</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20._Presentación,_Sello" w:history="1">
        <w:r w:rsidR="00AB0D78" w:rsidRPr="00820A97">
          <w:rPr>
            <w:rStyle w:val="Hipervnculo"/>
            <w:rFonts w:asciiTheme="minorHAnsi" w:hAnsiTheme="minorHAnsi" w:cstheme="minorHAnsi"/>
          </w:rPr>
          <w:t>20.</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lang w:val="es-MX"/>
          </w:rPr>
          <w:t>Presentación, Sello e Identificación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_Toc115773998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24</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21._Plazo_para" w:history="1">
        <w:r w:rsidR="00AB0D78" w:rsidRPr="00820A97">
          <w:rPr>
            <w:rStyle w:val="Hipervnculo"/>
            <w:rFonts w:asciiTheme="minorHAnsi" w:hAnsiTheme="minorHAnsi" w:cstheme="minorHAnsi"/>
          </w:rPr>
          <w:t>21.</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Plazo para la presentación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_Toc115773999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25</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22._Ofertas_tardías" w:history="1">
        <w:r w:rsidR="00AB0D78" w:rsidRPr="00820A97">
          <w:rPr>
            <w:rStyle w:val="Hipervnculo"/>
            <w:rFonts w:asciiTheme="minorHAnsi" w:hAnsiTheme="minorHAnsi" w:cstheme="minorHAnsi"/>
          </w:rPr>
          <w:t>22.</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Ofertas tardías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_Toc115774000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25</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23._Retiro,_sustitución" w:history="1">
        <w:r w:rsidR="00AB0D78" w:rsidRPr="00820A97">
          <w:rPr>
            <w:rStyle w:val="Hipervnculo"/>
            <w:rFonts w:asciiTheme="minorHAnsi" w:hAnsiTheme="minorHAnsi" w:cstheme="minorHAnsi"/>
          </w:rPr>
          <w:t>23.</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Retiro, sustitución y modificación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_Toc115774001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25</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1"/>
        <w:spacing w:before="0" w:after="120"/>
        <w:rPr>
          <w:rFonts w:asciiTheme="minorHAnsi" w:hAnsiTheme="minorHAnsi" w:cstheme="minorHAnsi"/>
          <w:szCs w:val="24"/>
          <w:lang w:val="en-US"/>
        </w:rPr>
      </w:pPr>
      <w:hyperlink w:anchor="_D._Presentación_de" w:history="1">
        <w:r w:rsidR="00AB0D78" w:rsidRPr="00820A97">
          <w:rPr>
            <w:rStyle w:val="Hipervnculo"/>
            <w:rFonts w:asciiTheme="minorHAnsi" w:hAnsiTheme="minorHAnsi" w:cstheme="minorHAnsi"/>
          </w:rPr>
          <w:t>E. Apertura y Evaluación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_Toc115774002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26</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24._Apertura_de" w:history="1">
        <w:r w:rsidR="00AB0D78" w:rsidRPr="00820A97">
          <w:rPr>
            <w:rStyle w:val="Hipervnculo"/>
            <w:rFonts w:asciiTheme="minorHAnsi" w:hAnsiTheme="minorHAnsi" w:cstheme="minorHAnsi"/>
          </w:rPr>
          <w:t>24.</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Apertura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_Toc115774003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26</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25._Confidencialidad" w:history="1">
        <w:r w:rsidR="00AB0D78" w:rsidRPr="00820A97">
          <w:rPr>
            <w:rStyle w:val="Hipervnculo"/>
            <w:rFonts w:asciiTheme="minorHAnsi" w:hAnsiTheme="minorHAnsi" w:cstheme="minorHAnsi"/>
          </w:rPr>
          <w:t>25.</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Confidencialidad</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_Toc115774004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27</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26._Aclaración_de" w:history="1">
        <w:r w:rsidR="00AB0D78" w:rsidRPr="00820A97">
          <w:rPr>
            <w:rStyle w:val="Hipervnculo"/>
            <w:rFonts w:asciiTheme="minorHAnsi" w:hAnsiTheme="minorHAnsi" w:cstheme="minorHAnsi"/>
          </w:rPr>
          <w:t>26.</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Aclaración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_Toc115774005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27</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27._Examen_de" w:history="1">
        <w:r w:rsidR="00AB0D78" w:rsidRPr="00820A97">
          <w:rPr>
            <w:rStyle w:val="Hipervnculo"/>
            <w:rFonts w:asciiTheme="minorHAnsi" w:hAnsiTheme="minorHAnsi" w:cstheme="minorHAnsi"/>
          </w:rPr>
          <w:t>27.</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Examen de las Ofertas para determinar su cumplimiento</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_Toc115774006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28</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28._Corrección_de" w:history="1">
        <w:r w:rsidR="00AB0D78" w:rsidRPr="00820A97">
          <w:rPr>
            <w:rStyle w:val="Hipervnculo"/>
            <w:rFonts w:asciiTheme="minorHAnsi" w:hAnsiTheme="minorHAnsi" w:cstheme="minorHAnsi"/>
          </w:rPr>
          <w:t>28.</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Corrección de errores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_Toc115774007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28</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29._Moneda_para" w:history="1">
        <w:r w:rsidR="00AB0D78" w:rsidRPr="00820A97">
          <w:rPr>
            <w:rStyle w:val="Hipervnculo"/>
            <w:rFonts w:asciiTheme="minorHAnsi" w:hAnsiTheme="minorHAnsi" w:cstheme="minorHAnsi"/>
          </w:rPr>
          <w:t>29.</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Moneda para la evaluación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_Toc115774008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29</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30._Evaluación_y" w:history="1">
        <w:r w:rsidR="00AB0D78" w:rsidRPr="00820A97">
          <w:rPr>
            <w:rStyle w:val="Hipervnculo"/>
            <w:rFonts w:asciiTheme="minorHAnsi" w:hAnsiTheme="minorHAnsi" w:cstheme="minorHAnsi"/>
          </w:rPr>
          <w:t>30.</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Evaluación y comparación de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_Toc115774009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29</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31._Preferencia_Nacional" w:history="1">
        <w:r w:rsidR="00AB0D78" w:rsidRPr="00820A97">
          <w:rPr>
            <w:rStyle w:val="Hipervnculo"/>
            <w:rFonts w:asciiTheme="minorHAnsi" w:hAnsiTheme="minorHAnsi" w:cstheme="minorHAnsi"/>
          </w:rPr>
          <w:t>31.</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Preferencia Nacional</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_Toc115774010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30</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1"/>
        <w:spacing w:before="0" w:after="120"/>
        <w:rPr>
          <w:rFonts w:asciiTheme="minorHAnsi" w:hAnsiTheme="minorHAnsi" w:cstheme="minorHAnsi"/>
          <w:szCs w:val="24"/>
          <w:lang w:val="en-US"/>
        </w:rPr>
      </w:pPr>
      <w:hyperlink w:anchor="_F._Adjudicación_del" w:history="1">
        <w:r w:rsidR="00AB0D78" w:rsidRPr="00820A97">
          <w:rPr>
            <w:rStyle w:val="Hipervnculo"/>
            <w:rFonts w:asciiTheme="minorHAnsi" w:hAnsiTheme="minorHAnsi" w:cstheme="minorHAnsi"/>
          </w:rPr>
          <w:t>F. Adjudicación del Contrato</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_Toc115774011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30</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32._Criterios_de" w:history="1">
        <w:r w:rsidR="00AB0D78" w:rsidRPr="00820A97">
          <w:rPr>
            <w:rStyle w:val="Hipervnculo"/>
            <w:rFonts w:asciiTheme="minorHAnsi" w:hAnsiTheme="minorHAnsi" w:cstheme="minorHAnsi"/>
          </w:rPr>
          <w:t>32.</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Criterios de Adjudicación</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_Toc115774012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30</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33._Derecho_del" w:history="1">
        <w:r w:rsidR="00AB0D78" w:rsidRPr="00820A97">
          <w:rPr>
            <w:rStyle w:val="Hipervnculo"/>
            <w:rFonts w:asciiTheme="minorHAnsi" w:hAnsiTheme="minorHAnsi" w:cstheme="minorHAnsi"/>
          </w:rPr>
          <w:t>33.</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Derecho del Contratante a aceptar cualquier Oferta o a rechazar cualquier o todas las Ofertas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_Toc115774013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31</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34._Notificación_de" w:history="1">
        <w:r w:rsidR="00AB0D78" w:rsidRPr="00820A97">
          <w:rPr>
            <w:rStyle w:val="Hipervnculo"/>
            <w:rFonts w:asciiTheme="minorHAnsi" w:hAnsiTheme="minorHAnsi" w:cstheme="minorHAnsi"/>
          </w:rPr>
          <w:t>34.</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Notificación de Adjudicación y firma del Convenio</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_Toc115774014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31</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35._Garantía_de" w:history="1">
        <w:r w:rsidR="00AB0D78" w:rsidRPr="00820A97">
          <w:rPr>
            <w:rStyle w:val="Hipervnculo"/>
            <w:rFonts w:asciiTheme="minorHAnsi" w:hAnsiTheme="minorHAnsi" w:cstheme="minorHAnsi"/>
          </w:rPr>
          <w:t>35.</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Garantía de Cumplimiento</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_Toc115774015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32</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016" w:history="1">
        <w:r w:rsidR="00AB0D78" w:rsidRPr="00820A97">
          <w:rPr>
            <w:rStyle w:val="Hipervnculo"/>
            <w:rFonts w:asciiTheme="minorHAnsi" w:hAnsiTheme="minorHAnsi" w:cstheme="minorHAnsi"/>
          </w:rPr>
          <w:t>36.</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Pago de anticipo y Garantía</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_Toc115774016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33</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spacing w:after="120"/>
        <w:rPr>
          <w:rFonts w:asciiTheme="minorHAnsi" w:hAnsiTheme="minorHAnsi" w:cstheme="minorHAnsi"/>
          <w:szCs w:val="24"/>
          <w:lang w:val="en-US"/>
        </w:rPr>
      </w:pPr>
      <w:hyperlink w:anchor="_Toc115774017" w:history="1">
        <w:r w:rsidR="00AB0D78" w:rsidRPr="00820A97">
          <w:rPr>
            <w:rStyle w:val="Hipervnculo"/>
            <w:rFonts w:asciiTheme="minorHAnsi" w:hAnsiTheme="minorHAnsi" w:cstheme="minorHAnsi"/>
          </w:rPr>
          <w:t>37.      Conciliador</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_Toc115774017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33</w:t>
        </w:r>
        <w:r w:rsidR="00AB0D78" w:rsidRPr="00820A97">
          <w:rPr>
            <w:rFonts w:asciiTheme="minorHAnsi" w:hAnsiTheme="minorHAnsi" w:cstheme="minorHAnsi"/>
            <w:webHidden/>
            <w:szCs w:val="24"/>
          </w:rPr>
          <w:fldChar w:fldCharType="end"/>
        </w:r>
      </w:hyperlink>
    </w:p>
    <w:p w:rsidR="00AB0D78" w:rsidRPr="00820A97" w:rsidRDefault="00AB0D78" w:rsidP="00AB0D78">
      <w:pPr>
        <w:pStyle w:val="Ttulo1"/>
        <w:spacing w:before="0" w:after="120"/>
        <w:rPr>
          <w:rFonts w:asciiTheme="minorHAnsi" w:hAnsiTheme="minorHAnsi" w:cstheme="minorHAnsi"/>
          <w:b w:val="0"/>
          <w:bCs/>
        </w:rPr>
      </w:pPr>
      <w:r w:rsidRPr="00820A97">
        <w:rPr>
          <w:rFonts w:asciiTheme="minorHAnsi" w:hAnsiTheme="minorHAnsi" w:cstheme="minorHAnsi"/>
        </w:rPr>
        <w:fldChar w:fldCharType="end"/>
      </w:r>
      <w:r w:rsidRPr="00820A97">
        <w:rPr>
          <w:rFonts w:asciiTheme="minorHAnsi" w:hAnsiTheme="minorHAnsi" w:cstheme="minorHAnsi"/>
        </w:rPr>
        <w:br w:type="page"/>
      </w:r>
      <w:bookmarkStart w:id="3" w:name="_Toc476653180"/>
      <w:r w:rsidRPr="00820A97">
        <w:rPr>
          <w:rFonts w:asciiTheme="minorHAnsi" w:hAnsiTheme="minorHAnsi" w:cstheme="minorHAnsi"/>
          <w:sz w:val="24"/>
        </w:rPr>
        <w:lastRenderedPageBreak/>
        <w:t>Sección I. Instrucciones a los Oferentes (IAO)</w:t>
      </w:r>
      <w:bookmarkEnd w:id="3"/>
    </w:p>
    <w:p w:rsidR="00AB0D78" w:rsidRPr="00820A97" w:rsidRDefault="00AB0D78" w:rsidP="00AB0D78">
      <w:pPr>
        <w:pStyle w:val="Ttulo2"/>
        <w:keepNext w:val="0"/>
        <w:spacing w:before="0" w:after="120"/>
        <w:rPr>
          <w:rFonts w:asciiTheme="minorHAnsi" w:hAnsiTheme="minorHAnsi" w:cstheme="minorHAnsi"/>
          <w:sz w:val="24"/>
          <w:u w:val="single"/>
        </w:rPr>
      </w:pPr>
      <w:bookmarkStart w:id="4" w:name="_A.__Disposiciones"/>
      <w:bookmarkStart w:id="5" w:name="_Toc115773975"/>
      <w:bookmarkEnd w:id="4"/>
      <w:r w:rsidRPr="00820A97">
        <w:rPr>
          <w:rFonts w:asciiTheme="minorHAnsi" w:hAnsiTheme="minorHAnsi" w:cstheme="minorHAnsi"/>
          <w:sz w:val="24"/>
          <w:u w:val="single"/>
        </w:rPr>
        <w:t>A.  Disposiciones Generales</w:t>
      </w:r>
      <w:bookmarkEnd w:id="5"/>
    </w:p>
    <w:tbl>
      <w:tblPr>
        <w:tblW w:w="0" w:type="auto"/>
        <w:tblLook w:val="0000" w:firstRow="0" w:lastRow="0" w:firstColumn="0" w:lastColumn="0" w:noHBand="0" w:noVBand="0"/>
      </w:tblPr>
      <w:tblGrid>
        <w:gridCol w:w="109"/>
        <w:gridCol w:w="2150"/>
        <w:gridCol w:w="41"/>
        <w:gridCol w:w="172"/>
        <w:gridCol w:w="6727"/>
      </w:tblGrid>
      <w:tr w:rsidR="00AB0D78" w:rsidRPr="00820A97" w:rsidTr="006A06C5">
        <w:trPr>
          <w:trHeight w:val="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6" w:name="_1._Alcance_de"/>
            <w:bookmarkStart w:id="7" w:name="_Toc115773976"/>
            <w:bookmarkEnd w:id="6"/>
            <w:r w:rsidRPr="00820A97">
              <w:rPr>
                <w:rFonts w:asciiTheme="minorHAnsi" w:hAnsiTheme="minorHAnsi" w:cstheme="minorHAnsi"/>
              </w:rPr>
              <w:t>1.</w:t>
            </w:r>
            <w:r w:rsidRPr="00820A97">
              <w:rPr>
                <w:rFonts w:asciiTheme="minorHAnsi" w:hAnsiTheme="minorHAnsi" w:cstheme="minorHAnsi"/>
              </w:rPr>
              <w:tab/>
              <w:t>Alcance de la licitación</w:t>
            </w:r>
            <w:bookmarkEnd w:id="7"/>
          </w:p>
        </w:tc>
        <w:tc>
          <w:tcPr>
            <w:tcW w:w="6940" w:type="dxa"/>
            <w:gridSpan w:val="3"/>
          </w:tcPr>
          <w:p w:rsidR="00AB0D78" w:rsidRPr="00820A97" w:rsidRDefault="00AB0D78" w:rsidP="006A06C5">
            <w:pPr>
              <w:spacing w:after="120"/>
              <w:ind w:left="432" w:hanging="432"/>
              <w:jc w:val="both"/>
              <w:rPr>
                <w:rFonts w:asciiTheme="minorHAnsi" w:hAnsiTheme="minorHAnsi" w:cstheme="minorHAnsi"/>
                <w:spacing w:val="-3"/>
              </w:rPr>
            </w:pPr>
            <w:r w:rsidRPr="00820A97">
              <w:rPr>
                <w:rFonts w:asciiTheme="minorHAnsi" w:hAnsiTheme="minorHAnsi" w:cstheme="minorHAnsi"/>
                <w:spacing w:val="-3"/>
              </w:rPr>
              <w:t>1.1</w:t>
            </w:r>
            <w:r w:rsidRPr="00820A97">
              <w:rPr>
                <w:rFonts w:asciiTheme="minorHAnsi" w:hAnsiTheme="minorHAnsi" w:cstheme="minorHAnsi"/>
                <w:spacing w:val="-3"/>
              </w:rPr>
              <w:tab/>
              <w:t>El Contratante, según la definición</w:t>
            </w:r>
            <w:r w:rsidRPr="00820A97">
              <w:rPr>
                <w:rStyle w:val="Refdenotaalpie"/>
                <w:rFonts w:asciiTheme="minorHAnsi" w:hAnsiTheme="minorHAnsi" w:cstheme="minorHAnsi"/>
                <w:spacing w:val="-3"/>
              </w:rPr>
              <w:footnoteReference w:id="1"/>
            </w:r>
            <w:r w:rsidRPr="00820A97">
              <w:rPr>
                <w:rFonts w:asciiTheme="minorHAnsi" w:hAnsiTheme="minorHAnsi" w:cstheme="minorHAnsi"/>
                <w:spacing w:val="-3"/>
              </w:rPr>
              <w:t xml:space="preserve"> que consta en las “Condiciones Generales del Contrato” (CGC) e </w:t>
            </w:r>
            <w:r w:rsidRPr="00820A97">
              <w:rPr>
                <w:rFonts w:asciiTheme="minorHAnsi" w:hAnsiTheme="minorHAnsi" w:cstheme="minorHAnsi"/>
                <w:b/>
                <w:spacing w:val="-3"/>
              </w:rPr>
              <w:t xml:space="preserve">identificado en la </w:t>
            </w:r>
            <w:r w:rsidRPr="00820A97">
              <w:rPr>
                <w:rFonts w:asciiTheme="minorHAnsi" w:hAnsiTheme="minorHAnsi" w:cstheme="minorHAnsi"/>
                <w:b/>
                <w:bCs/>
                <w:spacing w:val="-3"/>
              </w:rPr>
              <w:t>Sección II, “Datos de la Licitación” (DDL)</w:t>
            </w:r>
            <w:r w:rsidRPr="00820A97">
              <w:rPr>
                <w:rFonts w:asciiTheme="minorHAnsi" w:hAnsiTheme="minorHAnsi" w:cstheme="minorHAnsi"/>
                <w:spacing w:val="-3"/>
              </w:rPr>
              <w:t xml:space="preserve"> invita a presentar Ofertas para la construcción de las Obras </w:t>
            </w:r>
            <w:r w:rsidRPr="00820A97">
              <w:rPr>
                <w:rFonts w:asciiTheme="minorHAnsi" w:hAnsiTheme="minorHAnsi" w:cstheme="minorHAnsi"/>
                <w:b/>
                <w:spacing w:val="-3"/>
              </w:rPr>
              <w:t>que se describen en los DDL</w:t>
            </w:r>
            <w:r w:rsidRPr="00820A97">
              <w:rPr>
                <w:rFonts w:asciiTheme="minorHAnsi" w:hAnsiTheme="minorHAnsi" w:cstheme="minorHAnsi"/>
                <w:spacing w:val="-3"/>
              </w:rPr>
              <w:t xml:space="preserve"> y en la Sección VI, “Condiciones Especiales del Contrato” (CEC).  El nombre y el número de identificación del Contrato están </w:t>
            </w:r>
            <w:r w:rsidRPr="00820A97">
              <w:rPr>
                <w:rFonts w:asciiTheme="minorHAnsi" w:hAnsiTheme="minorHAnsi" w:cstheme="minorHAnsi"/>
                <w:b/>
                <w:spacing w:val="-3"/>
              </w:rPr>
              <w:t>especificados en los DDL y en las CEC</w:t>
            </w:r>
            <w:r w:rsidRPr="00820A97">
              <w:rPr>
                <w:rFonts w:asciiTheme="minorHAnsi" w:hAnsiTheme="minorHAnsi" w:cstheme="minorHAnsi"/>
                <w:spacing w:val="-3"/>
              </w:rPr>
              <w:t>.</w:t>
            </w:r>
          </w:p>
          <w:p w:rsidR="00AB0D78" w:rsidRPr="00820A97" w:rsidRDefault="00AB0D78" w:rsidP="006A06C5">
            <w:pPr>
              <w:spacing w:after="120"/>
              <w:ind w:left="432" w:hanging="432"/>
              <w:jc w:val="both"/>
              <w:rPr>
                <w:rFonts w:asciiTheme="minorHAnsi" w:hAnsiTheme="minorHAnsi" w:cstheme="minorHAnsi"/>
                <w:spacing w:val="-3"/>
              </w:rPr>
            </w:pPr>
            <w:r w:rsidRPr="00820A97">
              <w:rPr>
                <w:rFonts w:asciiTheme="minorHAnsi" w:hAnsiTheme="minorHAnsi" w:cstheme="minorHAnsi"/>
                <w:spacing w:val="-3"/>
              </w:rPr>
              <w:t>1.2</w:t>
            </w:r>
            <w:r w:rsidRPr="00820A97">
              <w:rPr>
                <w:rFonts w:asciiTheme="minorHAnsi" w:hAnsiTheme="minorHAnsi" w:cstheme="minorHAnsi"/>
                <w:spacing w:val="-3"/>
              </w:rPr>
              <w:tab/>
              <w:t xml:space="preserve">El Oferente seleccionado deberá terminar las Obras en la Fecha Prevista de Terminación </w:t>
            </w:r>
            <w:r w:rsidRPr="00820A97">
              <w:rPr>
                <w:rFonts w:asciiTheme="minorHAnsi" w:hAnsiTheme="minorHAnsi" w:cstheme="minorHAnsi"/>
                <w:b/>
                <w:bCs/>
                <w:spacing w:val="-3"/>
              </w:rPr>
              <w:t>especificada en los DDL</w:t>
            </w:r>
            <w:r w:rsidRPr="00820A97">
              <w:rPr>
                <w:rFonts w:asciiTheme="minorHAnsi" w:hAnsiTheme="minorHAnsi" w:cstheme="minorHAnsi"/>
                <w:spacing w:val="-3"/>
              </w:rPr>
              <w:t xml:space="preserve"> y en la </w:t>
            </w:r>
            <w:proofErr w:type="spellStart"/>
            <w:r w:rsidRPr="00820A97">
              <w:rPr>
                <w:rFonts w:asciiTheme="minorHAnsi" w:hAnsiTheme="minorHAnsi" w:cstheme="minorHAnsi"/>
                <w:spacing w:val="-3"/>
              </w:rPr>
              <w:t>subcláusula</w:t>
            </w:r>
            <w:proofErr w:type="spellEnd"/>
            <w:r w:rsidRPr="00820A97">
              <w:rPr>
                <w:rFonts w:asciiTheme="minorHAnsi" w:hAnsiTheme="minorHAnsi" w:cstheme="minorHAnsi"/>
                <w:spacing w:val="-3"/>
              </w:rPr>
              <w:t xml:space="preserve"> 1.1 (r) de las CEC.</w:t>
            </w: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1.3</w:t>
            </w:r>
            <w:r w:rsidRPr="00820A97">
              <w:rPr>
                <w:rFonts w:asciiTheme="minorHAnsi" w:hAnsiTheme="minorHAnsi" w:cstheme="minorHAnsi"/>
              </w:rPr>
              <w:tab/>
              <w:t>En estos Documentos de Licitación:</w:t>
            </w:r>
          </w:p>
          <w:p w:rsidR="00AB0D78" w:rsidRPr="00820A97" w:rsidRDefault="00AB0D78" w:rsidP="006A06C5">
            <w:pPr>
              <w:pStyle w:val="Sangra2detindependiente"/>
              <w:numPr>
                <w:ilvl w:val="0"/>
                <w:numId w:val="2"/>
              </w:numPr>
              <w:tabs>
                <w:tab w:val="clear" w:pos="885"/>
              </w:tabs>
              <w:spacing w:after="120"/>
              <w:ind w:left="1062" w:hanging="537"/>
              <w:jc w:val="both"/>
              <w:rPr>
                <w:rFonts w:asciiTheme="minorHAnsi" w:hAnsiTheme="minorHAnsi" w:cstheme="minorHAnsi"/>
                <w:i w:val="0"/>
                <w:iCs w:val="0"/>
              </w:rPr>
            </w:pPr>
            <w:r w:rsidRPr="00820A97">
              <w:rPr>
                <w:rFonts w:asciiTheme="minorHAnsi" w:hAnsiTheme="minorHAnsi" w:cstheme="minorHAnsi"/>
                <w:i w:val="0"/>
                <w:iCs w:val="0"/>
              </w:rPr>
              <w:t>el término “por escrito” significa comunicación en forma escrita (por ejemplo, por correo, por correo electrónico, facsímile, télex) con prueba de recibido;</w:t>
            </w:r>
          </w:p>
          <w:p w:rsidR="00AB0D78" w:rsidRPr="00820A97" w:rsidRDefault="00AB0D78" w:rsidP="006A06C5">
            <w:pPr>
              <w:pStyle w:val="Sangra2detindependiente"/>
              <w:numPr>
                <w:ilvl w:val="0"/>
                <w:numId w:val="2"/>
              </w:numPr>
              <w:tabs>
                <w:tab w:val="clear" w:pos="885"/>
              </w:tabs>
              <w:spacing w:after="120"/>
              <w:ind w:left="1062" w:hanging="537"/>
              <w:jc w:val="both"/>
              <w:rPr>
                <w:rFonts w:asciiTheme="minorHAnsi" w:hAnsiTheme="minorHAnsi" w:cstheme="minorHAnsi"/>
                <w:i w:val="0"/>
                <w:iCs w:val="0"/>
              </w:rPr>
            </w:pPr>
            <w:r w:rsidRPr="00820A97">
              <w:rPr>
                <w:rFonts w:asciiTheme="minorHAnsi" w:hAnsiTheme="minorHAnsi" w:cstheme="minorHAnsi"/>
                <w:i w:val="0"/>
                <w:iCs w:val="0"/>
              </w:rPr>
              <w:t xml:space="preserve">si el contexto así lo requiere, el uso del “singular” corresponde igualmente al “plural” y viceversa; y </w:t>
            </w:r>
          </w:p>
          <w:p w:rsidR="00AB0D78" w:rsidRPr="00820A97" w:rsidRDefault="00AB0D78" w:rsidP="006A06C5">
            <w:pPr>
              <w:pStyle w:val="Sangra2detindependiente"/>
              <w:numPr>
                <w:ilvl w:val="0"/>
                <w:numId w:val="2"/>
              </w:numPr>
              <w:tabs>
                <w:tab w:val="clear" w:pos="885"/>
              </w:tabs>
              <w:spacing w:after="120"/>
              <w:ind w:left="1062" w:hanging="537"/>
              <w:jc w:val="both"/>
              <w:rPr>
                <w:rFonts w:asciiTheme="minorHAnsi" w:hAnsiTheme="minorHAnsi" w:cstheme="minorHAnsi"/>
                <w:i w:val="0"/>
                <w:iCs w:val="0"/>
              </w:rPr>
            </w:pPr>
            <w:r w:rsidRPr="00820A97">
              <w:rPr>
                <w:rFonts w:asciiTheme="minorHAnsi" w:hAnsiTheme="minorHAnsi" w:cstheme="minorHAnsi"/>
                <w:i w:val="0"/>
                <w:iCs w:val="0"/>
              </w:rPr>
              <w:t>“día” significa día calendario.</w:t>
            </w:r>
          </w:p>
        </w:tc>
      </w:tr>
      <w:tr w:rsidR="00AB0D78" w:rsidRPr="00820A97" w:rsidTr="006A06C5">
        <w:trPr>
          <w:trHeight w:val="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8" w:name="_2.__"/>
            <w:bookmarkStart w:id="9" w:name="_Toc115773977"/>
            <w:bookmarkEnd w:id="8"/>
            <w:r w:rsidRPr="00820A97">
              <w:rPr>
                <w:rFonts w:asciiTheme="minorHAnsi" w:hAnsiTheme="minorHAnsi" w:cstheme="minorHAnsi"/>
              </w:rPr>
              <w:t xml:space="preserve">2.  </w:t>
            </w:r>
            <w:r w:rsidRPr="00820A97">
              <w:rPr>
                <w:rFonts w:asciiTheme="minorHAnsi" w:hAnsiTheme="minorHAnsi" w:cstheme="minorHAnsi"/>
              </w:rPr>
              <w:tab/>
              <w:t>Fuente de fondos</w:t>
            </w:r>
            <w:bookmarkEnd w:id="9"/>
          </w:p>
        </w:tc>
        <w:tc>
          <w:tcPr>
            <w:tcW w:w="6940" w:type="dxa"/>
            <w:gridSpan w:val="3"/>
          </w:tcPr>
          <w:p w:rsidR="00AB0D78" w:rsidRPr="00820A97" w:rsidRDefault="00AB0D78" w:rsidP="006A06C5">
            <w:pPr>
              <w:spacing w:after="120"/>
              <w:ind w:left="432" w:hanging="432"/>
              <w:jc w:val="both"/>
              <w:rPr>
                <w:rFonts w:asciiTheme="minorHAnsi" w:hAnsiTheme="minorHAnsi" w:cstheme="minorHAnsi"/>
                <w:spacing w:val="-3"/>
              </w:rPr>
            </w:pPr>
            <w:r w:rsidRPr="00820A97">
              <w:rPr>
                <w:rFonts w:asciiTheme="minorHAnsi" w:hAnsiTheme="minorHAnsi" w:cstheme="minorHAnsi"/>
              </w:rPr>
              <w:t>2.1</w:t>
            </w:r>
            <w:r w:rsidRPr="00820A97">
              <w:rPr>
                <w:rFonts w:asciiTheme="minorHAnsi" w:hAnsiTheme="minorHAnsi" w:cstheme="minorHAnsi"/>
              </w:rPr>
              <w:tab/>
            </w:r>
            <w:r w:rsidRPr="00820A97">
              <w:rPr>
                <w:rFonts w:asciiTheme="minorHAnsi" w:hAnsiTheme="minorHAnsi" w:cstheme="minorHAnsi"/>
                <w:spacing w:val="-3"/>
              </w:rPr>
              <w:t xml:space="preserve">El Prestatario </w:t>
            </w:r>
            <w:r w:rsidRPr="00820A97">
              <w:rPr>
                <w:rFonts w:asciiTheme="minorHAnsi" w:hAnsiTheme="minorHAnsi" w:cstheme="minorHAnsi"/>
                <w:b/>
                <w:bCs/>
                <w:spacing w:val="-3"/>
              </w:rPr>
              <w:t>identificado en los DDL</w:t>
            </w:r>
            <w:r w:rsidRPr="00820A97">
              <w:rPr>
                <w:rFonts w:asciiTheme="minorHAnsi" w:hAnsiTheme="minorHAnsi" w:cstheme="minorHAnsi"/>
                <w:spacing w:val="-3"/>
              </w:rPr>
              <w:t xml:space="preserve">, se propone destinar una parte de los fondos del préstamo del Banco Interamericano de Desarrollo (BID) (en adelante denominado el “Banco”) </w:t>
            </w:r>
            <w:r w:rsidRPr="00820A97">
              <w:rPr>
                <w:rFonts w:asciiTheme="minorHAnsi" w:hAnsiTheme="minorHAnsi" w:cstheme="minorHAnsi"/>
                <w:b/>
                <w:bCs/>
                <w:spacing w:val="-3"/>
              </w:rPr>
              <w:t>identificado en los DDL</w:t>
            </w:r>
            <w:r w:rsidRPr="00820A97">
              <w:rPr>
                <w:rFonts w:asciiTheme="minorHAnsi" w:hAnsiTheme="minorHAnsi" w:cstheme="minorHAnsi"/>
                <w:spacing w:val="-3"/>
              </w:rPr>
              <w:t xml:space="preserve">, para sufragar parcialmente el costo del Proyecto </w:t>
            </w:r>
            <w:r w:rsidRPr="00820A97">
              <w:rPr>
                <w:rFonts w:asciiTheme="minorHAnsi" w:hAnsiTheme="minorHAnsi" w:cstheme="minorHAnsi"/>
                <w:b/>
                <w:bCs/>
                <w:spacing w:val="-3"/>
              </w:rPr>
              <w:t>identificado en los DDL</w:t>
            </w:r>
            <w:r w:rsidRPr="00820A97">
              <w:rPr>
                <w:rFonts w:asciiTheme="minorHAnsi" w:hAnsiTheme="minorHAnsi" w:cstheme="minorHAnsi"/>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rsidR="00AB0D78" w:rsidRPr="00820A97" w:rsidRDefault="00AB0D78" w:rsidP="006A06C5">
            <w:pPr>
              <w:spacing w:after="120"/>
              <w:ind w:left="432" w:hanging="432"/>
              <w:jc w:val="both"/>
              <w:rPr>
                <w:rFonts w:asciiTheme="minorHAnsi" w:hAnsiTheme="minorHAnsi" w:cstheme="minorHAnsi"/>
                <w:spacing w:val="-3"/>
                <w:lang w:val="es-ES"/>
              </w:rPr>
            </w:pPr>
            <w:r w:rsidRPr="00820A97">
              <w:rPr>
                <w:rFonts w:asciiTheme="minorHAnsi" w:hAnsiTheme="minorHAnsi" w:cstheme="minorHAnsi"/>
              </w:rPr>
              <w:t>2.2</w:t>
            </w:r>
            <w:r w:rsidRPr="00820A97">
              <w:rPr>
                <w:rFonts w:asciiTheme="minorHAnsi" w:hAnsiTheme="minorHAnsi" w:cstheme="minorHAnsi"/>
              </w:rPr>
              <w:tab/>
            </w:r>
            <w:r w:rsidRPr="00820A97">
              <w:rPr>
                <w:rFonts w:asciiTheme="minorHAnsi" w:hAnsiTheme="minorHAnsi" w:cstheme="minorHAnsi"/>
                <w:spacing w:val="-3"/>
                <w:lang w:val="es-ES"/>
              </w:rPr>
              <w:t xml:space="preserve">El Banco Interamericano de Desarrollo efectuará pagos solamente a pedido del Prestatario y una vez que el Banco Interamericano de Desarrollo los haya aprobado de conformidad con las estipulaciones </w:t>
            </w:r>
            <w:r w:rsidRPr="00820A97">
              <w:rPr>
                <w:rFonts w:asciiTheme="minorHAnsi" w:hAnsiTheme="minorHAnsi" w:cstheme="minorHAnsi"/>
                <w:lang w:val="es-ES"/>
              </w:rPr>
              <w:t xml:space="preserve">establecidas en el acuerdo financiero entre el Prestatario y el Banco (en adelante denominado “el Contrato de </w:t>
            </w:r>
            <w:r w:rsidRPr="00820A97">
              <w:rPr>
                <w:rFonts w:asciiTheme="minorHAnsi" w:hAnsiTheme="minorHAnsi" w:cstheme="minorHAnsi"/>
                <w:lang w:val="es-ES"/>
              </w:rPr>
              <w:lastRenderedPageBreak/>
              <w:t xml:space="preserve">Préstamo”). </w:t>
            </w:r>
            <w:r w:rsidRPr="00820A97">
              <w:rPr>
                <w:rFonts w:asciiTheme="minorHAnsi" w:hAnsiTheme="minorHAnsi" w:cstheme="minorHAnsi"/>
                <w:spacing w:val="-3"/>
                <w:lang w:val="es-ES"/>
              </w:rPr>
              <w:t>Dichos pagos se ajustarán en todos sus aspectos a las condiciones de dicho</w:t>
            </w:r>
            <w:r w:rsidRPr="00820A97">
              <w:rPr>
                <w:rFonts w:asciiTheme="minorHAnsi" w:hAnsiTheme="minorHAnsi" w:cstheme="minorHAnsi"/>
                <w:lang w:val="es-ES"/>
              </w:rPr>
              <w:t xml:space="preserve"> Contrato de Préstamo. </w:t>
            </w:r>
            <w:r w:rsidRPr="00820A97">
              <w:rPr>
                <w:rFonts w:asciiTheme="minorHAnsi" w:hAnsiTheme="minorHAnsi" w:cstheme="minorHAnsi"/>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p w:rsidR="00AB0D78" w:rsidRPr="00820A97" w:rsidRDefault="00AB0D78" w:rsidP="006A06C5">
            <w:pPr>
              <w:spacing w:after="120"/>
              <w:ind w:left="432" w:hanging="432"/>
              <w:jc w:val="both"/>
              <w:rPr>
                <w:rFonts w:asciiTheme="minorHAnsi" w:hAnsiTheme="minorHAnsi" w:cstheme="minorHAnsi"/>
              </w:rPr>
            </w:pPr>
          </w:p>
        </w:tc>
      </w:tr>
      <w:tr w:rsidR="00AB0D78" w:rsidRPr="00820A97" w:rsidTr="006A06C5">
        <w:trPr>
          <w:gridBefore w:val="1"/>
          <w:wBefore w:w="109" w:type="dxa"/>
          <w:trHeight w:val="10420"/>
        </w:trPr>
        <w:tc>
          <w:tcPr>
            <w:tcW w:w="2363" w:type="dxa"/>
            <w:gridSpan w:val="3"/>
          </w:tcPr>
          <w:p w:rsidR="00AB0D78" w:rsidRPr="00820A97" w:rsidRDefault="00AB0D78" w:rsidP="006A06C5">
            <w:pPr>
              <w:pStyle w:val="Heading1-Clausename"/>
              <w:tabs>
                <w:tab w:val="clear" w:pos="360"/>
                <w:tab w:val="left" w:pos="432"/>
              </w:tabs>
              <w:spacing w:after="120"/>
              <w:ind w:left="432" w:hanging="432"/>
              <w:rPr>
                <w:rFonts w:asciiTheme="minorHAnsi" w:hAnsiTheme="minorHAnsi" w:cstheme="minorHAnsi"/>
                <w:bCs/>
                <w:szCs w:val="24"/>
                <w:lang w:val="es-ES"/>
              </w:rPr>
            </w:pPr>
            <w:r w:rsidRPr="00820A97">
              <w:rPr>
                <w:rFonts w:asciiTheme="minorHAnsi" w:hAnsiTheme="minorHAnsi" w:cstheme="minorHAnsi"/>
                <w:bCs/>
                <w:szCs w:val="24"/>
                <w:lang w:val="es-ES"/>
              </w:rPr>
              <w:lastRenderedPageBreak/>
              <w:t xml:space="preserve">3. </w:t>
            </w:r>
            <w:r w:rsidRPr="00820A97">
              <w:rPr>
                <w:rFonts w:asciiTheme="minorHAnsi" w:hAnsiTheme="minorHAnsi" w:cstheme="minorHAnsi"/>
                <w:bCs/>
                <w:szCs w:val="24"/>
                <w:lang w:val="es-ES"/>
              </w:rPr>
              <w:tab/>
              <w:t xml:space="preserve">Prácticas prohibidas </w:t>
            </w:r>
          </w:p>
        </w:tc>
        <w:tc>
          <w:tcPr>
            <w:tcW w:w="6727" w:type="dxa"/>
          </w:tcPr>
          <w:p w:rsidR="00AB0D78" w:rsidRPr="00820A97" w:rsidRDefault="00AB0D78" w:rsidP="006A06C5">
            <w:pPr>
              <w:tabs>
                <w:tab w:val="num" w:pos="1872"/>
              </w:tabs>
              <w:spacing w:after="120"/>
              <w:ind w:left="432" w:hanging="432"/>
              <w:jc w:val="both"/>
              <w:rPr>
                <w:rFonts w:asciiTheme="minorHAnsi" w:hAnsiTheme="minorHAnsi" w:cstheme="minorHAnsi"/>
                <w:bCs/>
                <w:lang w:val="es-ES"/>
              </w:rPr>
            </w:pPr>
            <w:r w:rsidRPr="00820A97">
              <w:rPr>
                <w:rFonts w:asciiTheme="minorHAnsi" w:hAnsiTheme="minorHAnsi" w:cstheme="minorHAnsi"/>
              </w:rPr>
              <w:t>3.1 El</w:t>
            </w:r>
            <w:r w:rsidRPr="00820A97">
              <w:rPr>
                <w:rFonts w:asciiTheme="minorHAnsi" w:hAnsiTheme="minorHAnsi" w:cstheme="minorHAns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proveedores de servicios y concesionarios (incluidos sus respectivos funcionarios, empleados y representantes, ya sean sus atribuciones expresas o implícitas), observar los más altos niveles éticos y denuncien al Banco</w:t>
            </w:r>
            <w:r w:rsidRPr="00820A97">
              <w:rPr>
                <w:rStyle w:val="Refdenotaalpie"/>
                <w:rFonts w:asciiTheme="minorHAnsi" w:hAnsiTheme="minorHAnsi" w:cstheme="minorHAnsi"/>
                <w:bCs/>
                <w:lang w:val="es-ES"/>
              </w:rPr>
              <w:footnoteReference w:id="2"/>
            </w:r>
            <w:r w:rsidRPr="00820A97">
              <w:rPr>
                <w:rFonts w:asciiTheme="minorHAnsi" w:hAnsiTheme="minorHAnsi" w:cstheme="minorHAns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(a) El Banco define, para efectos de esta disposición, los términos que figuran a continuación: </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 Una práctica corruptiva consiste en ofrecer, dar, recibir o solicitar, directa o indirectamente, cualquier cosa de valor para influenciar indebidamente las acciones de otra parte;</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lastRenderedPageBreak/>
              <w:t>(iii) Una práctica coercitiva consiste en perjudicar o causar daño, o amenazar con perjudicar o causar daño, directa o indirectamente, a cualquier parte o a sus bienes para influenciar indebidamente las acciones de una parte;</w:t>
            </w:r>
          </w:p>
          <w:p w:rsidR="00AB0D78" w:rsidRPr="00820A97" w:rsidRDefault="00AB0D78" w:rsidP="006A06C5">
            <w:pPr>
              <w:pStyle w:val="Sangra3detindependiente"/>
              <w:tabs>
                <w:tab w:val="num" w:pos="792"/>
              </w:tabs>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(iv)Una práctica colusoria es un acuerdo entre dos o más partes realizado con la intención de alcanzar un propósito inapropiado, lo que incluye influenciar en forma inapropiada las acciones de otra parte; y</w:t>
            </w:r>
          </w:p>
          <w:p w:rsidR="00AB0D78" w:rsidRPr="00820A97" w:rsidRDefault="00AB0D78" w:rsidP="006A06C5">
            <w:pPr>
              <w:pStyle w:val="Sangra3detindependiente"/>
              <w:tabs>
                <w:tab w:val="num" w:pos="792"/>
              </w:tabs>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(v) Una práctica obstructiva consiste en:</w:t>
            </w:r>
          </w:p>
          <w:p w:rsidR="00AB0D78" w:rsidRPr="00820A97" w:rsidRDefault="00AB0D78" w:rsidP="006A06C5">
            <w:pPr>
              <w:pStyle w:val="Sangra3detindependiente"/>
              <w:spacing w:after="120"/>
              <w:ind w:left="1782"/>
              <w:jc w:val="both"/>
              <w:rPr>
                <w:rFonts w:asciiTheme="minorHAnsi" w:hAnsiTheme="minorHAnsi" w:cstheme="minorHAnsi"/>
                <w:bCs/>
                <w:lang w:val="es-ES"/>
              </w:rPr>
            </w:pPr>
            <w:proofErr w:type="spellStart"/>
            <w:r w:rsidRPr="00820A97">
              <w:rPr>
                <w:rFonts w:asciiTheme="minorHAnsi" w:hAnsiTheme="minorHAnsi" w:cstheme="minorHAnsi"/>
                <w:bCs/>
                <w:lang w:val="es-ES"/>
              </w:rPr>
              <w:t>a.a</w:t>
            </w:r>
            <w:proofErr w:type="spellEnd"/>
            <w:r w:rsidRPr="00820A97">
              <w:rPr>
                <w:rFonts w:asciiTheme="minorHAnsi" w:hAnsiTheme="minorHAnsi" w:cstheme="minorHAnsi"/>
                <w:bCs/>
                <w:lang w:val="es-ES"/>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AB0D78" w:rsidRPr="00820A97" w:rsidRDefault="00AB0D78" w:rsidP="006A06C5">
            <w:pPr>
              <w:pStyle w:val="Sangra3detindependiente"/>
              <w:spacing w:after="120"/>
              <w:ind w:left="1782"/>
              <w:jc w:val="both"/>
              <w:rPr>
                <w:rFonts w:asciiTheme="minorHAnsi" w:hAnsiTheme="minorHAnsi" w:cstheme="minorHAnsi"/>
                <w:bCs/>
                <w:lang w:val="es-ES"/>
              </w:rPr>
            </w:pPr>
            <w:proofErr w:type="spellStart"/>
            <w:r w:rsidRPr="00820A97">
              <w:rPr>
                <w:rFonts w:asciiTheme="minorHAnsi" w:hAnsiTheme="minorHAnsi" w:cstheme="minorHAnsi"/>
                <w:bCs/>
                <w:lang w:val="es-ES"/>
              </w:rPr>
              <w:t>b.b</w:t>
            </w:r>
            <w:proofErr w:type="spellEnd"/>
            <w:r w:rsidRPr="00820A97">
              <w:rPr>
                <w:rFonts w:asciiTheme="minorHAnsi" w:hAnsiTheme="minorHAnsi" w:cstheme="minorHAnsi"/>
                <w:bCs/>
                <w:lang w:val="es-ES"/>
              </w:rPr>
              <w:t>. todo acto dirigido a impedir materialmente el ejercicio de inspección del Banco y los derechos de auditoría previstos en el párrafo 3.1 (f) de abajo.</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xml:space="preserve">, proveedores de bienes o servicios, concesionarios, Prestatarios (incluidos los Beneficiarios de donaciones), organismos ejecutores </w:t>
            </w:r>
            <w:proofErr w:type="spellStart"/>
            <w:r w:rsidRPr="00820A97">
              <w:rPr>
                <w:rFonts w:asciiTheme="minorHAnsi" w:hAnsiTheme="minorHAnsi" w:cstheme="minorHAnsi"/>
                <w:bCs/>
                <w:lang w:val="es-ES"/>
              </w:rPr>
              <w:t>o</w:t>
            </w:r>
            <w:proofErr w:type="spellEnd"/>
            <w:r w:rsidRPr="00820A97">
              <w:rPr>
                <w:rFonts w:asciiTheme="minorHAnsi" w:hAnsiTheme="minorHAnsi" w:cstheme="minorHAnsi"/>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 no financiar ninguna propuesta de adjudicación de un contrato para la adquisición de bienes o servicios, la contratación de obras, o servicios de consultoría;</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 xml:space="preserve">(ii) suspender los desembolsos de la operación, si se </w:t>
            </w:r>
            <w:r w:rsidRPr="00820A97">
              <w:rPr>
                <w:rFonts w:asciiTheme="minorHAnsi" w:hAnsiTheme="minorHAnsi" w:cstheme="minorHAnsi"/>
                <w:bCs/>
                <w:lang w:val="es-ES"/>
              </w:rPr>
              <w:lastRenderedPageBreak/>
              <w:t>determina, en cualquier etapa, que un empleado, agencia o representante del Prestatario, el Organismo Ejecutor o el Organismo Contratante ha cometido una Práctica Prohibida;</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(iv) emitir una amonestación a la firma, entidad o individuo en el formato de una carta formal de censura por su conducta;</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 xml:space="preserve">(v) declarar a una firma, entidad o individuo inelegible,  en forma permanente o por determinado período de tiempo, para que (i) se le adjudiquen contratos o participe en actividades financiadas por el Banco, y (ii) sea designado </w:t>
            </w:r>
            <w:proofErr w:type="spellStart"/>
            <w:r w:rsidRPr="00820A97">
              <w:rPr>
                <w:rFonts w:asciiTheme="minorHAnsi" w:hAnsiTheme="minorHAnsi" w:cstheme="minorHAnsi"/>
                <w:bCs/>
                <w:lang w:val="es-ES"/>
              </w:rPr>
              <w:t>subconsultor</w:t>
            </w:r>
            <w:proofErr w:type="spellEnd"/>
            <w:r w:rsidRPr="00820A97">
              <w:rPr>
                <w:rFonts w:asciiTheme="minorHAnsi" w:hAnsiTheme="minorHAnsi" w:cstheme="minorHAnsi"/>
                <w:bCs/>
                <w:lang w:val="es-ES"/>
              </w:rPr>
              <w:t xml:space="preserve">, subcontratista o proveedor de bienes o servicios por otra firma elegible a la que se adjudique un contrato para ejecutar actividades financiadas por el Banco; </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(vi) remitir el tema a las autoridades pertinentes encargadas de hacer cumplir las leyes; y/o;</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AB0D78" w:rsidRPr="00820A97" w:rsidRDefault="00AB0D78" w:rsidP="006A06C5">
            <w:pPr>
              <w:tabs>
                <w:tab w:val="left" w:pos="4825"/>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lastRenderedPageBreak/>
              <w:t>(d) La imposición de cualquier medida que sea tomada por el Banco de conformidad con las provisiones referidas anteriormente será de carácter público.</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(f) El Banco exige que los solicitantes, oferentes, proveedores de bienes y sus representantes, contratistas, consultores, miembros del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820A97">
              <w:rPr>
                <w:rFonts w:asciiTheme="minorHAnsi" w:hAnsiTheme="minorHAnsi" w:cstheme="minorHAnsi"/>
                <w:bCs/>
                <w:lang w:val="es-ES"/>
              </w:rPr>
              <w:t>subconsultor</w:t>
            </w:r>
            <w:proofErr w:type="spellEnd"/>
            <w:r w:rsidRPr="00820A97">
              <w:rPr>
                <w:rFonts w:asciiTheme="minorHAnsi" w:hAnsiTheme="minorHAnsi" w:cstheme="minorHAnsi"/>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xml:space="preserve">, proveedores de servicios y concesionarios: (i) conserven todos los </w:t>
            </w:r>
            <w:r w:rsidRPr="00820A97">
              <w:rPr>
                <w:rFonts w:asciiTheme="minorHAnsi" w:hAnsiTheme="minorHAnsi" w:cstheme="minorHAnsi"/>
                <w:bCs/>
                <w:lang w:val="es-ES"/>
              </w:rPr>
              <w:lastRenderedPageBreak/>
              <w:t xml:space="preserve">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820A97">
              <w:rPr>
                <w:rFonts w:asciiTheme="minorHAnsi" w:hAnsiTheme="minorHAnsi" w:cstheme="minorHAnsi"/>
                <w:bCs/>
                <w:lang w:val="es-ES"/>
              </w:rPr>
              <w:t>subconsultor</w:t>
            </w:r>
            <w:proofErr w:type="spellEnd"/>
            <w:r w:rsidRPr="00820A97">
              <w:rPr>
                <w:rFonts w:asciiTheme="minorHAnsi" w:hAnsiTheme="minorHAnsi" w:cstheme="minorHAns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820A97">
              <w:rPr>
                <w:rFonts w:asciiTheme="minorHAnsi" w:hAnsiTheme="minorHAnsi" w:cstheme="minorHAnsi"/>
                <w:bCs/>
                <w:lang w:val="es-ES"/>
              </w:rPr>
              <w:t>subconsultor</w:t>
            </w:r>
            <w:proofErr w:type="spellEnd"/>
            <w:r w:rsidRPr="00820A97">
              <w:rPr>
                <w:rFonts w:asciiTheme="minorHAnsi" w:hAnsiTheme="minorHAnsi" w:cstheme="minorHAnsi"/>
                <w:bCs/>
                <w:lang w:val="es-ES"/>
              </w:rPr>
              <w:t>, proveedor de servicios, o concesionario.</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w:t>
            </w:r>
            <w:r w:rsidRPr="00820A97">
              <w:rPr>
                <w:rFonts w:asciiTheme="minorHAnsi" w:hAnsiTheme="minorHAnsi" w:cstheme="minorHAnsi"/>
                <w:bCs/>
                <w:lang w:val="es-ES"/>
              </w:rPr>
              <w:lastRenderedPageBreak/>
              <w:t>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AB0D78" w:rsidRPr="00820A97" w:rsidRDefault="00AB0D78" w:rsidP="006A06C5">
            <w:pPr>
              <w:spacing w:after="120"/>
              <w:jc w:val="both"/>
              <w:rPr>
                <w:rFonts w:asciiTheme="minorHAnsi" w:hAnsiTheme="minorHAnsi" w:cstheme="minorHAnsi"/>
                <w:bCs/>
                <w:lang w:val="es-ES"/>
              </w:rPr>
            </w:pPr>
            <w:r w:rsidRPr="00820A97">
              <w:rPr>
                <w:rFonts w:asciiTheme="minorHAnsi" w:hAnsiTheme="minorHAnsi" w:cstheme="minorHAnsi"/>
                <w:bCs/>
                <w:lang w:val="es-ES"/>
              </w:rPr>
              <w:t>3.2 Los Oferentes, al presentar sus ofertas, declaran y garantizan:</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(a) que han leído y entendido las definiciones de Prácticas Prohibidas del Banco  y las sanciones aplicables a la comisión de las mismas que constan de este documento y se obligan a observar las normas pertinentes sobre las mismas;</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(b) que no han incurrido en ninguna Práctica Prohibida descrita en este documento;</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(c) que no han tergiversado ni ocultado ningún hecho sustancial durante los procesos de selección, negociación, adjudicación o ejecución de un contrato;</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(d) que ni ellos ni sus agentes,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(f) que han declarado todas las comisiones, honorarios de representantes, pagos por servicios de facilitación o acuerdos para compartir ingresos relacionados con </w:t>
            </w:r>
            <w:r w:rsidRPr="00820A97">
              <w:rPr>
                <w:rFonts w:asciiTheme="minorHAnsi" w:hAnsiTheme="minorHAnsi" w:cstheme="minorHAnsi"/>
                <w:bCs/>
                <w:lang w:val="es-ES"/>
              </w:rPr>
              <w:lastRenderedPageBreak/>
              <w:t>actividades financiadas por el Banco;</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(g) que  reconocen que  el  incumplimiento  de  cualquiera de estas garantías constituye el fundamento para la imposición por el Banco de una o más  de las medidas que se describen en la Cláusula 3.1 (b).</w:t>
            </w:r>
          </w:p>
          <w:p w:rsidR="00AB0D78" w:rsidRPr="00820A97" w:rsidRDefault="00AB0D78" w:rsidP="006A06C5">
            <w:pPr>
              <w:ind w:left="882" w:hanging="360"/>
              <w:jc w:val="both"/>
              <w:rPr>
                <w:rFonts w:asciiTheme="minorHAnsi" w:hAnsiTheme="minorHAnsi" w:cstheme="minorHAnsi"/>
                <w:color w:val="000000"/>
                <w:lang w:val="es-ES"/>
              </w:rPr>
            </w:pPr>
          </w:p>
        </w:tc>
      </w:tr>
      <w:tr w:rsidR="00AB0D78" w:rsidRPr="00820A97" w:rsidTr="006A06C5">
        <w:trPr>
          <w:trHeight w:val="998"/>
        </w:trPr>
        <w:tc>
          <w:tcPr>
            <w:tcW w:w="2259" w:type="dxa"/>
            <w:gridSpan w:val="2"/>
          </w:tcPr>
          <w:p w:rsidR="00AB0D78" w:rsidRPr="00820A97" w:rsidRDefault="00AB0D78" w:rsidP="006A06C5">
            <w:pPr>
              <w:pStyle w:val="Ttulo3"/>
              <w:spacing w:after="120"/>
              <w:rPr>
                <w:rFonts w:asciiTheme="minorHAnsi" w:hAnsiTheme="minorHAnsi" w:cstheme="minorHAnsi"/>
              </w:rPr>
            </w:pPr>
            <w:bookmarkStart w:id="10" w:name="_4.__Oferentes"/>
            <w:bookmarkStart w:id="11" w:name="_Toc115773979"/>
            <w:bookmarkEnd w:id="10"/>
            <w:r w:rsidRPr="00820A97">
              <w:rPr>
                <w:rFonts w:asciiTheme="minorHAnsi" w:hAnsiTheme="minorHAnsi" w:cstheme="minorHAnsi"/>
              </w:rPr>
              <w:lastRenderedPageBreak/>
              <w:t xml:space="preserve">4. </w:t>
            </w:r>
            <w:r w:rsidRPr="00820A97">
              <w:rPr>
                <w:rFonts w:asciiTheme="minorHAnsi" w:hAnsiTheme="minorHAnsi" w:cstheme="minorHAnsi"/>
              </w:rPr>
              <w:tab/>
              <w:t>Oferentes elegibles</w:t>
            </w:r>
            <w:bookmarkEnd w:id="11"/>
          </w:p>
        </w:tc>
        <w:tc>
          <w:tcPr>
            <w:tcW w:w="6940" w:type="dxa"/>
            <w:gridSpan w:val="3"/>
          </w:tcPr>
          <w:p w:rsidR="00AB0D78" w:rsidRPr="00820A97" w:rsidRDefault="00AB0D78" w:rsidP="006A06C5">
            <w:pPr>
              <w:pStyle w:val="Sub-ClauseText"/>
              <w:numPr>
                <w:ilvl w:val="1"/>
                <w:numId w:val="3"/>
              </w:numPr>
              <w:tabs>
                <w:tab w:val="clear" w:pos="360"/>
              </w:tabs>
              <w:spacing w:before="0"/>
              <w:ind w:left="432" w:hanging="432"/>
              <w:rPr>
                <w:rFonts w:asciiTheme="minorHAnsi" w:hAnsiTheme="minorHAnsi" w:cstheme="minorHAnsi"/>
                <w:color w:val="000000"/>
                <w:szCs w:val="24"/>
                <w:lang w:val="es-ES"/>
              </w:rPr>
            </w:pPr>
            <w:r w:rsidRPr="00820A97">
              <w:rPr>
                <w:rFonts w:asciiTheme="minorHAnsi" w:hAnsiTheme="minorHAnsi" w:cstheme="minorHAnsi"/>
                <w:color w:val="000000"/>
                <w:szCs w:val="24"/>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w:t>
            </w:r>
            <w:r w:rsidRPr="00820A97">
              <w:rPr>
                <w:rFonts w:asciiTheme="minorHAnsi" w:hAnsiTheme="minorHAnsi" w:cstheme="minorHAnsi"/>
                <w:color w:val="000000"/>
                <w:szCs w:val="24"/>
                <w:lang w:val="es-ES"/>
              </w:rPr>
              <w:lastRenderedPageBreak/>
              <w:t>igual que los bienes suministrados, no serán elegibles si:</w:t>
            </w:r>
          </w:p>
          <w:p w:rsidR="00AB0D78" w:rsidRPr="00820A97" w:rsidRDefault="00AB0D78" w:rsidP="006A06C5">
            <w:pPr>
              <w:numPr>
                <w:ilvl w:val="0"/>
                <w:numId w:val="19"/>
              </w:numPr>
              <w:tabs>
                <w:tab w:val="num" w:pos="792"/>
              </w:tabs>
              <w:spacing w:after="120"/>
              <w:ind w:left="792" w:hanging="360"/>
              <w:jc w:val="both"/>
              <w:rPr>
                <w:rFonts w:asciiTheme="minorHAnsi" w:hAnsiTheme="minorHAnsi" w:cstheme="minorHAnsi"/>
              </w:rPr>
            </w:pPr>
            <w:r w:rsidRPr="00820A97">
              <w:rPr>
                <w:rFonts w:asciiTheme="minorHAnsi" w:hAnsiTheme="minorHAnsi" w:cstheme="minorHAnsi"/>
                <w:lang w:val="es-ES"/>
              </w:rPr>
              <w:t>las leyes o la reglamentación oficial d</w:t>
            </w:r>
            <w:r w:rsidRPr="00820A97">
              <w:rPr>
                <w:rFonts w:asciiTheme="minorHAnsi" w:hAnsiTheme="minorHAnsi" w:cstheme="minorHAnsi"/>
              </w:rPr>
              <w:t>el país del Prestatario prohíbe relaciones comerciales con ese país; o</w:t>
            </w:r>
          </w:p>
          <w:p w:rsidR="00AB0D78" w:rsidRPr="00820A97" w:rsidRDefault="00AB0D78" w:rsidP="006A06C5">
            <w:pPr>
              <w:numPr>
                <w:ilvl w:val="0"/>
                <w:numId w:val="19"/>
              </w:numPr>
              <w:tabs>
                <w:tab w:val="num" w:pos="792"/>
              </w:tabs>
              <w:spacing w:after="120"/>
              <w:ind w:left="792" w:hanging="360"/>
              <w:jc w:val="both"/>
              <w:rPr>
                <w:rFonts w:asciiTheme="minorHAnsi" w:hAnsiTheme="minorHAnsi" w:cstheme="minorHAnsi"/>
              </w:rPr>
            </w:pPr>
            <w:r w:rsidRPr="00820A97">
              <w:rPr>
                <w:rFonts w:asciiTheme="minorHAnsi" w:hAnsiTheme="minorHAnsi" w:cstheme="minorHAnsi"/>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rsidR="00AB0D78" w:rsidRPr="00820A97" w:rsidRDefault="00AB0D78" w:rsidP="006A06C5">
            <w:pPr>
              <w:pStyle w:val="Sub-ClauseText"/>
              <w:numPr>
                <w:ilvl w:val="1"/>
                <w:numId w:val="3"/>
              </w:numPr>
              <w:tabs>
                <w:tab w:val="clear" w:pos="360"/>
              </w:tabs>
              <w:spacing w:before="0"/>
              <w:ind w:left="432" w:hanging="432"/>
              <w:rPr>
                <w:rFonts w:asciiTheme="minorHAnsi" w:hAnsiTheme="minorHAnsi" w:cstheme="minorHAnsi"/>
                <w:color w:val="000000"/>
                <w:szCs w:val="24"/>
                <w:lang w:val="es-ES"/>
              </w:rPr>
            </w:pPr>
            <w:r w:rsidRPr="00820A97">
              <w:rPr>
                <w:rFonts w:asciiTheme="minorHAnsi" w:hAnsiTheme="minorHAnsi" w:cstheme="minorHAnsi"/>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rsidR="00AB0D78" w:rsidRPr="00820A97" w:rsidRDefault="00AB0D78" w:rsidP="006A06C5">
            <w:pPr>
              <w:numPr>
                <w:ilvl w:val="1"/>
                <w:numId w:val="19"/>
              </w:numPr>
              <w:spacing w:after="120"/>
              <w:jc w:val="both"/>
              <w:rPr>
                <w:rFonts w:asciiTheme="minorHAnsi" w:hAnsiTheme="minorHAnsi" w:cstheme="minorHAnsi"/>
                <w:color w:val="000000"/>
                <w:spacing w:val="-4"/>
                <w:lang w:val="es-ES"/>
              </w:rPr>
            </w:pPr>
            <w:r w:rsidRPr="00820A97">
              <w:rPr>
                <w:rFonts w:asciiTheme="minorHAnsi" w:hAnsiTheme="minorHAnsi" w:cstheme="minorHAnsi"/>
                <w:color w:val="000000"/>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w:t>
            </w:r>
          </w:p>
          <w:p w:rsidR="00AB0D78" w:rsidRPr="00820A97" w:rsidRDefault="00AB0D78" w:rsidP="006A06C5">
            <w:pPr>
              <w:numPr>
                <w:ilvl w:val="1"/>
                <w:numId w:val="19"/>
              </w:numPr>
              <w:spacing w:after="120"/>
              <w:jc w:val="both"/>
              <w:rPr>
                <w:rFonts w:asciiTheme="minorHAnsi" w:hAnsiTheme="minorHAnsi" w:cstheme="minorHAnsi"/>
              </w:rPr>
            </w:pPr>
            <w:r w:rsidRPr="00820A97">
              <w:rPr>
                <w:rFonts w:asciiTheme="minorHAnsi" w:hAnsiTheme="minorHAnsi" w:cstheme="minorHAnsi"/>
                <w:color w:val="000000"/>
                <w:spacing w:val="-4"/>
                <w:lang w:val="es-ES"/>
              </w:rPr>
              <w:t>presentan más de una oferta en este proceso licitatorio</w:t>
            </w:r>
            <w:r w:rsidRPr="00820A97">
              <w:rPr>
                <w:rFonts w:asciiTheme="minorHAnsi" w:hAnsiTheme="minorHAnsi" w:cstheme="minorHAnsi"/>
              </w:rPr>
              <w:t>, excepto si se trata de ofertas alternativas permitidas bajo la cláusula 13 de las IAO. Sin embargo, esto no limita la participación de subcontratistas en más de una oferta</w:t>
            </w:r>
          </w:p>
          <w:p w:rsidR="00AB0D78" w:rsidRPr="00820A97" w:rsidRDefault="00AB0D78" w:rsidP="006A06C5">
            <w:pPr>
              <w:pStyle w:val="Sub-ClauseText"/>
              <w:numPr>
                <w:ilvl w:val="1"/>
                <w:numId w:val="3"/>
              </w:numPr>
              <w:tabs>
                <w:tab w:val="clear" w:pos="360"/>
              </w:tabs>
              <w:spacing w:before="0"/>
              <w:ind w:left="432" w:hanging="432"/>
              <w:rPr>
                <w:rFonts w:asciiTheme="minorHAnsi" w:hAnsiTheme="minorHAnsi" w:cstheme="minorHAnsi"/>
                <w:color w:val="000000"/>
                <w:szCs w:val="24"/>
                <w:lang w:val="es-ES"/>
              </w:rPr>
            </w:pPr>
            <w:r w:rsidRPr="00820A97">
              <w:rPr>
                <w:rFonts w:asciiTheme="minorHAnsi" w:hAnsiTheme="minorHAnsi" w:cstheme="minorHAnsi"/>
                <w:color w:val="000000"/>
                <w:szCs w:val="24"/>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rsidR="00AB0D78" w:rsidRPr="00820A97" w:rsidRDefault="00AB0D78" w:rsidP="006A06C5">
            <w:pPr>
              <w:spacing w:after="120"/>
              <w:ind w:left="432" w:hanging="432"/>
              <w:jc w:val="both"/>
              <w:rPr>
                <w:rFonts w:asciiTheme="minorHAnsi" w:hAnsiTheme="minorHAnsi" w:cstheme="minorHAnsi"/>
                <w:color w:val="000000"/>
                <w:spacing w:val="-4"/>
                <w:lang w:val="es-ES"/>
              </w:rPr>
            </w:pPr>
            <w:r w:rsidRPr="00820A97">
              <w:rPr>
                <w:rFonts w:asciiTheme="minorHAnsi" w:hAnsiTheme="minorHAnsi" w:cstheme="minorHAnsi"/>
                <w:color w:val="000000"/>
                <w:spacing w:val="-4"/>
                <w:lang w:val="es-ES"/>
              </w:rPr>
              <w:t>4.4</w:t>
            </w:r>
            <w:r w:rsidRPr="00820A97">
              <w:rPr>
                <w:rFonts w:asciiTheme="minorHAnsi" w:hAnsiTheme="minorHAnsi" w:cstheme="minorHAnsi"/>
                <w:color w:val="000000"/>
                <w:spacing w:val="-4"/>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rsidR="00AB0D78" w:rsidRPr="00820A97" w:rsidRDefault="00AB0D78" w:rsidP="006A06C5">
            <w:pPr>
              <w:spacing w:after="120"/>
              <w:ind w:left="432" w:hanging="432"/>
              <w:jc w:val="both"/>
              <w:rPr>
                <w:rFonts w:asciiTheme="minorHAnsi" w:hAnsiTheme="minorHAnsi" w:cstheme="minorHAnsi"/>
              </w:rPr>
            </w:pPr>
            <w:r w:rsidRPr="00820A97">
              <w:rPr>
                <w:rFonts w:asciiTheme="minorHAnsi" w:hAnsiTheme="minorHAnsi" w:cstheme="minorHAnsi"/>
              </w:rPr>
              <w:t>4.5</w:t>
            </w:r>
            <w:r w:rsidRPr="00820A97">
              <w:rPr>
                <w:rFonts w:asciiTheme="minorHAnsi" w:hAnsiTheme="minorHAnsi" w:cstheme="minorHAnsi"/>
              </w:rPr>
              <w:tab/>
              <w:t xml:space="preserve">Los Oferentes deberán proporcionar </w:t>
            </w:r>
            <w:proofErr w:type="gramStart"/>
            <w:r w:rsidRPr="00820A97">
              <w:rPr>
                <w:rFonts w:asciiTheme="minorHAnsi" w:hAnsiTheme="minorHAnsi" w:cstheme="minorHAnsi"/>
              </w:rPr>
              <w:t>al</w:t>
            </w:r>
            <w:proofErr w:type="gramEnd"/>
            <w:r w:rsidRPr="00820A97">
              <w:rPr>
                <w:rFonts w:asciiTheme="minorHAnsi" w:hAnsiTheme="minorHAnsi" w:cstheme="minorHAnsi"/>
              </w:rPr>
              <w:t xml:space="preserve"> Contratante evidencia </w:t>
            </w:r>
            <w:r w:rsidRPr="00820A97">
              <w:rPr>
                <w:rFonts w:asciiTheme="minorHAnsi" w:hAnsiTheme="minorHAnsi" w:cstheme="minorHAnsi"/>
              </w:rPr>
              <w:lastRenderedPageBreak/>
              <w:t>satisfactoria de su continua elegibilidad, cuando el Contratante razonablemente la solicite.</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12" w:name="_5._Calificaciones_del"/>
            <w:bookmarkStart w:id="13" w:name="_Toc115773980"/>
            <w:bookmarkEnd w:id="12"/>
            <w:r w:rsidRPr="00820A97">
              <w:rPr>
                <w:rFonts w:asciiTheme="minorHAnsi" w:hAnsiTheme="minorHAnsi" w:cstheme="minorHAnsi"/>
              </w:rPr>
              <w:lastRenderedPageBreak/>
              <w:t>5.</w:t>
            </w:r>
            <w:r w:rsidRPr="00820A97">
              <w:rPr>
                <w:rFonts w:asciiTheme="minorHAnsi" w:hAnsiTheme="minorHAnsi" w:cstheme="minorHAnsi"/>
              </w:rPr>
              <w:tab/>
              <w:t>Calificaciones del Oferente</w:t>
            </w:r>
            <w:bookmarkEnd w:id="13"/>
          </w:p>
        </w:tc>
        <w:tc>
          <w:tcPr>
            <w:tcW w:w="6940" w:type="dxa"/>
            <w:gridSpan w:val="3"/>
          </w:tcPr>
          <w:p w:rsidR="00AB0D78" w:rsidRPr="00820A97" w:rsidRDefault="00AB0D78" w:rsidP="006A06C5">
            <w:pPr>
              <w:spacing w:after="120"/>
              <w:ind w:left="432" w:hanging="432"/>
              <w:jc w:val="both"/>
              <w:rPr>
                <w:rFonts w:asciiTheme="minorHAnsi" w:hAnsiTheme="minorHAnsi" w:cstheme="minorHAnsi"/>
                <w:color w:val="000000"/>
                <w:spacing w:val="-4"/>
                <w:lang w:val="es-ES"/>
              </w:rPr>
            </w:pPr>
            <w:r w:rsidRPr="00820A97">
              <w:rPr>
                <w:rFonts w:asciiTheme="minorHAnsi" w:hAnsiTheme="minorHAnsi" w:cstheme="minorHAnsi"/>
              </w:rPr>
              <w:t>5.1</w:t>
            </w:r>
            <w:r w:rsidRPr="00820A97">
              <w:rPr>
                <w:rFonts w:asciiTheme="minorHAnsi" w:hAnsiTheme="minorHAnsi" w:cstheme="minorHAnsi"/>
              </w:rPr>
              <w:tab/>
              <w:t xml:space="preserve">Todos los Oferentes deberán presentar en la Sección IV, “Formularios de la Oferta”, </w:t>
            </w:r>
            <w:r w:rsidRPr="00820A97">
              <w:rPr>
                <w:rFonts w:asciiTheme="minorHAnsi" w:hAnsiTheme="minorHAnsi" w:cstheme="minorHAnsi"/>
                <w:color w:val="000000"/>
                <w:spacing w:val="-4"/>
                <w:lang w:val="es-ES"/>
              </w:rPr>
              <w:t xml:space="preserve">una descripción preliminar del método de trabajo y cronograma que proponen, incluyendo planos y gráficas, según sea necesario. </w:t>
            </w:r>
          </w:p>
          <w:p w:rsidR="00AB0D78" w:rsidRPr="00820A97" w:rsidRDefault="00AB0D78" w:rsidP="006A06C5">
            <w:pPr>
              <w:spacing w:after="120"/>
              <w:ind w:left="432" w:hanging="432"/>
              <w:jc w:val="both"/>
              <w:rPr>
                <w:rFonts w:asciiTheme="minorHAnsi" w:hAnsiTheme="minorHAnsi" w:cstheme="minorHAnsi"/>
              </w:rPr>
            </w:pPr>
            <w:r w:rsidRPr="00820A97">
              <w:rPr>
                <w:rFonts w:asciiTheme="minorHAnsi" w:hAnsiTheme="minorHAnsi" w:cstheme="minorHAnsi"/>
              </w:rPr>
              <w:t>5.2</w:t>
            </w:r>
            <w:r w:rsidRPr="00820A97">
              <w:rPr>
                <w:rFonts w:asciiTheme="minorHAnsi" w:hAnsiTheme="minorHAnsi" w:cstheme="minorHAnsi"/>
              </w:rPr>
              <w:tab/>
              <w:t xml:space="preserve">Si se realizó una precalificación de los posibles </w:t>
            </w:r>
            <w:r w:rsidRPr="00820A97">
              <w:rPr>
                <w:rFonts w:asciiTheme="minorHAnsi" w:hAnsiTheme="minorHAnsi" w:cstheme="minorHAnsi"/>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rsidR="00AB0D78" w:rsidRPr="00820A97" w:rsidRDefault="00AB0D78" w:rsidP="006A06C5">
            <w:pPr>
              <w:spacing w:after="120"/>
              <w:ind w:left="432" w:hanging="432"/>
              <w:jc w:val="both"/>
              <w:rPr>
                <w:rFonts w:asciiTheme="minorHAnsi" w:hAnsiTheme="minorHAnsi" w:cstheme="minorHAnsi"/>
              </w:rPr>
            </w:pPr>
            <w:r w:rsidRPr="00820A97">
              <w:rPr>
                <w:rFonts w:asciiTheme="minorHAnsi" w:hAnsiTheme="minorHAnsi" w:cstheme="minorHAnsi"/>
              </w:rPr>
              <w:t>5.3</w:t>
            </w:r>
            <w:r w:rsidRPr="00820A97">
              <w:rPr>
                <w:rFonts w:asciiTheme="minorHAnsi" w:hAnsiTheme="minorHAnsi" w:cstheme="minorHAnsi"/>
              </w:rPr>
              <w:tab/>
              <w:t xml:space="preserve">Si el Contratante no realizó una precalificación de los posibles Oferentes, todos los Oferentes deberán incluir con sus Ofertas la siguiente información y documentos en la Sección IV, </w:t>
            </w:r>
            <w:r w:rsidRPr="00820A97">
              <w:rPr>
                <w:rFonts w:asciiTheme="minorHAnsi" w:hAnsiTheme="minorHAnsi" w:cstheme="minorHAnsi"/>
                <w:b/>
              </w:rPr>
              <w:t>a menos que se establezca otra cosa en los DDL</w:t>
            </w:r>
            <w:r w:rsidRPr="00820A97">
              <w:rPr>
                <w:rFonts w:asciiTheme="minorHAnsi" w:hAnsiTheme="minorHAnsi" w:cstheme="minorHAnsi"/>
              </w:rPr>
              <w:t>:</w:t>
            </w:r>
          </w:p>
          <w:p w:rsidR="00AB0D78" w:rsidRPr="00820A97" w:rsidRDefault="00AB0D78" w:rsidP="006A06C5">
            <w:pPr>
              <w:spacing w:after="120"/>
              <w:ind w:left="972" w:hanging="540"/>
              <w:jc w:val="both"/>
              <w:rPr>
                <w:rFonts w:asciiTheme="minorHAnsi" w:hAnsiTheme="minorHAnsi" w:cstheme="minorHAnsi"/>
              </w:rPr>
            </w:pPr>
            <w:r w:rsidRPr="00820A97">
              <w:rPr>
                <w:rFonts w:asciiTheme="minorHAnsi" w:hAnsiTheme="minorHAnsi" w:cstheme="minorHAnsi"/>
              </w:rPr>
              <w:t>(a)</w:t>
            </w:r>
            <w:r w:rsidRPr="00820A97">
              <w:rPr>
                <w:rFonts w:asciiTheme="minorHAnsi" w:hAnsiTheme="minorHAnsi" w:cstheme="minorHAnsi"/>
              </w:rPr>
              <w:tab/>
              <w:t xml:space="preserve">copias de los documentos originales que establezcan la constitución o incorporación y sede del Oferente, así como el poder otorgado a quien  suscriba la Oferta autorizándole a comprometer al Oferente; </w:t>
            </w:r>
          </w:p>
          <w:p w:rsidR="00AB0D78" w:rsidRPr="00820A97" w:rsidRDefault="00AB0D78" w:rsidP="006A06C5">
            <w:pPr>
              <w:spacing w:after="120"/>
              <w:ind w:left="972" w:hanging="540"/>
              <w:jc w:val="both"/>
              <w:rPr>
                <w:rFonts w:asciiTheme="minorHAnsi" w:hAnsiTheme="minorHAnsi" w:cstheme="minorHAnsi"/>
              </w:rPr>
            </w:pPr>
            <w:r w:rsidRPr="00820A97">
              <w:rPr>
                <w:rFonts w:asciiTheme="minorHAnsi" w:hAnsiTheme="minorHAnsi" w:cstheme="minorHAnsi"/>
              </w:rPr>
              <w:t>(b)</w:t>
            </w:r>
            <w:r w:rsidRPr="00820A97">
              <w:rPr>
                <w:rFonts w:asciiTheme="minorHAnsi" w:hAnsiTheme="minorHAnsi" w:cstheme="minorHAnsi"/>
              </w:rPr>
              <w:tab/>
              <w:t xml:space="preserve">Monto total anual facturado por la construcción de las obras civiles realizadas en cada uno de los últimos cinco (5) años; </w:t>
            </w:r>
          </w:p>
          <w:p w:rsidR="00AB0D78" w:rsidRPr="00820A97" w:rsidRDefault="00AB0D78" w:rsidP="006A06C5">
            <w:pPr>
              <w:spacing w:after="120"/>
              <w:ind w:left="972" w:hanging="540"/>
              <w:jc w:val="both"/>
              <w:rPr>
                <w:rFonts w:asciiTheme="minorHAnsi" w:hAnsiTheme="minorHAnsi" w:cstheme="minorHAnsi"/>
              </w:rPr>
            </w:pPr>
            <w:r w:rsidRPr="00820A97">
              <w:rPr>
                <w:rFonts w:asciiTheme="minorHAnsi" w:hAnsiTheme="minorHAnsi" w:cstheme="minorHAnsi"/>
              </w:rPr>
              <w:t>(c)</w:t>
            </w:r>
            <w:r w:rsidRPr="00820A97">
              <w:rPr>
                <w:rFonts w:asciiTheme="minorHAnsi" w:hAnsiTheme="minorHAnsi" w:cstheme="minorHAnsi"/>
              </w:rPr>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rsidR="00AB0D78" w:rsidRPr="00820A97" w:rsidRDefault="00AB0D78" w:rsidP="006A06C5">
            <w:pPr>
              <w:spacing w:after="120"/>
              <w:ind w:left="972" w:hanging="540"/>
              <w:jc w:val="both"/>
              <w:rPr>
                <w:rFonts w:asciiTheme="minorHAnsi" w:hAnsiTheme="minorHAnsi" w:cstheme="minorHAnsi"/>
              </w:rPr>
            </w:pPr>
            <w:r w:rsidRPr="00820A97">
              <w:rPr>
                <w:rFonts w:asciiTheme="minorHAnsi" w:hAnsiTheme="minorHAnsi" w:cstheme="minorHAnsi"/>
              </w:rPr>
              <w:t>(d)</w:t>
            </w:r>
            <w:r w:rsidRPr="00820A97">
              <w:rPr>
                <w:rFonts w:asciiTheme="minorHAnsi" w:hAnsiTheme="minorHAnsi" w:cstheme="minorHAnsi"/>
              </w:rPr>
              <w:tab/>
              <w:t>principales  equipos de construcción que el Oferente propone para cumplir con el contrato;</w:t>
            </w:r>
          </w:p>
          <w:p w:rsidR="00AB0D78" w:rsidRPr="00820A97" w:rsidRDefault="00AB0D78" w:rsidP="006A06C5">
            <w:pPr>
              <w:spacing w:after="120"/>
              <w:ind w:left="972" w:hanging="540"/>
              <w:jc w:val="both"/>
              <w:rPr>
                <w:rFonts w:asciiTheme="minorHAnsi" w:hAnsiTheme="minorHAnsi" w:cstheme="minorHAnsi"/>
                <w:spacing w:val="-3"/>
              </w:rPr>
            </w:pPr>
            <w:r w:rsidRPr="00820A97">
              <w:rPr>
                <w:rFonts w:asciiTheme="minorHAnsi" w:hAnsiTheme="minorHAnsi" w:cstheme="minorHAnsi"/>
              </w:rPr>
              <w:t>(e)</w:t>
            </w:r>
            <w:r w:rsidRPr="00820A97">
              <w:rPr>
                <w:rFonts w:asciiTheme="minorHAnsi" w:hAnsiTheme="minorHAnsi" w:cstheme="minorHAnsi"/>
              </w:rPr>
              <w:tab/>
              <w:t>calificaciones y experiencia del personal clave</w:t>
            </w:r>
            <w:r w:rsidRPr="00820A97">
              <w:rPr>
                <w:rFonts w:asciiTheme="minorHAnsi" w:hAnsiTheme="minorHAnsi" w:cstheme="minorHAnsi"/>
                <w:spacing w:val="-3"/>
              </w:rPr>
              <w:t xml:space="preserve"> tanto técnico como administrativo propuesto para desempeñarse en el Sitio de las Obras;</w:t>
            </w:r>
          </w:p>
          <w:p w:rsidR="00AB0D78" w:rsidRPr="00820A97" w:rsidRDefault="00AB0D78" w:rsidP="006A06C5">
            <w:pPr>
              <w:spacing w:after="120"/>
              <w:ind w:left="972" w:hanging="540"/>
              <w:jc w:val="both"/>
              <w:rPr>
                <w:rFonts w:asciiTheme="minorHAnsi" w:hAnsiTheme="minorHAnsi" w:cstheme="minorHAnsi"/>
              </w:rPr>
            </w:pPr>
            <w:r w:rsidRPr="00820A97">
              <w:rPr>
                <w:rFonts w:asciiTheme="minorHAnsi" w:hAnsiTheme="minorHAnsi" w:cstheme="minorHAnsi"/>
              </w:rPr>
              <w:t>(f)</w:t>
            </w:r>
            <w:r w:rsidRPr="00820A97">
              <w:rPr>
                <w:rFonts w:asciiTheme="minorHAnsi" w:hAnsiTheme="minorHAnsi" w:cstheme="minorHAnsi"/>
              </w:rPr>
              <w:tab/>
              <w:t xml:space="preserve">informes sobre el estado financiero del Oferente, tales como informes de pérdidas y ganancias e informes de </w:t>
            </w:r>
            <w:r w:rsidRPr="00820A97">
              <w:rPr>
                <w:rFonts w:asciiTheme="minorHAnsi" w:hAnsiTheme="minorHAnsi" w:cstheme="minorHAnsi"/>
              </w:rPr>
              <w:lastRenderedPageBreak/>
              <w:t>auditoría de los últimos cinco (5) años;</w:t>
            </w:r>
          </w:p>
          <w:p w:rsidR="00AB0D78" w:rsidRPr="00820A97" w:rsidRDefault="00AB0D78" w:rsidP="006A06C5">
            <w:pPr>
              <w:spacing w:after="120"/>
              <w:ind w:left="972" w:hanging="540"/>
              <w:jc w:val="both"/>
              <w:rPr>
                <w:rFonts w:asciiTheme="minorHAnsi" w:hAnsiTheme="minorHAnsi" w:cstheme="minorHAnsi"/>
              </w:rPr>
            </w:pPr>
            <w:r w:rsidRPr="00820A97">
              <w:rPr>
                <w:rFonts w:asciiTheme="minorHAnsi" w:hAnsiTheme="minorHAnsi" w:cstheme="minorHAnsi"/>
              </w:rPr>
              <w:t>(g)</w:t>
            </w:r>
            <w:r w:rsidRPr="00820A97">
              <w:rPr>
                <w:rFonts w:asciiTheme="minorHAnsi" w:hAnsiTheme="minorHAnsi" w:cstheme="minorHAnsi"/>
              </w:rPr>
              <w:tab/>
              <w:t>evidencia que certifique la existencia de suficiente capital de trabajo para este Contrato (acceso a línea(s) de crédito y disponibilidad de otros recursos financieros);</w:t>
            </w:r>
          </w:p>
          <w:p w:rsidR="00AB0D78" w:rsidRPr="00820A97" w:rsidRDefault="00AB0D78" w:rsidP="006A06C5">
            <w:pPr>
              <w:spacing w:after="120"/>
              <w:ind w:left="972" w:hanging="540"/>
              <w:jc w:val="both"/>
              <w:rPr>
                <w:rFonts w:asciiTheme="minorHAnsi" w:hAnsiTheme="minorHAnsi" w:cstheme="minorHAnsi"/>
              </w:rPr>
            </w:pPr>
            <w:r w:rsidRPr="00820A97">
              <w:rPr>
                <w:rFonts w:asciiTheme="minorHAnsi" w:hAnsiTheme="minorHAnsi" w:cstheme="minorHAnsi"/>
              </w:rPr>
              <w:t>(h)</w:t>
            </w:r>
            <w:r w:rsidRPr="00820A97">
              <w:rPr>
                <w:rFonts w:asciiTheme="minorHAnsi" w:hAnsiTheme="minorHAnsi" w:cstheme="minorHAnsi"/>
              </w:rPr>
              <w:tab/>
              <w:t>autorización para solicitar referencias a las instituciones bancarias del Oferente;</w:t>
            </w:r>
          </w:p>
          <w:p w:rsidR="00AB0D78" w:rsidRPr="00820A97" w:rsidRDefault="00AB0D78" w:rsidP="006A06C5">
            <w:pPr>
              <w:spacing w:after="120"/>
              <w:ind w:left="972" w:hanging="540"/>
              <w:jc w:val="both"/>
              <w:rPr>
                <w:rFonts w:asciiTheme="minorHAnsi" w:hAnsiTheme="minorHAnsi" w:cstheme="minorHAnsi"/>
              </w:rPr>
            </w:pPr>
            <w:r w:rsidRPr="00820A97">
              <w:rPr>
                <w:rFonts w:asciiTheme="minorHAnsi" w:hAnsiTheme="minorHAnsi" w:cstheme="minorHAnsi"/>
              </w:rPr>
              <w:t>(i)</w:t>
            </w:r>
            <w:r w:rsidRPr="00820A97">
              <w:rPr>
                <w:rFonts w:asciiTheme="minorHAnsi" w:hAnsiTheme="minorHAnsi" w:cstheme="minorHAnsi"/>
              </w:rPr>
              <w:tab/>
              <w:t>información relativa a litigios presentes o habidos durante los últimos cinco (5) años, en los cuales el Oferente estuvo o está involucrado, las partes afectadas, los montos en controversia, y los resultados; y</w:t>
            </w:r>
          </w:p>
          <w:p w:rsidR="00AB0D78" w:rsidRPr="00820A97" w:rsidRDefault="00AB0D78" w:rsidP="006A06C5">
            <w:pPr>
              <w:spacing w:after="120"/>
              <w:ind w:left="972" w:hanging="540"/>
              <w:jc w:val="both"/>
              <w:rPr>
                <w:rFonts w:asciiTheme="minorHAnsi" w:hAnsiTheme="minorHAnsi" w:cstheme="minorHAnsi"/>
              </w:rPr>
            </w:pPr>
            <w:r w:rsidRPr="00820A97">
              <w:rPr>
                <w:rFonts w:asciiTheme="minorHAnsi" w:hAnsiTheme="minorHAnsi" w:cstheme="minorHAnsi"/>
              </w:rPr>
              <w:t>(j)</w:t>
            </w:r>
            <w:r w:rsidRPr="00820A97">
              <w:rPr>
                <w:rFonts w:asciiTheme="minorHAnsi" w:hAnsiTheme="minorHAnsi" w:cstheme="minorHAnsi"/>
              </w:rPr>
              <w:tab/>
              <w:t>propuestas para subcontratar componentes de las Obras. El límite máximo del porcentaje de participación de subcontratistas está</w:t>
            </w:r>
            <w:r w:rsidRPr="00820A97">
              <w:rPr>
                <w:rFonts w:asciiTheme="minorHAnsi" w:hAnsiTheme="minorHAnsi" w:cstheme="minorHAnsi"/>
                <w:b/>
              </w:rPr>
              <w:t xml:space="preserve"> establecido en los DDL</w:t>
            </w:r>
            <w:r w:rsidRPr="00820A97">
              <w:rPr>
                <w:rFonts w:asciiTheme="minorHAnsi" w:hAnsiTheme="minorHAnsi" w:cstheme="minorHAnsi"/>
                <w:b/>
                <w:bCs/>
              </w:rPr>
              <w:t>.</w:t>
            </w:r>
          </w:p>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rPr>
              <w:t>5.4</w:t>
            </w:r>
            <w:r w:rsidRPr="00820A97">
              <w:rPr>
                <w:rFonts w:asciiTheme="minorHAnsi" w:hAnsiTheme="minorHAnsi" w:cstheme="minorHAnsi"/>
              </w:rPr>
              <w:tab/>
              <w:t>Las Ofertas presentadas por una Asociación en Participación, Consorcio o Asociación</w:t>
            </w:r>
            <w:r w:rsidRPr="00820A97">
              <w:rPr>
                <w:rFonts w:asciiTheme="minorHAnsi" w:hAnsiTheme="minorHAnsi" w:cstheme="minorHAnsi"/>
                <w:lang w:val="es-ES"/>
              </w:rPr>
              <w:t xml:space="preserve"> (APCA)</w:t>
            </w:r>
            <w:r w:rsidRPr="00820A97">
              <w:rPr>
                <w:rFonts w:asciiTheme="minorHAnsi" w:hAnsiTheme="minorHAnsi" w:cstheme="minorHAnsi"/>
              </w:rPr>
              <w:t xml:space="preserve"> constituida por dos o más firmas deberán cumplir con los siguientes requisitos, </w:t>
            </w:r>
            <w:r w:rsidRPr="00820A97">
              <w:rPr>
                <w:rFonts w:asciiTheme="minorHAnsi" w:hAnsiTheme="minorHAnsi" w:cstheme="minorHAnsi"/>
                <w:b/>
              </w:rPr>
              <w:t>a menos que se indique otra cosa en los DDL</w:t>
            </w:r>
            <w:r w:rsidRPr="00820A97">
              <w:rPr>
                <w:rFonts w:asciiTheme="minorHAnsi" w:hAnsiTheme="minorHAnsi" w:cstheme="minorHAnsi"/>
              </w:rPr>
              <w:t>:</w:t>
            </w:r>
          </w:p>
          <w:p w:rsidR="00AB0D78" w:rsidRPr="00820A97" w:rsidRDefault="00AB0D78" w:rsidP="006A06C5">
            <w:pPr>
              <w:spacing w:after="120"/>
              <w:ind w:left="972" w:hanging="360"/>
              <w:jc w:val="both"/>
              <w:rPr>
                <w:rFonts w:asciiTheme="minorHAnsi" w:hAnsiTheme="minorHAnsi" w:cstheme="minorHAnsi"/>
              </w:rPr>
            </w:pPr>
            <w:r w:rsidRPr="00820A97">
              <w:rPr>
                <w:rFonts w:asciiTheme="minorHAnsi" w:hAnsiTheme="minorHAnsi" w:cstheme="minorHAnsi"/>
              </w:rPr>
              <w:t>(a)</w:t>
            </w:r>
            <w:r w:rsidRPr="00820A97">
              <w:rPr>
                <w:rFonts w:asciiTheme="minorHAnsi" w:hAnsiTheme="minorHAnsi" w:cstheme="minorHAnsi"/>
              </w:rPr>
              <w:tab/>
              <w:t xml:space="preserve">la Oferta deberá contener toda la información enumerada en la antes mencionada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5.3 de las IAO para cada miembro de la APCA;</w:t>
            </w:r>
          </w:p>
          <w:p w:rsidR="00AB0D78" w:rsidRPr="00820A97" w:rsidRDefault="00AB0D78" w:rsidP="006A06C5">
            <w:pPr>
              <w:spacing w:after="120"/>
              <w:ind w:left="972" w:hanging="360"/>
              <w:jc w:val="both"/>
              <w:rPr>
                <w:rFonts w:asciiTheme="minorHAnsi" w:hAnsiTheme="minorHAnsi" w:cstheme="minorHAnsi"/>
              </w:rPr>
            </w:pPr>
            <w:r w:rsidRPr="00820A97">
              <w:rPr>
                <w:rFonts w:asciiTheme="minorHAnsi" w:hAnsiTheme="minorHAnsi" w:cstheme="minorHAnsi"/>
              </w:rPr>
              <w:t>(b)</w:t>
            </w:r>
            <w:r w:rsidRPr="00820A97">
              <w:rPr>
                <w:rFonts w:asciiTheme="minorHAnsi" w:hAnsiTheme="minorHAnsi" w:cstheme="minorHAnsi"/>
              </w:rPr>
              <w:tab/>
              <w:t>la Oferta deberá ser firmada de manera que constituya una obligación legal para todos los socios;</w:t>
            </w:r>
          </w:p>
          <w:p w:rsidR="00AB0D78" w:rsidRPr="00820A97" w:rsidRDefault="00AB0D78" w:rsidP="006A06C5">
            <w:pPr>
              <w:suppressAutoHyphens/>
              <w:spacing w:after="120"/>
              <w:ind w:left="972" w:hanging="360"/>
              <w:jc w:val="both"/>
              <w:rPr>
                <w:rFonts w:asciiTheme="minorHAnsi" w:hAnsiTheme="minorHAnsi" w:cstheme="minorHAnsi"/>
              </w:rPr>
            </w:pPr>
            <w:r w:rsidRPr="00820A97">
              <w:rPr>
                <w:rFonts w:asciiTheme="minorHAnsi" w:hAnsiTheme="minorHAnsi" w:cstheme="minorHAnsi"/>
              </w:rPr>
              <w:t>(c)</w:t>
            </w:r>
            <w:r w:rsidRPr="00820A97">
              <w:rPr>
                <w:rFonts w:asciiTheme="minorHAnsi" w:hAnsiTheme="minorHAnsi" w:cstheme="minorHAnsi"/>
              </w:rPr>
              <w:tab/>
              <w:t>todos los socios serán responsables mancomunada y solidariamente por el cumplimiento del Contrato de acuerdo con las condiciones del mismo;</w:t>
            </w:r>
          </w:p>
          <w:p w:rsidR="00AB0D78" w:rsidRPr="00820A97" w:rsidRDefault="00AB0D78" w:rsidP="006A06C5">
            <w:pPr>
              <w:suppressAutoHyphens/>
              <w:spacing w:after="120"/>
              <w:ind w:left="972" w:hanging="360"/>
              <w:jc w:val="both"/>
              <w:rPr>
                <w:rFonts w:asciiTheme="minorHAnsi" w:hAnsiTheme="minorHAnsi" w:cstheme="minorHAnsi"/>
              </w:rPr>
            </w:pPr>
            <w:r w:rsidRPr="00820A97">
              <w:rPr>
                <w:rFonts w:asciiTheme="minorHAnsi" w:hAnsiTheme="minorHAnsi" w:cstheme="minorHAnsi"/>
              </w:rPr>
              <w:t>(d)</w:t>
            </w:r>
            <w:r w:rsidRPr="00820A97">
              <w:rPr>
                <w:rFonts w:asciiTheme="minorHAnsi" w:hAnsiTheme="minorHAnsi" w:cstheme="minorHAnsi"/>
              </w:rPr>
              <w:tab/>
              <w:t xml:space="preserve">uno de los socios deberá ser designado como representante y autorizado para contraer responsabilidades y para recibir instrucciones por y en nombre de cualquier o todos los miembros de la APCA; </w:t>
            </w:r>
          </w:p>
          <w:p w:rsidR="00AB0D78" w:rsidRPr="00820A97" w:rsidRDefault="00AB0D78" w:rsidP="006A06C5">
            <w:pPr>
              <w:suppressAutoHyphens/>
              <w:spacing w:after="120"/>
              <w:ind w:left="972" w:hanging="360"/>
              <w:jc w:val="both"/>
              <w:rPr>
                <w:rFonts w:asciiTheme="minorHAnsi" w:hAnsiTheme="minorHAnsi" w:cstheme="minorHAnsi"/>
              </w:rPr>
            </w:pPr>
            <w:r w:rsidRPr="00820A97">
              <w:rPr>
                <w:rFonts w:asciiTheme="minorHAnsi" w:hAnsiTheme="minorHAnsi" w:cstheme="minorHAnsi"/>
              </w:rPr>
              <w:t>(e)</w:t>
            </w:r>
            <w:r w:rsidRPr="00820A97">
              <w:rPr>
                <w:rFonts w:asciiTheme="minorHAnsi" w:hAnsiTheme="minorHAnsi" w:cstheme="minorHAnsi"/>
              </w:rPr>
              <w:tab/>
              <w:t>la ejecución de la totalidad del Contrato, incluyendo los pagos, se harán exclusivamente con el socio designado;</w:t>
            </w:r>
          </w:p>
          <w:p w:rsidR="00AB0D78" w:rsidRPr="00820A97" w:rsidRDefault="00AB0D78" w:rsidP="006A06C5">
            <w:pPr>
              <w:suppressAutoHyphens/>
              <w:spacing w:after="120"/>
              <w:ind w:left="972" w:hanging="360"/>
              <w:jc w:val="both"/>
              <w:rPr>
                <w:rFonts w:asciiTheme="minorHAnsi" w:hAnsiTheme="minorHAnsi" w:cstheme="minorHAnsi"/>
              </w:rPr>
            </w:pPr>
            <w:r w:rsidRPr="00820A97">
              <w:rPr>
                <w:rFonts w:asciiTheme="minorHAnsi" w:hAnsiTheme="minorHAnsi" w:cstheme="minorHAnsi"/>
              </w:rPr>
              <w:t>(f)</w:t>
            </w:r>
            <w:r w:rsidRPr="00820A97">
              <w:rPr>
                <w:rFonts w:asciiTheme="minorHAnsi" w:hAnsiTheme="minorHAnsi" w:cstheme="minorHAnsi"/>
              </w:rPr>
              <w:tab/>
              <w:t xml:space="preserve">con la Oferta se deberá presentar una copia del Convenio de la APCA firmado por todos </w:t>
            </w:r>
            <w:proofErr w:type="spellStart"/>
            <w:r w:rsidRPr="00820A97">
              <w:rPr>
                <w:rFonts w:asciiTheme="minorHAnsi" w:hAnsiTheme="minorHAnsi" w:cstheme="minorHAnsi"/>
              </w:rPr>
              <w:t>lo</w:t>
            </w:r>
            <w:proofErr w:type="spellEnd"/>
            <w:r w:rsidRPr="00820A97">
              <w:rPr>
                <w:rFonts w:asciiTheme="minorHAnsi" w:hAnsiTheme="minorHAnsi" w:cstheme="minorHAnsi"/>
              </w:rPr>
              <w:t xml:space="preserve"> socios o una Carta de Intención para  formalizar el convenio de constitución de una APCA en caso de resultar seleccionados, la cual deberá ser firmada por todos los socios y estar acompañada de una copia del Convenio propuesto. </w:t>
            </w:r>
          </w:p>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rPr>
              <w:t>5.5</w:t>
            </w:r>
            <w:r w:rsidRPr="00820A97">
              <w:rPr>
                <w:rFonts w:asciiTheme="minorHAnsi" w:hAnsiTheme="minorHAnsi" w:cstheme="minorHAnsi"/>
              </w:rPr>
              <w:tab/>
              <w:t xml:space="preserve">Para la adjudicación del Contrato, los Oferentes deberán </w:t>
            </w:r>
            <w:r w:rsidRPr="00820A97">
              <w:rPr>
                <w:rFonts w:asciiTheme="minorHAnsi" w:hAnsiTheme="minorHAnsi" w:cstheme="minorHAnsi"/>
              </w:rPr>
              <w:lastRenderedPageBreak/>
              <w:t>cumplir con los siguientes criterios mínimos de calificación:</w:t>
            </w:r>
          </w:p>
          <w:p w:rsidR="00AB0D78" w:rsidRPr="00820A97" w:rsidRDefault="00AB0D78" w:rsidP="006A06C5">
            <w:pPr>
              <w:spacing w:after="120"/>
              <w:ind w:left="972" w:hanging="360"/>
              <w:jc w:val="both"/>
              <w:rPr>
                <w:rFonts w:asciiTheme="minorHAnsi" w:hAnsiTheme="minorHAnsi" w:cstheme="minorHAnsi"/>
                <w:b/>
                <w:bCs/>
              </w:rPr>
            </w:pPr>
            <w:r w:rsidRPr="00820A97">
              <w:rPr>
                <w:rFonts w:asciiTheme="minorHAnsi" w:hAnsiTheme="minorHAnsi" w:cstheme="minorHAnsi"/>
              </w:rPr>
              <w:t>(a)</w:t>
            </w:r>
            <w:r w:rsidRPr="00820A97">
              <w:rPr>
                <w:rFonts w:asciiTheme="minorHAnsi" w:hAnsiTheme="minorHAnsi" w:cstheme="minorHAnsi"/>
              </w:rPr>
              <w:tab/>
              <w:t xml:space="preserve">tener una facturación promedio anual por construcción de obras por el período </w:t>
            </w:r>
            <w:r w:rsidRPr="00820A97">
              <w:rPr>
                <w:rFonts w:asciiTheme="minorHAnsi" w:hAnsiTheme="minorHAnsi" w:cstheme="minorHAnsi"/>
                <w:b/>
              </w:rPr>
              <w:t>indicado en los DDL</w:t>
            </w:r>
            <w:r w:rsidRPr="00820A97">
              <w:rPr>
                <w:rFonts w:asciiTheme="minorHAnsi" w:hAnsiTheme="minorHAnsi" w:cstheme="minorHAnsi"/>
              </w:rPr>
              <w:t xml:space="preserve"> de al menos el múltiplo </w:t>
            </w:r>
            <w:r w:rsidRPr="00820A97">
              <w:rPr>
                <w:rFonts w:asciiTheme="minorHAnsi" w:hAnsiTheme="minorHAnsi" w:cstheme="minorHAnsi"/>
                <w:b/>
              </w:rPr>
              <w:t>indicado en los DDL</w:t>
            </w:r>
            <w:r w:rsidRPr="00820A97">
              <w:rPr>
                <w:rFonts w:asciiTheme="minorHAnsi" w:hAnsiTheme="minorHAnsi" w:cstheme="minorHAnsi"/>
                <w:b/>
                <w:bCs/>
              </w:rPr>
              <w:t xml:space="preserve">. </w:t>
            </w:r>
          </w:p>
          <w:p w:rsidR="00AB0D78" w:rsidRPr="00820A97" w:rsidRDefault="00AB0D78" w:rsidP="006A06C5">
            <w:pPr>
              <w:spacing w:after="120"/>
              <w:ind w:left="972" w:hanging="360"/>
              <w:jc w:val="both"/>
              <w:rPr>
                <w:rFonts w:asciiTheme="minorHAnsi" w:hAnsiTheme="minorHAnsi" w:cstheme="minorHAnsi"/>
              </w:rPr>
            </w:pPr>
            <w:r w:rsidRPr="00820A97">
              <w:rPr>
                <w:rFonts w:asciiTheme="minorHAnsi" w:hAnsiTheme="minorHAnsi" w:cstheme="minorHAnsi"/>
              </w:rPr>
              <w:t>(b)</w:t>
            </w:r>
            <w:r w:rsidRPr="00820A97">
              <w:rPr>
                <w:rFonts w:asciiTheme="minorHAnsi" w:hAnsiTheme="minorHAnsi" w:cstheme="minorHAnsi"/>
              </w:rPr>
              <w:tab/>
              <w:t xml:space="preserve">demostrar experiencia como Contratista principal en la construcción de por lo menos </w:t>
            </w:r>
            <w:proofErr w:type="spellStart"/>
            <w:r w:rsidRPr="00820A97">
              <w:rPr>
                <w:rFonts w:asciiTheme="minorHAnsi" w:hAnsiTheme="minorHAnsi" w:cstheme="minorHAnsi"/>
                <w:bCs/>
              </w:rPr>
              <w:t>el</w:t>
            </w:r>
            <w:r w:rsidRPr="00820A97">
              <w:rPr>
                <w:rFonts w:asciiTheme="minorHAnsi" w:hAnsiTheme="minorHAnsi" w:cstheme="minorHAnsi"/>
              </w:rPr>
              <w:t>número</w:t>
            </w:r>
            <w:proofErr w:type="spellEnd"/>
            <w:r w:rsidRPr="00820A97">
              <w:rPr>
                <w:rFonts w:asciiTheme="minorHAnsi" w:hAnsiTheme="minorHAnsi" w:cstheme="minorHAnsi"/>
              </w:rPr>
              <w:t xml:space="preserve"> de obras</w:t>
            </w:r>
            <w:r w:rsidRPr="00820A97">
              <w:rPr>
                <w:rFonts w:asciiTheme="minorHAnsi" w:hAnsiTheme="minorHAnsi" w:cstheme="minorHAnsi"/>
                <w:b/>
              </w:rPr>
              <w:t xml:space="preserve"> indicado en los DDL,</w:t>
            </w:r>
            <w:r w:rsidRPr="00820A97">
              <w:rPr>
                <w:rFonts w:asciiTheme="minorHAnsi" w:hAnsiTheme="minorHAnsi" w:cstheme="minorHAnsi"/>
              </w:rPr>
              <w:t xml:space="preserve"> cuya naturaleza y complejidad sean equivalentes a las de las Obras licitadas, adquirida durante el período</w:t>
            </w:r>
            <w:r w:rsidRPr="00820A97">
              <w:rPr>
                <w:rFonts w:asciiTheme="minorHAnsi" w:hAnsiTheme="minorHAnsi" w:cstheme="minorHAnsi"/>
                <w:b/>
              </w:rPr>
              <w:t xml:space="preserve"> indicado en los DDL</w:t>
            </w:r>
            <w:r w:rsidRPr="00820A97">
              <w:rPr>
                <w:rFonts w:asciiTheme="minorHAnsi" w:hAnsiTheme="minorHAnsi" w:cstheme="minorHAnsi"/>
              </w:rPr>
              <w:t xml:space="preserve"> (para cumplir con este requisito, las obras citadas deberán estar terminadas en al menos un setenta (70) por ciento);</w:t>
            </w:r>
          </w:p>
          <w:p w:rsidR="00AB0D78" w:rsidRPr="00820A97" w:rsidRDefault="00AB0D78" w:rsidP="006A06C5">
            <w:pPr>
              <w:numPr>
                <w:ilvl w:val="0"/>
                <w:numId w:val="4"/>
              </w:numPr>
              <w:tabs>
                <w:tab w:val="clear" w:pos="1332"/>
              </w:tabs>
              <w:spacing w:after="120"/>
              <w:ind w:left="972" w:hanging="360"/>
              <w:jc w:val="both"/>
              <w:rPr>
                <w:rFonts w:asciiTheme="minorHAnsi" w:hAnsiTheme="minorHAnsi" w:cstheme="minorHAnsi"/>
              </w:rPr>
            </w:pPr>
            <w:r w:rsidRPr="00820A97">
              <w:rPr>
                <w:rFonts w:asciiTheme="minorHAnsi" w:hAnsiTheme="minorHAnsi" w:cstheme="minorHAnsi"/>
              </w:rPr>
              <w:t xml:space="preserve">demostrar que puede asegurar la disponibilidad oportuna del equipo esencial </w:t>
            </w:r>
            <w:r w:rsidRPr="00820A97">
              <w:rPr>
                <w:rFonts w:asciiTheme="minorHAnsi" w:hAnsiTheme="minorHAnsi" w:cstheme="minorHAnsi"/>
                <w:b/>
              </w:rPr>
              <w:t>listado en los DDL</w:t>
            </w:r>
            <w:r w:rsidRPr="00820A97">
              <w:rPr>
                <w:rFonts w:asciiTheme="minorHAnsi" w:hAnsiTheme="minorHAnsi" w:cstheme="minorHAnsi"/>
              </w:rPr>
              <w:t xml:space="preserve"> (sea este propio, alquilado o disponible mediante arrendamiento financiero)</w:t>
            </w:r>
            <w:r w:rsidRPr="00820A97">
              <w:rPr>
                <w:rFonts w:asciiTheme="minorHAnsi" w:hAnsiTheme="minorHAnsi" w:cstheme="minorHAnsi"/>
                <w:b/>
                <w:bCs/>
              </w:rPr>
              <w:t>;</w:t>
            </w:r>
          </w:p>
          <w:p w:rsidR="00AB0D78" w:rsidRPr="00820A97" w:rsidRDefault="00AB0D78" w:rsidP="006A06C5">
            <w:pPr>
              <w:spacing w:after="120"/>
              <w:ind w:left="972" w:hanging="360"/>
              <w:jc w:val="both"/>
              <w:rPr>
                <w:rFonts w:asciiTheme="minorHAnsi" w:hAnsiTheme="minorHAnsi" w:cstheme="minorHAnsi"/>
              </w:rPr>
            </w:pPr>
            <w:r w:rsidRPr="00820A97">
              <w:rPr>
                <w:rFonts w:asciiTheme="minorHAnsi" w:hAnsiTheme="minorHAnsi" w:cstheme="minorHAnsi"/>
              </w:rPr>
              <w:t xml:space="preserve">(d) </w:t>
            </w:r>
            <w:r w:rsidRPr="00820A97">
              <w:rPr>
                <w:rFonts w:asciiTheme="minorHAnsi" w:hAnsiTheme="minorHAnsi" w:cstheme="minorHAnsi"/>
                <w:spacing w:val="-4"/>
              </w:rPr>
              <w:t xml:space="preserve">contar con un Administrador de Obras con cinco años de experiencia en obras cuya naturaleza y volumen sean equivalentes a las de las Obras licitadas, de los cuales al menos tres años han de ser como Administrador de Obras; y </w:t>
            </w:r>
          </w:p>
          <w:p w:rsidR="00AB0D78" w:rsidRPr="00820A97" w:rsidRDefault="00AB0D78" w:rsidP="006A06C5">
            <w:pPr>
              <w:spacing w:after="120"/>
              <w:ind w:left="972" w:hanging="360"/>
              <w:jc w:val="both"/>
              <w:rPr>
                <w:rFonts w:asciiTheme="minorHAnsi" w:hAnsiTheme="minorHAnsi" w:cstheme="minorHAnsi"/>
                <w:b/>
                <w:bCs/>
              </w:rPr>
            </w:pPr>
            <w:r w:rsidRPr="00820A97">
              <w:rPr>
                <w:rFonts w:asciiTheme="minorHAnsi" w:hAnsiTheme="minorHAnsi" w:cstheme="minorHAnsi"/>
              </w:rPr>
              <w:t>(e)</w:t>
            </w:r>
            <w:r w:rsidRPr="00820A97">
              <w:rPr>
                <w:rFonts w:asciiTheme="minorHAnsi" w:hAnsiTheme="minorHAnsi" w:cstheme="minorHAnsi"/>
              </w:rPr>
              <w:tab/>
            </w:r>
            <w:r w:rsidRPr="00820A97">
              <w:rPr>
                <w:rFonts w:asciiTheme="minorHAnsi" w:hAnsiTheme="minorHAnsi" w:cstheme="minorHAnsi"/>
                <w:spacing w:val="-4"/>
              </w:rPr>
              <w:t xml:space="preserve">contar con activos líquidos y/o disponibilidad de crédito  libres de otros compromisos contractuales y excluyendo cualquier anticipo  que pudiera recibir bajo el Contrato, por un monto superior a la suma </w:t>
            </w:r>
            <w:r w:rsidRPr="00820A97">
              <w:rPr>
                <w:rFonts w:asciiTheme="minorHAnsi" w:hAnsiTheme="minorHAnsi" w:cstheme="minorHAnsi"/>
                <w:b/>
                <w:spacing w:val="-4"/>
              </w:rPr>
              <w:t>indicada en los DDL</w:t>
            </w:r>
            <w:r w:rsidRPr="00820A97">
              <w:rPr>
                <w:rFonts w:asciiTheme="minorHAnsi" w:hAnsiTheme="minorHAnsi" w:cstheme="minorHAnsi"/>
                <w:b/>
                <w:bCs/>
                <w:spacing w:val="-4"/>
              </w:rPr>
              <w:t xml:space="preserve">. </w:t>
            </w:r>
            <w:r w:rsidRPr="00820A97">
              <w:rPr>
                <w:rStyle w:val="Refdenotaalpie"/>
                <w:rFonts w:asciiTheme="minorHAnsi" w:hAnsiTheme="minorHAnsi" w:cstheme="minorHAnsi"/>
                <w:b/>
                <w:bCs/>
                <w:spacing w:val="-4"/>
              </w:rPr>
              <w:footnoteReference w:id="3"/>
            </w:r>
          </w:p>
          <w:p w:rsidR="00AB0D78" w:rsidRPr="00820A97" w:rsidRDefault="00AB0D78" w:rsidP="006A06C5">
            <w:pPr>
              <w:spacing w:after="120"/>
              <w:ind w:left="904"/>
              <w:jc w:val="both"/>
              <w:rPr>
                <w:rFonts w:asciiTheme="minorHAnsi" w:hAnsiTheme="minorHAnsi" w:cstheme="minorHAnsi"/>
                <w:spacing w:val="-3"/>
              </w:rPr>
            </w:pPr>
            <w:r w:rsidRPr="00820A97">
              <w:rPr>
                <w:rFonts w:asciiTheme="minorHAnsi" w:hAnsiTheme="minorHAnsi" w:cstheme="minorHAnsi"/>
                <w:spacing w:val="-3"/>
              </w:rPr>
              <w:t xml:space="preserve">Un </w:t>
            </w:r>
            <w:r w:rsidRPr="00820A97">
              <w:rPr>
                <w:rFonts w:asciiTheme="minorHAnsi" w:hAnsiTheme="minorHAnsi" w:cstheme="minorHAnsi"/>
              </w:rPr>
              <w:t>historial</w:t>
            </w:r>
            <w:r w:rsidRPr="00820A97">
              <w:rPr>
                <w:rFonts w:asciiTheme="minorHAnsi" w:hAnsiTheme="minorHAnsi" w:cstheme="minorHAnsi"/>
                <w:spacing w:val="-3"/>
              </w:rPr>
              <w:t xml:space="preserve"> consistente de litigios  o laudos arbitrales en contra del Oferente o cualquiera de los integrantes de una APCA  podría ser causal para su descalificación.</w:t>
            </w:r>
          </w:p>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spacing w:val="-3"/>
              </w:rPr>
              <w:t>5.6</w:t>
            </w:r>
            <w:r w:rsidRPr="00820A97">
              <w:rPr>
                <w:rFonts w:asciiTheme="minorHAnsi" w:hAnsiTheme="minorHAnsi" w:cstheme="minorHAnsi"/>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820A97">
              <w:rPr>
                <w:rFonts w:asciiTheme="minorHAnsi" w:hAnsiTheme="minorHAnsi" w:cstheme="minorHAnsi"/>
                <w:spacing w:val="-3"/>
              </w:rPr>
              <w:t>Subcláusulas</w:t>
            </w:r>
            <w:proofErr w:type="spellEnd"/>
            <w:r w:rsidRPr="00820A97">
              <w:rPr>
                <w:rFonts w:asciiTheme="minorHAnsi" w:hAnsiTheme="minorHAnsi" w:cstheme="minorHAnsi"/>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820A97">
              <w:rPr>
                <w:rFonts w:asciiTheme="minorHAnsi" w:hAnsiTheme="minorHAnsi" w:cstheme="minorHAnsi"/>
                <w:spacing w:val="-3"/>
              </w:rPr>
              <w:t>Subcláusulas</w:t>
            </w:r>
            <w:proofErr w:type="spellEnd"/>
            <w:r w:rsidRPr="00820A97">
              <w:rPr>
                <w:rFonts w:asciiTheme="minorHAnsi" w:hAnsiTheme="minorHAnsi" w:cstheme="minorHAnsi"/>
                <w:spacing w:val="-3"/>
              </w:rPr>
              <w:t xml:space="preserve"> 5.5 (a), (b) y (e);  y el socio designado como representante debe cumplir al menos con el cuarenta </w:t>
            </w:r>
            <w:proofErr w:type="spellStart"/>
            <w:r w:rsidRPr="00820A97">
              <w:rPr>
                <w:rFonts w:asciiTheme="minorHAnsi" w:hAnsiTheme="minorHAnsi" w:cstheme="minorHAnsi"/>
                <w:spacing w:val="-3"/>
              </w:rPr>
              <w:t>porciento</w:t>
            </w:r>
            <w:proofErr w:type="spellEnd"/>
            <w:r w:rsidRPr="00820A97">
              <w:rPr>
                <w:rFonts w:asciiTheme="minorHAnsi" w:hAnsiTheme="minorHAnsi" w:cstheme="minorHAnsi"/>
                <w:spacing w:val="-3"/>
              </w:rPr>
              <w:t xml:space="preserve"> (40%) de ellos.  De no satisfacerse este requisito, la Oferta presentada por la APCA será rechazada.  Para determinar la conformidad del Oferente </w:t>
            </w:r>
            <w:r w:rsidRPr="00820A97">
              <w:rPr>
                <w:rFonts w:asciiTheme="minorHAnsi" w:hAnsiTheme="minorHAnsi" w:cstheme="minorHAnsi"/>
                <w:spacing w:val="-3"/>
              </w:rPr>
              <w:lastRenderedPageBreak/>
              <w:t>con los criterios de calificación no se tomarán en cuenta la experiencia ni los recursos de los subcontratistas, s</w:t>
            </w:r>
            <w:r w:rsidRPr="00820A97">
              <w:rPr>
                <w:rFonts w:asciiTheme="minorHAnsi" w:hAnsiTheme="minorHAnsi" w:cstheme="minorHAnsi"/>
                <w:b/>
                <w:spacing w:val="-3"/>
              </w:rPr>
              <w:t>alvo que se indique otra cosa en los DDL</w:t>
            </w:r>
            <w:r w:rsidRPr="00820A97">
              <w:rPr>
                <w:rFonts w:asciiTheme="minorHAnsi" w:hAnsiTheme="minorHAnsi" w:cstheme="minorHAnsi"/>
                <w:b/>
                <w:bCs/>
                <w:spacing w:val="-3"/>
              </w:rPr>
              <w:t>.</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14" w:name="_6._Una_Oferta"/>
            <w:bookmarkStart w:id="15" w:name="_Toc115773981"/>
            <w:bookmarkEnd w:id="14"/>
            <w:r w:rsidRPr="00820A97">
              <w:rPr>
                <w:rFonts w:asciiTheme="minorHAnsi" w:hAnsiTheme="minorHAnsi" w:cstheme="minorHAnsi"/>
              </w:rPr>
              <w:lastRenderedPageBreak/>
              <w:t>6.</w:t>
            </w:r>
            <w:r w:rsidRPr="00820A97">
              <w:rPr>
                <w:rFonts w:asciiTheme="minorHAnsi" w:hAnsiTheme="minorHAnsi" w:cstheme="minorHAnsi"/>
              </w:rPr>
              <w:tab/>
              <w:t>Una Oferta por Oferente</w:t>
            </w:r>
            <w:bookmarkEnd w:id="15"/>
          </w:p>
        </w:tc>
        <w:tc>
          <w:tcPr>
            <w:tcW w:w="6940" w:type="dxa"/>
            <w:gridSpan w:val="3"/>
          </w:tcPr>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rPr>
              <w:t>6.1</w:t>
            </w:r>
            <w:r w:rsidRPr="00820A97">
              <w:rPr>
                <w:rFonts w:asciiTheme="minorHAnsi" w:hAnsiTheme="minorHAnsi" w:cstheme="minorHAnsi"/>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16" w:name="_7._Costo_de"/>
            <w:bookmarkStart w:id="17" w:name="_Toc115773982"/>
            <w:bookmarkEnd w:id="16"/>
            <w:r w:rsidRPr="00820A97">
              <w:rPr>
                <w:rFonts w:asciiTheme="minorHAnsi" w:hAnsiTheme="minorHAnsi" w:cstheme="minorHAnsi"/>
              </w:rPr>
              <w:t>7.</w:t>
            </w:r>
            <w:r w:rsidRPr="00820A97">
              <w:rPr>
                <w:rFonts w:asciiTheme="minorHAnsi" w:hAnsiTheme="minorHAnsi" w:cstheme="minorHAnsi"/>
              </w:rPr>
              <w:tab/>
              <w:t>Costo de las propuestas</w:t>
            </w:r>
            <w:bookmarkEnd w:id="17"/>
          </w:p>
        </w:tc>
        <w:tc>
          <w:tcPr>
            <w:tcW w:w="6940" w:type="dxa"/>
            <w:gridSpan w:val="3"/>
          </w:tcPr>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rPr>
              <w:t>7.1</w:t>
            </w:r>
            <w:r w:rsidRPr="00820A97">
              <w:rPr>
                <w:rFonts w:asciiTheme="minorHAnsi" w:hAnsiTheme="minorHAnsi" w:cstheme="minorHAnsi"/>
              </w:rPr>
              <w:tab/>
            </w:r>
            <w:r w:rsidRPr="00820A97">
              <w:rPr>
                <w:rFonts w:asciiTheme="minorHAnsi" w:hAnsiTheme="minorHAnsi" w:cstheme="minorHAnsi"/>
                <w:spacing w:val="-4"/>
              </w:rPr>
              <w:t>Los Oferentes serán responsables por todos los gastos asociados con la preparación y presentación de sus Ofertas y el Contratante en ningún momento será responsable por dichos gastos</w:t>
            </w:r>
            <w:r w:rsidRPr="00820A97">
              <w:rPr>
                <w:rFonts w:asciiTheme="minorHAnsi" w:hAnsiTheme="minorHAnsi" w:cstheme="minorHAnsi"/>
              </w:rPr>
              <w:t>.</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18" w:name="_8._Visita_al"/>
            <w:bookmarkStart w:id="19" w:name="_Toc115773983"/>
            <w:bookmarkEnd w:id="18"/>
            <w:r w:rsidRPr="00820A97">
              <w:rPr>
                <w:rFonts w:asciiTheme="minorHAnsi" w:hAnsiTheme="minorHAnsi" w:cstheme="minorHAnsi"/>
              </w:rPr>
              <w:t>8.</w:t>
            </w:r>
            <w:r w:rsidRPr="00820A97">
              <w:rPr>
                <w:rFonts w:asciiTheme="minorHAnsi" w:hAnsiTheme="minorHAnsi" w:cstheme="minorHAnsi"/>
              </w:rPr>
              <w:tab/>
              <w:t>Visita al Sitio de las obras</w:t>
            </w:r>
            <w:bookmarkEnd w:id="19"/>
          </w:p>
        </w:tc>
        <w:tc>
          <w:tcPr>
            <w:tcW w:w="6940" w:type="dxa"/>
            <w:gridSpan w:val="3"/>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rPr>
              <w:t>8.1</w:t>
            </w:r>
            <w:r w:rsidRPr="00820A97">
              <w:rPr>
                <w:rFonts w:asciiTheme="minorHAnsi" w:hAnsiTheme="minorHAnsi" w:cstheme="minorHAnsi"/>
              </w:rPr>
              <w:tab/>
            </w:r>
            <w:r w:rsidRPr="00820A97">
              <w:rPr>
                <w:rFonts w:asciiTheme="minorHAnsi" w:hAnsiTheme="minorHAnsi" w:cstheme="minorHAnsi"/>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p w:rsidR="00AB0D78" w:rsidRPr="00820A97" w:rsidRDefault="00AB0D78" w:rsidP="006A06C5">
            <w:pPr>
              <w:suppressAutoHyphens/>
              <w:spacing w:after="120"/>
              <w:ind w:left="612" w:hanging="612"/>
              <w:jc w:val="both"/>
              <w:rPr>
                <w:rFonts w:asciiTheme="minorHAnsi" w:hAnsiTheme="minorHAnsi" w:cstheme="minorHAnsi"/>
              </w:rPr>
            </w:pPr>
          </w:p>
        </w:tc>
      </w:tr>
      <w:tr w:rsidR="00AB0D78" w:rsidRPr="00820A97" w:rsidTr="006A06C5">
        <w:trPr>
          <w:trHeight w:val="167"/>
        </w:trPr>
        <w:tc>
          <w:tcPr>
            <w:tcW w:w="9199" w:type="dxa"/>
            <w:gridSpan w:val="5"/>
          </w:tcPr>
          <w:p w:rsidR="00AB0D78" w:rsidRPr="00820A97" w:rsidRDefault="00AB0D78" w:rsidP="006A06C5">
            <w:pPr>
              <w:pStyle w:val="Ttulo2"/>
              <w:spacing w:before="0" w:after="120"/>
              <w:rPr>
                <w:rFonts w:asciiTheme="minorHAnsi" w:hAnsiTheme="minorHAnsi" w:cstheme="minorHAnsi"/>
                <w:sz w:val="24"/>
                <w:u w:val="single"/>
              </w:rPr>
            </w:pPr>
            <w:bookmarkStart w:id="20" w:name="_B._Documentos_de"/>
            <w:bookmarkStart w:id="21" w:name="_Toc115773984"/>
            <w:bookmarkEnd w:id="20"/>
            <w:r w:rsidRPr="00820A97">
              <w:rPr>
                <w:rFonts w:asciiTheme="minorHAnsi" w:hAnsiTheme="minorHAnsi" w:cstheme="minorHAnsi"/>
                <w:sz w:val="24"/>
                <w:u w:val="single"/>
              </w:rPr>
              <w:t>B. Documentos de Licitación</w:t>
            </w:r>
            <w:bookmarkEnd w:id="21"/>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22" w:name="_9._Contenido_de"/>
            <w:bookmarkStart w:id="23" w:name="_Toc115773985"/>
            <w:bookmarkEnd w:id="22"/>
            <w:r w:rsidRPr="00820A97">
              <w:rPr>
                <w:rFonts w:asciiTheme="minorHAnsi" w:hAnsiTheme="minorHAnsi" w:cstheme="minorHAnsi"/>
              </w:rPr>
              <w:t>9.</w:t>
            </w:r>
            <w:r w:rsidRPr="00820A97">
              <w:rPr>
                <w:rFonts w:asciiTheme="minorHAnsi" w:hAnsiTheme="minorHAnsi" w:cstheme="minorHAnsi"/>
              </w:rPr>
              <w:tab/>
              <w:t>Contenido de los Documentos de Licitación</w:t>
            </w:r>
            <w:bookmarkEnd w:id="23"/>
          </w:p>
        </w:tc>
        <w:tc>
          <w:tcPr>
            <w:tcW w:w="6940" w:type="dxa"/>
            <w:gridSpan w:val="3"/>
          </w:tcPr>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9.1</w:t>
            </w:r>
            <w:r w:rsidRPr="00820A97">
              <w:rPr>
                <w:rFonts w:asciiTheme="minorHAnsi" w:hAnsiTheme="minorHAnsi" w:cstheme="minorHAnsi"/>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rsidR="00AB0D78" w:rsidRPr="00820A97" w:rsidRDefault="00AB0D78" w:rsidP="006A06C5">
            <w:pPr>
              <w:pStyle w:val="Outline"/>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b/>
              <w:t>Sección I         Instrucciones a los Oferentes (IAO)</w:t>
            </w:r>
          </w:p>
          <w:p w:rsidR="00AB0D78" w:rsidRPr="00820A97" w:rsidRDefault="00AB0D78" w:rsidP="006A06C5">
            <w:pPr>
              <w:pStyle w:val="Outline"/>
              <w:tabs>
                <w:tab w:val="left" w:pos="2052"/>
              </w:tabs>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b/>
              <w:t>Sección II</w:t>
            </w:r>
            <w:r w:rsidRPr="00820A97">
              <w:rPr>
                <w:rFonts w:asciiTheme="minorHAnsi" w:hAnsiTheme="minorHAnsi" w:cstheme="minorHAnsi"/>
                <w:kern w:val="0"/>
                <w:szCs w:val="24"/>
                <w:lang w:val="es-ES_tradnl"/>
              </w:rPr>
              <w:tab/>
              <w:t>Datos de la Licitación (DDL)</w:t>
            </w:r>
          </w:p>
          <w:p w:rsidR="00AB0D78" w:rsidRPr="00820A97" w:rsidRDefault="00AB0D78" w:rsidP="006A06C5">
            <w:pPr>
              <w:pStyle w:val="Outline"/>
              <w:tabs>
                <w:tab w:val="left" w:pos="2052"/>
              </w:tabs>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b/>
              <w:t>Sección III</w:t>
            </w:r>
            <w:r w:rsidRPr="00820A97">
              <w:rPr>
                <w:rFonts w:asciiTheme="minorHAnsi" w:hAnsiTheme="minorHAnsi" w:cstheme="minorHAnsi"/>
                <w:kern w:val="0"/>
                <w:szCs w:val="24"/>
                <w:lang w:val="es-ES_tradnl"/>
              </w:rPr>
              <w:tab/>
              <w:t>Países Elegibles</w:t>
            </w:r>
          </w:p>
          <w:p w:rsidR="00AB0D78" w:rsidRPr="00820A97" w:rsidRDefault="00AB0D78" w:rsidP="006A06C5">
            <w:pPr>
              <w:pStyle w:val="Outline"/>
              <w:tabs>
                <w:tab w:val="left" w:pos="2052"/>
              </w:tabs>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b/>
              <w:t>Sección IV</w:t>
            </w:r>
            <w:r w:rsidRPr="00820A97">
              <w:rPr>
                <w:rFonts w:asciiTheme="minorHAnsi" w:hAnsiTheme="minorHAnsi" w:cstheme="minorHAnsi"/>
                <w:kern w:val="0"/>
                <w:szCs w:val="24"/>
                <w:lang w:val="es-ES_tradnl"/>
              </w:rPr>
              <w:tab/>
              <w:t>Formularios de la Oferta</w:t>
            </w:r>
          </w:p>
          <w:p w:rsidR="00AB0D78" w:rsidRPr="00820A97" w:rsidRDefault="00AB0D78" w:rsidP="006A06C5">
            <w:pPr>
              <w:pStyle w:val="Outline"/>
              <w:tabs>
                <w:tab w:val="left" w:pos="2052"/>
              </w:tabs>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b/>
              <w:t>Sección V</w:t>
            </w:r>
            <w:r w:rsidRPr="00820A97">
              <w:rPr>
                <w:rFonts w:asciiTheme="minorHAnsi" w:hAnsiTheme="minorHAnsi" w:cstheme="minorHAnsi"/>
                <w:kern w:val="0"/>
                <w:szCs w:val="24"/>
                <w:lang w:val="es-ES_tradnl"/>
              </w:rPr>
              <w:tab/>
              <w:t>Condiciones Generales del Contrato (CGC)</w:t>
            </w:r>
          </w:p>
          <w:p w:rsidR="00AB0D78" w:rsidRPr="00820A97" w:rsidRDefault="00AB0D78" w:rsidP="006A06C5">
            <w:pPr>
              <w:pStyle w:val="Outline"/>
              <w:tabs>
                <w:tab w:val="left" w:pos="2052"/>
              </w:tabs>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b/>
              <w:t>Sección VI</w:t>
            </w:r>
            <w:r w:rsidRPr="00820A97">
              <w:rPr>
                <w:rFonts w:asciiTheme="minorHAnsi" w:hAnsiTheme="minorHAnsi" w:cstheme="minorHAnsi"/>
                <w:kern w:val="0"/>
                <w:szCs w:val="24"/>
                <w:lang w:val="es-ES_tradnl"/>
              </w:rPr>
              <w:tab/>
              <w:t>Condiciones Especiales del Contrato (CEC)</w:t>
            </w:r>
          </w:p>
          <w:p w:rsidR="00AB0D78" w:rsidRPr="00820A97" w:rsidRDefault="00AB0D78" w:rsidP="006A06C5">
            <w:pPr>
              <w:pStyle w:val="Outline"/>
              <w:suppressAutoHyphens/>
              <w:spacing w:before="0" w:after="120"/>
              <w:ind w:left="1984" w:hanging="1440"/>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 xml:space="preserve"> Sección VII</w:t>
            </w:r>
            <w:r w:rsidRPr="00820A97">
              <w:rPr>
                <w:rFonts w:asciiTheme="minorHAnsi" w:hAnsiTheme="minorHAnsi" w:cstheme="minorHAnsi"/>
                <w:kern w:val="0"/>
                <w:szCs w:val="24"/>
                <w:lang w:val="es-ES_tradnl"/>
              </w:rPr>
              <w:tab/>
              <w:t xml:space="preserve">  Especificaciones y Condiciones de    Cumplimiento</w:t>
            </w:r>
          </w:p>
          <w:p w:rsidR="00AB0D78" w:rsidRPr="00820A97" w:rsidRDefault="00AB0D78" w:rsidP="006A06C5">
            <w:pPr>
              <w:pStyle w:val="Outline"/>
              <w:tabs>
                <w:tab w:val="left" w:pos="2052"/>
                <w:tab w:val="left" w:pos="2160"/>
                <w:tab w:val="center" w:pos="3327"/>
              </w:tabs>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b/>
              <w:t>Sección VIII</w:t>
            </w:r>
            <w:r w:rsidRPr="00820A97">
              <w:rPr>
                <w:rFonts w:asciiTheme="minorHAnsi" w:hAnsiTheme="minorHAnsi" w:cstheme="minorHAnsi"/>
                <w:kern w:val="0"/>
                <w:szCs w:val="24"/>
                <w:lang w:val="es-ES_tradnl"/>
              </w:rPr>
              <w:tab/>
              <w:t>Planos</w:t>
            </w:r>
            <w:r w:rsidRPr="00820A97">
              <w:rPr>
                <w:rFonts w:asciiTheme="minorHAnsi" w:hAnsiTheme="minorHAnsi" w:cstheme="minorHAnsi"/>
                <w:kern w:val="0"/>
                <w:szCs w:val="24"/>
                <w:lang w:val="es-ES_tradnl"/>
              </w:rPr>
              <w:tab/>
            </w:r>
          </w:p>
          <w:p w:rsidR="00AB0D78" w:rsidRPr="00820A97" w:rsidRDefault="00AB0D78" w:rsidP="006A06C5">
            <w:pPr>
              <w:pStyle w:val="Outline"/>
              <w:tabs>
                <w:tab w:val="left" w:pos="2052"/>
              </w:tabs>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b/>
              <w:t>Sección IX</w:t>
            </w:r>
            <w:r w:rsidRPr="00820A97">
              <w:rPr>
                <w:rFonts w:asciiTheme="minorHAnsi" w:hAnsiTheme="minorHAnsi" w:cstheme="minorHAnsi"/>
                <w:kern w:val="0"/>
                <w:szCs w:val="24"/>
                <w:lang w:val="es-ES_tradnl"/>
              </w:rPr>
              <w:tab/>
              <w:t>Lista de Cantidades/ Calendario de Actividades</w:t>
            </w:r>
          </w:p>
          <w:p w:rsidR="00AB0D78" w:rsidRPr="00820A97" w:rsidRDefault="00AB0D78" w:rsidP="006A06C5">
            <w:pPr>
              <w:pStyle w:val="Outline"/>
              <w:tabs>
                <w:tab w:val="left" w:pos="2052"/>
              </w:tabs>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b/>
              <w:t>Sección X</w:t>
            </w:r>
            <w:r w:rsidRPr="00820A97">
              <w:rPr>
                <w:rFonts w:asciiTheme="minorHAnsi" w:hAnsiTheme="minorHAnsi" w:cstheme="minorHAnsi"/>
                <w:kern w:val="0"/>
                <w:szCs w:val="24"/>
                <w:lang w:val="es-ES_tradnl"/>
              </w:rPr>
              <w:tab/>
              <w:t>Formularios de Garantías.</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24" w:name="_10._Aclaración_de"/>
            <w:bookmarkStart w:id="25" w:name="_Toc115773986"/>
            <w:bookmarkEnd w:id="24"/>
            <w:r w:rsidRPr="00820A97">
              <w:rPr>
                <w:rFonts w:asciiTheme="minorHAnsi" w:hAnsiTheme="minorHAnsi" w:cstheme="minorHAnsi"/>
              </w:rPr>
              <w:lastRenderedPageBreak/>
              <w:t>10.</w:t>
            </w:r>
            <w:r w:rsidRPr="00820A97">
              <w:rPr>
                <w:rFonts w:asciiTheme="minorHAnsi" w:hAnsiTheme="minorHAnsi" w:cstheme="minorHAnsi"/>
              </w:rPr>
              <w:tab/>
              <w:t>Aclaración de los Documentos de Licitación</w:t>
            </w:r>
            <w:bookmarkEnd w:id="25"/>
          </w:p>
        </w:tc>
        <w:tc>
          <w:tcPr>
            <w:tcW w:w="6940" w:type="dxa"/>
            <w:gridSpan w:val="3"/>
          </w:tcPr>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10.1</w:t>
            </w:r>
            <w:r w:rsidRPr="00820A97">
              <w:rPr>
                <w:rFonts w:asciiTheme="minorHAnsi" w:hAnsiTheme="minorHAnsi" w:cstheme="minorHAnsi"/>
                <w:kern w:val="0"/>
                <w:szCs w:val="24"/>
                <w:lang w:val="es-ES_tradnl"/>
              </w:rPr>
              <w:tab/>
              <w:t>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límite para la presentación de las Ofertas.</w:t>
            </w:r>
            <w:r w:rsidRPr="00820A97">
              <w:rPr>
                <w:rFonts w:asciiTheme="minorHAnsi" w:hAnsiTheme="minorHAnsi" w:cstheme="minorHAnsi"/>
                <w:szCs w:val="24"/>
              </w:rPr>
              <w:footnoteReference w:id="4"/>
            </w:r>
            <w:r w:rsidRPr="00820A97">
              <w:rPr>
                <w:rFonts w:asciiTheme="minorHAnsi" w:hAnsiTheme="minorHAnsi" w:cstheme="minorHAnsi"/>
                <w:kern w:val="0"/>
                <w:szCs w:val="24"/>
                <w:lang w:val="es-ES_tradnl"/>
              </w:rPr>
              <w:t xml:space="preserve"> Se enviarán copias de la respuesta del Contratante a todos los que compraron los Documentos de Licitación, la cual incluirá una descripción de la consulta, pero sin identificar su origen. </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26" w:name="_11._Enmiendas_a"/>
            <w:bookmarkStart w:id="27" w:name="_Toc115773987"/>
            <w:bookmarkEnd w:id="26"/>
            <w:r w:rsidRPr="00820A97">
              <w:rPr>
                <w:rFonts w:asciiTheme="minorHAnsi" w:hAnsiTheme="minorHAnsi" w:cstheme="minorHAnsi"/>
              </w:rPr>
              <w:t>11.</w:t>
            </w:r>
            <w:r w:rsidRPr="00820A97">
              <w:rPr>
                <w:rFonts w:asciiTheme="minorHAnsi" w:hAnsiTheme="minorHAnsi" w:cstheme="minorHAnsi"/>
              </w:rPr>
              <w:tab/>
              <w:t>Enmiendas a los Documentos de Licitación</w:t>
            </w:r>
            <w:bookmarkEnd w:id="27"/>
          </w:p>
        </w:tc>
        <w:tc>
          <w:tcPr>
            <w:tcW w:w="6940" w:type="dxa"/>
            <w:gridSpan w:val="3"/>
          </w:tcPr>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11.1</w:t>
            </w:r>
            <w:r w:rsidRPr="00820A97">
              <w:rPr>
                <w:rFonts w:asciiTheme="minorHAnsi" w:hAnsiTheme="minorHAnsi" w:cstheme="minorHAnsi"/>
                <w:kern w:val="0"/>
                <w:szCs w:val="24"/>
                <w:lang w:val="es-ES_tradnl"/>
              </w:rPr>
              <w:tab/>
              <w:t>Antes de la fecha límite para la presentación de las Ofertas, el Contratante podrá modificar los Documentos de Licitación mediante una enmienda.</w:t>
            </w:r>
          </w:p>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11.2</w:t>
            </w:r>
            <w:r w:rsidRPr="00820A97">
              <w:rPr>
                <w:rFonts w:asciiTheme="minorHAnsi" w:hAnsiTheme="minorHAnsi" w:cstheme="minorHAnsi"/>
                <w:kern w:val="0"/>
                <w:szCs w:val="24"/>
                <w:lang w:val="es-ES_tradnl"/>
              </w:rPr>
              <w:tab/>
              <w:t>Cualquier enmienda que se emita formará parte integral de los Documentos de Licitación y será comunicada por escrito a todos los que compraron los Documentos de Licitación.  Los posibles Oferentes deberán acusar recibo de cada enmienda por escrito al Contratante.</w:t>
            </w:r>
          </w:p>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11.3</w:t>
            </w:r>
            <w:r w:rsidRPr="00820A97">
              <w:rPr>
                <w:rFonts w:asciiTheme="minorHAnsi" w:hAnsiTheme="minorHAnsi" w:cstheme="minorHAnsi"/>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820A97">
              <w:rPr>
                <w:rFonts w:asciiTheme="minorHAnsi" w:hAnsiTheme="minorHAnsi" w:cstheme="minorHAnsi"/>
                <w:kern w:val="0"/>
                <w:szCs w:val="24"/>
                <w:lang w:val="es-ES_tradnl"/>
              </w:rPr>
              <w:t>Subcláusula</w:t>
            </w:r>
            <w:proofErr w:type="spellEnd"/>
            <w:r w:rsidRPr="00820A97">
              <w:rPr>
                <w:rFonts w:asciiTheme="minorHAnsi" w:hAnsiTheme="minorHAnsi" w:cstheme="minorHAnsi"/>
                <w:kern w:val="0"/>
                <w:szCs w:val="24"/>
                <w:lang w:val="es-ES_tradnl"/>
              </w:rPr>
              <w:t xml:space="preserve"> 21.2 de las IAO.</w:t>
            </w:r>
          </w:p>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p>
        </w:tc>
      </w:tr>
      <w:tr w:rsidR="00AB0D78" w:rsidRPr="00820A97" w:rsidTr="006A06C5">
        <w:trPr>
          <w:trHeight w:val="167"/>
        </w:trPr>
        <w:tc>
          <w:tcPr>
            <w:tcW w:w="9199" w:type="dxa"/>
            <w:gridSpan w:val="5"/>
          </w:tcPr>
          <w:p w:rsidR="00AB0D78" w:rsidRPr="00820A97" w:rsidRDefault="00AB0D78" w:rsidP="006A06C5">
            <w:pPr>
              <w:pStyle w:val="Ttulo2"/>
              <w:spacing w:before="0" w:after="120"/>
              <w:rPr>
                <w:rFonts w:asciiTheme="minorHAnsi" w:hAnsiTheme="minorHAnsi" w:cstheme="minorHAnsi"/>
                <w:sz w:val="24"/>
                <w:u w:val="single"/>
              </w:rPr>
            </w:pPr>
            <w:bookmarkStart w:id="28" w:name="_C._Preparación_de"/>
            <w:bookmarkStart w:id="29" w:name="_Toc115773988"/>
            <w:bookmarkEnd w:id="28"/>
            <w:r w:rsidRPr="00820A97">
              <w:rPr>
                <w:rFonts w:asciiTheme="minorHAnsi" w:hAnsiTheme="minorHAnsi" w:cstheme="minorHAnsi"/>
                <w:sz w:val="24"/>
                <w:u w:val="single"/>
              </w:rPr>
              <w:t>C. Preparación de las Ofertas</w:t>
            </w:r>
            <w:bookmarkEnd w:id="29"/>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30" w:name="_12._Idioma_de"/>
            <w:bookmarkStart w:id="31" w:name="_Toc115773989"/>
            <w:bookmarkEnd w:id="30"/>
            <w:r w:rsidRPr="00820A97">
              <w:rPr>
                <w:rFonts w:asciiTheme="minorHAnsi" w:hAnsiTheme="minorHAnsi" w:cstheme="minorHAnsi"/>
              </w:rPr>
              <w:t>12.</w:t>
            </w:r>
            <w:r w:rsidRPr="00820A97">
              <w:rPr>
                <w:rFonts w:asciiTheme="minorHAnsi" w:hAnsiTheme="minorHAnsi" w:cstheme="minorHAnsi"/>
              </w:rPr>
              <w:tab/>
              <w:t>Idioma de las Ofertas</w:t>
            </w:r>
            <w:bookmarkEnd w:id="31"/>
          </w:p>
        </w:tc>
        <w:tc>
          <w:tcPr>
            <w:tcW w:w="6940" w:type="dxa"/>
            <w:gridSpan w:val="3"/>
          </w:tcPr>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12.1</w:t>
            </w:r>
            <w:r w:rsidRPr="00820A97">
              <w:rPr>
                <w:rFonts w:asciiTheme="minorHAnsi" w:hAnsiTheme="minorHAnsi" w:cstheme="minorHAnsi"/>
                <w:kern w:val="0"/>
                <w:szCs w:val="24"/>
                <w:lang w:val="es-ES_tradnl"/>
              </w:rPr>
              <w:tab/>
              <w:t>Todos los documentos relacionados con las Ofertas deberán estar redactados en el idioma que se especifica en los DDL.</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32" w:name="_13._Documentos_que"/>
            <w:bookmarkStart w:id="33" w:name="_Toc115773990"/>
            <w:bookmarkEnd w:id="32"/>
            <w:r w:rsidRPr="00820A97">
              <w:rPr>
                <w:rFonts w:asciiTheme="minorHAnsi" w:hAnsiTheme="minorHAnsi" w:cstheme="minorHAnsi"/>
              </w:rPr>
              <w:t>13.</w:t>
            </w:r>
            <w:r w:rsidRPr="00820A97">
              <w:rPr>
                <w:rFonts w:asciiTheme="minorHAnsi" w:hAnsiTheme="minorHAnsi" w:cstheme="minorHAnsi"/>
              </w:rPr>
              <w:tab/>
              <w:t>Documentos que conforman la Oferta</w:t>
            </w:r>
            <w:bookmarkEnd w:id="33"/>
          </w:p>
        </w:tc>
        <w:tc>
          <w:tcPr>
            <w:tcW w:w="6940" w:type="dxa"/>
            <w:gridSpan w:val="3"/>
          </w:tcPr>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13.1</w:t>
            </w:r>
            <w:r w:rsidRPr="00820A97">
              <w:rPr>
                <w:rFonts w:asciiTheme="minorHAnsi" w:hAnsiTheme="minorHAnsi" w:cstheme="minorHAnsi"/>
                <w:kern w:val="0"/>
                <w:szCs w:val="24"/>
                <w:lang w:val="es-ES_tradnl"/>
              </w:rPr>
              <w:tab/>
              <w:t>La Oferta que presente el Oferente deberá estar conformada por los siguientes documentos:</w:t>
            </w:r>
          </w:p>
          <w:p w:rsidR="00AB0D78" w:rsidRPr="00820A97" w:rsidRDefault="00AB0D78" w:rsidP="006A06C5">
            <w:pPr>
              <w:pStyle w:val="Outline"/>
              <w:numPr>
                <w:ilvl w:val="0"/>
                <w:numId w:val="5"/>
              </w:numPr>
              <w:suppressAutoHyphens/>
              <w:spacing w:before="0" w:after="120"/>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La Carta de Oferta (en el formulario indicado en la Sección IV);</w:t>
            </w:r>
          </w:p>
          <w:p w:rsidR="00AB0D78" w:rsidRPr="00820A97" w:rsidRDefault="00AB0D78" w:rsidP="006A06C5">
            <w:pPr>
              <w:numPr>
                <w:ilvl w:val="0"/>
                <w:numId w:val="5"/>
              </w:numPr>
              <w:spacing w:after="120"/>
              <w:jc w:val="both"/>
              <w:rPr>
                <w:rFonts w:asciiTheme="minorHAnsi" w:hAnsiTheme="minorHAnsi" w:cstheme="minorHAnsi"/>
              </w:rPr>
            </w:pPr>
            <w:r w:rsidRPr="00820A97">
              <w:rPr>
                <w:rFonts w:asciiTheme="minorHAnsi" w:hAnsiTheme="minorHAnsi" w:cstheme="minorHAnsi"/>
              </w:rPr>
              <w:t>La Garantía de Mantenimiento de la Oferta, o la Declaración de Mantenimiento de la Oferta, si de conformidad con la Cláusula 17 de las IAO así se requiere;</w:t>
            </w:r>
          </w:p>
          <w:p w:rsidR="00AB0D78" w:rsidRPr="00820A97" w:rsidRDefault="00AB0D78" w:rsidP="006A06C5">
            <w:pPr>
              <w:numPr>
                <w:ilvl w:val="0"/>
                <w:numId w:val="5"/>
              </w:numPr>
              <w:spacing w:after="120"/>
              <w:jc w:val="both"/>
              <w:rPr>
                <w:rFonts w:asciiTheme="minorHAnsi" w:hAnsiTheme="minorHAnsi" w:cstheme="minorHAnsi"/>
              </w:rPr>
            </w:pPr>
            <w:r w:rsidRPr="00820A97">
              <w:rPr>
                <w:rFonts w:asciiTheme="minorHAnsi" w:hAnsiTheme="minorHAnsi" w:cstheme="minorHAnsi"/>
              </w:rPr>
              <w:t>La Lista de Cantidades valoradas (es decir, con indicación de precios);</w:t>
            </w:r>
          </w:p>
          <w:p w:rsidR="00AB0D78" w:rsidRPr="00820A97" w:rsidRDefault="00AB0D78" w:rsidP="006A06C5">
            <w:pPr>
              <w:numPr>
                <w:ilvl w:val="0"/>
                <w:numId w:val="5"/>
              </w:numPr>
              <w:spacing w:after="120"/>
              <w:jc w:val="both"/>
              <w:rPr>
                <w:rFonts w:asciiTheme="minorHAnsi" w:hAnsiTheme="minorHAnsi" w:cstheme="minorHAnsi"/>
              </w:rPr>
            </w:pPr>
            <w:r w:rsidRPr="00820A97">
              <w:rPr>
                <w:rFonts w:asciiTheme="minorHAnsi" w:hAnsiTheme="minorHAnsi" w:cstheme="minorHAnsi"/>
              </w:rPr>
              <w:t xml:space="preserve">El formulario y los documentos de Información para la </w:t>
            </w:r>
            <w:r w:rsidRPr="00820A97">
              <w:rPr>
                <w:rFonts w:asciiTheme="minorHAnsi" w:hAnsiTheme="minorHAnsi" w:cstheme="minorHAnsi"/>
              </w:rPr>
              <w:lastRenderedPageBreak/>
              <w:t>Calificación;</w:t>
            </w:r>
          </w:p>
          <w:p w:rsidR="00AB0D78" w:rsidRPr="00820A97" w:rsidRDefault="00AB0D78" w:rsidP="006A06C5">
            <w:pPr>
              <w:numPr>
                <w:ilvl w:val="0"/>
                <w:numId w:val="5"/>
              </w:numPr>
              <w:spacing w:after="120"/>
              <w:jc w:val="both"/>
              <w:rPr>
                <w:rFonts w:asciiTheme="minorHAnsi" w:hAnsiTheme="minorHAnsi" w:cstheme="minorHAnsi"/>
              </w:rPr>
            </w:pPr>
            <w:r w:rsidRPr="00820A97">
              <w:rPr>
                <w:rFonts w:asciiTheme="minorHAnsi" w:hAnsiTheme="minorHAnsi" w:cstheme="minorHAnsi"/>
              </w:rPr>
              <w:t>Las Ofertas alternativas, de haberse solicitado; y</w:t>
            </w:r>
          </w:p>
          <w:p w:rsidR="00AB0D78" w:rsidRPr="00820A97" w:rsidRDefault="00AB0D78" w:rsidP="006A06C5">
            <w:pPr>
              <w:spacing w:after="120"/>
              <w:ind w:left="612"/>
              <w:jc w:val="both"/>
              <w:rPr>
                <w:rFonts w:asciiTheme="minorHAnsi" w:hAnsiTheme="minorHAnsi" w:cstheme="minorHAnsi"/>
              </w:rPr>
            </w:pPr>
            <w:r w:rsidRPr="00820A97">
              <w:rPr>
                <w:rFonts w:asciiTheme="minorHAnsi" w:hAnsiTheme="minorHAnsi" w:cstheme="minorHAnsi"/>
              </w:rPr>
              <w:t>(f) cualquier otro material que se solicite a los Oferentes completar y presentar, según se especifique en los DDL.</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34" w:name="_14._Precios_de"/>
            <w:bookmarkStart w:id="35" w:name="_Toc115773991"/>
            <w:bookmarkEnd w:id="34"/>
            <w:r w:rsidRPr="00820A97">
              <w:rPr>
                <w:rFonts w:asciiTheme="minorHAnsi" w:hAnsiTheme="minorHAnsi" w:cstheme="minorHAnsi"/>
              </w:rPr>
              <w:lastRenderedPageBreak/>
              <w:t>14.</w:t>
            </w:r>
            <w:r w:rsidRPr="00820A97">
              <w:rPr>
                <w:rFonts w:asciiTheme="minorHAnsi" w:hAnsiTheme="minorHAnsi" w:cstheme="minorHAnsi"/>
              </w:rPr>
              <w:tab/>
              <w:t>Precios de la Oferta</w:t>
            </w:r>
            <w:bookmarkEnd w:id="35"/>
          </w:p>
        </w:tc>
        <w:tc>
          <w:tcPr>
            <w:tcW w:w="6940" w:type="dxa"/>
            <w:gridSpan w:val="3"/>
          </w:tcPr>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14.1</w:t>
            </w:r>
            <w:r w:rsidRPr="00820A97">
              <w:rPr>
                <w:rFonts w:asciiTheme="minorHAnsi" w:hAnsiTheme="minorHAnsi" w:cstheme="minorHAnsi"/>
                <w:kern w:val="0"/>
                <w:szCs w:val="24"/>
                <w:lang w:val="es-ES_tradnl"/>
              </w:rPr>
              <w:tab/>
              <w:t xml:space="preserve">El Contrato comprenderá la totalidad de las Obras especificadas en la </w:t>
            </w:r>
            <w:proofErr w:type="spellStart"/>
            <w:r w:rsidRPr="00820A97">
              <w:rPr>
                <w:rFonts w:asciiTheme="minorHAnsi" w:hAnsiTheme="minorHAnsi" w:cstheme="minorHAnsi"/>
                <w:kern w:val="0"/>
                <w:szCs w:val="24"/>
                <w:lang w:val="es-ES_tradnl"/>
              </w:rPr>
              <w:t>Subcláusula</w:t>
            </w:r>
            <w:proofErr w:type="spellEnd"/>
            <w:r w:rsidRPr="00820A97">
              <w:rPr>
                <w:rFonts w:asciiTheme="minorHAnsi" w:hAnsiTheme="minorHAnsi" w:cstheme="minorHAnsi"/>
                <w:kern w:val="0"/>
                <w:szCs w:val="24"/>
                <w:lang w:val="es-ES_tradnl"/>
              </w:rPr>
              <w:t xml:space="preserve"> 1.1 de las IAO, sobre la base de la Lista de Cantidades valoradas presentada por el Oferente.</w:t>
            </w:r>
          </w:p>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14.2</w:t>
            </w:r>
            <w:r w:rsidRPr="00820A97">
              <w:rPr>
                <w:rFonts w:asciiTheme="minorHAnsi" w:hAnsiTheme="minorHAnsi" w:cstheme="minorHAnsi"/>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14.3</w:t>
            </w:r>
            <w:r w:rsidRPr="00820A97">
              <w:rPr>
                <w:rFonts w:asciiTheme="minorHAnsi" w:hAnsiTheme="minorHAnsi" w:cstheme="minorHAnsi"/>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14.4</w:t>
            </w:r>
            <w:r w:rsidRPr="00820A97">
              <w:rPr>
                <w:rFonts w:asciiTheme="minorHAnsi" w:hAnsiTheme="minorHAnsi" w:cstheme="minorHAnsi"/>
                <w:kern w:val="0"/>
                <w:szCs w:val="24"/>
                <w:lang w:val="es-ES_tradnl"/>
              </w:rPr>
              <w:tab/>
              <w:t>Los precios unitarios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36" w:name="_15._Monedas_de"/>
            <w:bookmarkStart w:id="37" w:name="_Toc115773992"/>
            <w:bookmarkEnd w:id="36"/>
            <w:r w:rsidRPr="00820A97">
              <w:rPr>
                <w:rFonts w:asciiTheme="minorHAnsi" w:hAnsiTheme="minorHAnsi" w:cstheme="minorHAnsi"/>
              </w:rPr>
              <w:t>15.</w:t>
            </w:r>
            <w:r w:rsidRPr="00820A97">
              <w:rPr>
                <w:rFonts w:asciiTheme="minorHAnsi" w:hAnsiTheme="minorHAnsi" w:cstheme="minorHAnsi"/>
              </w:rPr>
              <w:tab/>
              <w:t>Monedas de la Oferta y pago</w:t>
            </w:r>
            <w:bookmarkEnd w:id="37"/>
          </w:p>
        </w:tc>
        <w:tc>
          <w:tcPr>
            <w:tcW w:w="6940" w:type="dxa"/>
            <w:gridSpan w:val="3"/>
          </w:tcPr>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15.1</w:t>
            </w:r>
            <w:r w:rsidRPr="00820A97">
              <w:rPr>
                <w:rFonts w:asciiTheme="minorHAnsi" w:hAnsiTheme="minorHAnsi" w:cstheme="minorHAnsi"/>
                <w:kern w:val="0"/>
                <w:szCs w:val="24"/>
                <w:lang w:val="es-ES_tradnl"/>
              </w:rPr>
              <w:tab/>
              <w:t>Los precios unitarios deberán ser cotizadas por el Oferente enteramente en la moneda del país del Contratante según se especifica en los DDL. Los requisitos de pagos en moneda extranjera se deberán indicar como porcentajes del precio de la Oferta (excluyendo las sumas provisionales) y serán pagaderos hasta en tres monedas extranjeras a elección del Oferente.</w:t>
            </w:r>
          </w:p>
          <w:p w:rsidR="00AB0D78" w:rsidRPr="00820A97" w:rsidRDefault="00AB0D78" w:rsidP="006A06C5">
            <w:pPr>
              <w:pStyle w:val="Outline"/>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15.2</w:t>
            </w:r>
            <w:r w:rsidRPr="00820A97">
              <w:rPr>
                <w:rFonts w:asciiTheme="minorHAnsi" w:hAnsiTheme="minorHAnsi" w:cstheme="minorHAnsi"/>
                <w:kern w:val="0"/>
                <w:szCs w:val="24"/>
                <w:lang w:val="es-ES_tradnl"/>
              </w:rPr>
              <w:tab/>
              <w:t xml:space="preserve">Los tipos de cambio que utilizará el Oferente para determinar los montos equivalentes en la moneda nacional y establecer los porcentajes mencionados en la </w:t>
            </w:r>
            <w:proofErr w:type="spellStart"/>
            <w:r w:rsidRPr="00820A97">
              <w:rPr>
                <w:rFonts w:asciiTheme="minorHAnsi" w:hAnsiTheme="minorHAnsi" w:cstheme="minorHAnsi"/>
                <w:kern w:val="0"/>
                <w:szCs w:val="24"/>
                <w:lang w:val="es-ES_tradnl"/>
              </w:rPr>
              <w:t>Subcláusula</w:t>
            </w:r>
            <w:proofErr w:type="spellEnd"/>
            <w:r w:rsidRPr="00820A97">
              <w:rPr>
                <w:rFonts w:asciiTheme="minorHAnsi" w:hAnsiTheme="minorHAnsi" w:cstheme="minorHAnsi"/>
                <w:kern w:val="0"/>
                <w:szCs w:val="24"/>
                <w:lang w:val="es-ES_tradnl"/>
              </w:rPr>
              <w:t xml:space="preserve"> 15.1 anterior, será el tipo de cambio vendedor para transacciones similares establecido por la fuente estipulada en los DDL, vigente a la </w:t>
            </w:r>
            <w:r w:rsidRPr="00820A97">
              <w:rPr>
                <w:rFonts w:asciiTheme="minorHAnsi" w:hAnsiTheme="minorHAnsi" w:cstheme="minorHAnsi"/>
                <w:kern w:val="0"/>
                <w:szCs w:val="24"/>
                <w:lang w:val="es-ES_tradnl"/>
              </w:rPr>
              <w:lastRenderedPageBreak/>
              <w:t xml:space="preserve">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rsidR="00AB0D78" w:rsidRPr="00820A97" w:rsidRDefault="00AB0D78" w:rsidP="006A06C5">
            <w:pPr>
              <w:pStyle w:val="Outline"/>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15.3</w:t>
            </w:r>
            <w:r w:rsidRPr="00820A97">
              <w:rPr>
                <w:rFonts w:asciiTheme="minorHAnsi" w:hAnsiTheme="minorHAnsi" w:cstheme="minorHAnsi"/>
                <w:kern w:val="0"/>
                <w:szCs w:val="24"/>
                <w:lang w:val="es-ES_tradnl"/>
              </w:rPr>
              <w:tab/>
              <w:t xml:space="preserve">Los Oferentes indicarán en su Oferta los detalles de las  necesidades previstas en monedas extranjeras. </w:t>
            </w:r>
          </w:p>
          <w:p w:rsidR="00AB0D78" w:rsidRPr="00820A97" w:rsidRDefault="00AB0D78" w:rsidP="006A06C5">
            <w:pPr>
              <w:pStyle w:val="Outline"/>
              <w:suppressAutoHyphens/>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15.4</w:t>
            </w:r>
            <w:r w:rsidRPr="00820A97">
              <w:rPr>
                <w:rFonts w:asciiTheme="minorHAnsi" w:hAnsiTheme="minorHAnsi" w:cstheme="minorHAnsi"/>
                <w:kern w:val="0"/>
                <w:szCs w:val="24"/>
                <w:lang w:val="es-ES_tradnl"/>
              </w:rPr>
              <w:tab/>
              <w:t xml:space="preserve">Es posible que el Contratante requiera que los Oferentes aclaren sus necesidades en monedas extranjeras y que sustenten que las cantidades incluidas en los precios, si así se requiere en los DDL, sean razonables y se ajusten a los requisitos de la </w:t>
            </w:r>
            <w:proofErr w:type="spellStart"/>
            <w:r w:rsidRPr="00820A97">
              <w:rPr>
                <w:rFonts w:asciiTheme="minorHAnsi" w:hAnsiTheme="minorHAnsi" w:cstheme="minorHAnsi"/>
                <w:kern w:val="0"/>
                <w:szCs w:val="24"/>
                <w:lang w:val="es-ES_tradnl"/>
              </w:rPr>
              <w:t>Subcláusula</w:t>
            </w:r>
            <w:proofErr w:type="spellEnd"/>
            <w:r w:rsidRPr="00820A97">
              <w:rPr>
                <w:rFonts w:asciiTheme="minorHAnsi" w:hAnsiTheme="minorHAnsi" w:cstheme="minorHAnsi"/>
                <w:kern w:val="0"/>
                <w:szCs w:val="24"/>
                <w:lang w:val="es-ES_tradnl"/>
              </w:rPr>
              <w:t xml:space="preserve"> 15.1 de las IAO.  </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38" w:name="_16._Validez_de"/>
            <w:bookmarkStart w:id="39" w:name="_Toc115773993"/>
            <w:bookmarkEnd w:id="38"/>
            <w:r w:rsidRPr="00820A97">
              <w:rPr>
                <w:rFonts w:asciiTheme="minorHAnsi" w:hAnsiTheme="minorHAnsi" w:cstheme="minorHAnsi"/>
              </w:rPr>
              <w:lastRenderedPageBreak/>
              <w:t>16.</w:t>
            </w:r>
            <w:r w:rsidRPr="00820A97">
              <w:rPr>
                <w:rFonts w:asciiTheme="minorHAnsi" w:hAnsiTheme="minorHAnsi" w:cstheme="minorHAnsi"/>
              </w:rPr>
              <w:tab/>
              <w:t>Validez de las Ofertas</w:t>
            </w:r>
            <w:bookmarkEnd w:id="39"/>
          </w:p>
        </w:tc>
        <w:tc>
          <w:tcPr>
            <w:tcW w:w="6940" w:type="dxa"/>
            <w:gridSpan w:val="3"/>
          </w:tcPr>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16.1</w:t>
            </w:r>
            <w:r w:rsidRPr="00820A97">
              <w:rPr>
                <w:rFonts w:asciiTheme="minorHAnsi" w:hAnsiTheme="minorHAnsi" w:cstheme="minorHAnsi"/>
                <w:kern w:val="0"/>
                <w:szCs w:val="24"/>
                <w:lang w:val="es-ES_tradnl"/>
              </w:rPr>
              <w:tab/>
              <w:t xml:space="preserve">Las Ofertas permanecerán válidas por el período estipulado en los DDL. </w:t>
            </w:r>
          </w:p>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16.2</w:t>
            </w:r>
            <w:r w:rsidRPr="00820A97">
              <w:rPr>
                <w:rFonts w:asciiTheme="minorHAnsi" w:hAnsiTheme="minorHAnsi" w:cstheme="minorHAnsi"/>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16.3</w:t>
            </w:r>
            <w:r w:rsidRPr="00820A97">
              <w:rPr>
                <w:rFonts w:asciiTheme="minorHAnsi" w:hAnsiTheme="minorHAnsi" w:cstheme="minorHAnsi"/>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40" w:name="_17._Garantía_de"/>
            <w:bookmarkStart w:id="41" w:name="_Toc115773994"/>
            <w:bookmarkEnd w:id="40"/>
            <w:r w:rsidRPr="00820A97">
              <w:rPr>
                <w:rFonts w:asciiTheme="minorHAnsi" w:hAnsiTheme="minorHAnsi" w:cstheme="minorHAnsi"/>
              </w:rPr>
              <w:t>17.</w:t>
            </w:r>
            <w:r w:rsidRPr="00820A97">
              <w:rPr>
                <w:rFonts w:asciiTheme="minorHAnsi" w:hAnsiTheme="minorHAnsi" w:cstheme="minorHAnsi"/>
              </w:rPr>
              <w:tab/>
              <w:t xml:space="preserve">Garantía de Mantenimiento de la Oferta  y Declaración de Mantenimiento </w:t>
            </w:r>
            <w:r w:rsidRPr="00820A97">
              <w:rPr>
                <w:rFonts w:asciiTheme="minorHAnsi" w:hAnsiTheme="minorHAnsi" w:cstheme="minorHAnsi"/>
              </w:rPr>
              <w:lastRenderedPageBreak/>
              <w:t>de la Oferta</w:t>
            </w:r>
            <w:bookmarkEnd w:id="41"/>
          </w:p>
        </w:tc>
        <w:tc>
          <w:tcPr>
            <w:tcW w:w="6940" w:type="dxa"/>
            <w:gridSpan w:val="3"/>
          </w:tcPr>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lastRenderedPageBreak/>
              <w:t>17.1</w:t>
            </w:r>
            <w:r w:rsidRPr="00820A97">
              <w:rPr>
                <w:rFonts w:asciiTheme="minorHAnsi" w:hAnsiTheme="minorHAnsi" w:cstheme="minorHAnsi"/>
                <w:kern w:val="0"/>
                <w:szCs w:val="24"/>
                <w:lang w:val="es-ES_tradnl"/>
              </w:rPr>
              <w:tab/>
              <w:t>Si se solicita en los DDL, el Oferente deberá presentar como parte de su Oferta, una Garantía de Mantenimiento de la Oferta o una Declaración de Mantenimiento de la Oferta, en el formulario original especificado en los DDL.</w:t>
            </w:r>
          </w:p>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17.2</w:t>
            </w:r>
            <w:r w:rsidRPr="00820A97">
              <w:rPr>
                <w:rFonts w:asciiTheme="minorHAnsi" w:hAnsiTheme="minorHAnsi" w:cstheme="minorHAnsi"/>
                <w:kern w:val="0"/>
                <w:szCs w:val="24"/>
                <w:lang w:val="es-ES_tradnl"/>
              </w:rPr>
              <w:tab/>
              <w:t xml:space="preserve">La Garantía de Mantenimiento de la Oferta será por la suma </w:t>
            </w:r>
            <w:r w:rsidRPr="00820A97">
              <w:rPr>
                <w:rFonts w:asciiTheme="minorHAnsi" w:hAnsiTheme="minorHAnsi" w:cstheme="minorHAnsi"/>
                <w:kern w:val="0"/>
                <w:szCs w:val="24"/>
                <w:lang w:val="es-ES_tradnl"/>
              </w:rPr>
              <w:lastRenderedPageBreak/>
              <w:t>estipulada en los DDL y denominada en la moneda del país del Contratante, o en la moneda de la Oferta, o en cualquier otra moneda de libre convertibilidad, y deberá:</w:t>
            </w:r>
          </w:p>
          <w:p w:rsidR="00AB0D78" w:rsidRPr="00820A97" w:rsidRDefault="00AB0D78" w:rsidP="006A06C5">
            <w:pPr>
              <w:spacing w:after="120"/>
              <w:ind w:left="1152" w:hanging="540"/>
              <w:jc w:val="both"/>
              <w:rPr>
                <w:rFonts w:asciiTheme="minorHAnsi" w:hAnsiTheme="minorHAnsi" w:cstheme="minorHAnsi"/>
              </w:rPr>
            </w:pPr>
            <w:r w:rsidRPr="00820A97">
              <w:rPr>
                <w:rFonts w:asciiTheme="minorHAnsi" w:hAnsiTheme="minorHAnsi" w:cstheme="minorHAnsi"/>
              </w:rPr>
              <w:t>(a)</w:t>
            </w:r>
            <w:r w:rsidRPr="00820A97">
              <w:rPr>
                <w:rFonts w:asciiTheme="minorHAnsi" w:hAnsiTheme="minorHAnsi" w:cstheme="minorHAnsi"/>
              </w:rPr>
              <w:tab/>
              <w:t>a elección del Oferente, consistir en una carta de crédito o en una garantía bancaria emitida por una institución bancaria, o una fianza o póliza de caución emitida por una aseguradora o afianzadora;</w:t>
            </w:r>
          </w:p>
          <w:p w:rsidR="00AB0D78" w:rsidRPr="00820A97" w:rsidRDefault="00AB0D78" w:rsidP="006A06C5">
            <w:pPr>
              <w:numPr>
                <w:ilvl w:val="0"/>
                <w:numId w:val="6"/>
              </w:numPr>
              <w:tabs>
                <w:tab w:val="clear" w:pos="972"/>
              </w:tabs>
              <w:spacing w:after="120"/>
              <w:ind w:left="1152" w:hanging="540"/>
              <w:jc w:val="both"/>
              <w:rPr>
                <w:rFonts w:asciiTheme="minorHAnsi" w:hAnsiTheme="minorHAnsi" w:cstheme="minorHAnsi"/>
              </w:rPr>
            </w:pPr>
            <w:r w:rsidRPr="00820A97">
              <w:rPr>
                <w:rFonts w:asciiTheme="minorHAnsi" w:hAnsiTheme="minorHAnsi" w:cstheme="minorHAnsi"/>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rsidR="00AB0D78" w:rsidRPr="00820A97" w:rsidRDefault="00AB0D78" w:rsidP="006A06C5">
            <w:pPr>
              <w:numPr>
                <w:ilvl w:val="0"/>
                <w:numId w:val="6"/>
              </w:numPr>
              <w:tabs>
                <w:tab w:val="clear" w:pos="972"/>
              </w:tabs>
              <w:spacing w:after="120"/>
              <w:ind w:left="1152" w:hanging="540"/>
              <w:jc w:val="both"/>
              <w:rPr>
                <w:rFonts w:asciiTheme="minorHAnsi" w:hAnsiTheme="minorHAnsi" w:cstheme="minorHAnsi"/>
              </w:rPr>
            </w:pPr>
            <w:r w:rsidRPr="00820A97">
              <w:rPr>
                <w:rFonts w:asciiTheme="minorHAnsi" w:hAnsiTheme="minorHAnsi" w:cstheme="minorHAnsi"/>
              </w:rPr>
              <w:t>estar sustancialmente de acuerdo con uno de los formularios de Garantía de Mantenimiento de Oferta incluidos en la Sección X, “Formularios de Garantía” u otro formulario aprobado por el Contratante con anterioridad a la presentación de la Oferta;</w:t>
            </w:r>
          </w:p>
          <w:p w:rsidR="00AB0D78" w:rsidRPr="00820A97" w:rsidRDefault="00AB0D78" w:rsidP="006A06C5">
            <w:pPr>
              <w:numPr>
                <w:ilvl w:val="0"/>
                <w:numId w:val="6"/>
              </w:numPr>
              <w:tabs>
                <w:tab w:val="clear" w:pos="972"/>
              </w:tabs>
              <w:spacing w:after="120"/>
              <w:ind w:left="1152" w:hanging="540"/>
              <w:jc w:val="both"/>
              <w:rPr>
                <w:rFonts w:asciiTheme="minorHAnsi" w:hAnsiTheme="minorHAnsi" w:cstheme="minorHAnsi"/>
              </w:rPr>
            </w:pPr>
            <w:r w:rsidRPr="00820A97">
              <w:rPr>
                <w:rFonts w:asciiTheme="minorHAnsi" w:hAnsiTheme="minorHAnsi" w:cstheme="minorHAnsi"/>
              </w:rPr>
              <w:t>ser pagadera a la vista con prontitud ante solicitud escrita del Contratante en caso de tener que invocar las condiciones detalladas en la Cláusula 17.5 de las IAO;</w:t>
            </w:r>
          </w:p>
          <w:p w:rsidR="00AB0D78" w:rsidRPr="00820A97" w:rsidRDefault="00AB0D78" w:rsidP="006A06C5">
            <w:pPr>
              <w:spacing w:after="120"/>
              <w:ind w:left="1152" w:hanging="540"/>
              <w:jc w:val="both"/>
              <w:rPr>
                <w:rFonts w:asciiTheme="minorHAnsi" w:hAnsiTheme="minorHAnsi" w:cstheme="minorHAnsi"/>
              </w:rPr>
            </w:pPr>
            <w:r w:rsidRPr="00820A97">
              <w:rPr>
                <w:rFonts w:asciiTheme="minorHAnsi" w:hAnsiTheme="minorHAnsi" w:cstheme="minorHAnsi"/>
              </w:rPr>
              <w:t>(e)</w:t>
            </w:r>
            <w:r w:rsidRPr="00820A97">
              <w:rPr>
                <w:rFonts w:asciiTheme="minorHAnsi" w:hAnsiTheme="minorHAnsi" w:cstheme="minorHAnsi"/>
              </w:rPr>
              <w:tab/>
              <w:t>ser presentada en original (no se aceptarán copias);</w:t>
            </w:r>
          </w:p>
          <w:p w:rsidR="00AB0D78" w:rsidRPr="00820A97" w:rsidRDefault="00AB0D78" w:rsidP="006A06C5">
            <w:pPr>
              <w:spacing w:after="120"/>
              <w:ind w:left="1152" w:hanging="540"/>
              <w:jc w:val="both"/>
              <w:rPr>
                <w:rFonts w:asciiTheme="minorHAnsi" w:hAnsiTheme="minorHAnsi" w:cstheme="minorHAnsi"/>
              </w:rPr>
            </w:pPr>
            <w:r w:rsidRPr="00820A97">
              <w:rPr>
                <w:rFonts w:asciiTheme="minorHAnsi" w:hAnsiTheme="minorHAnsi" w:cstheme="minorHAnsi"/>
              </w:rPr>
              <w:t>(f)</w:t>
            </w:r>
            <w:r w:rsidRPr="00820A97">
              <w:rPr>
                <w:rFonts w:asciiTheme="minorHAnsi" w:hAnsiTheme="minorHAnsi" w:cstheme="minorHAnsi"/>
              </w:rPr>
              <w:tab/>
              <w:t xml:space="preserve">permanecer válida por un período que expire 28 días después de la fecha límite de la validez de las Ofertas, o del período prorrogado, si corresponde, de conformidad con la Cláusula 16.2 de las IAO; </w:t>
            </w:r>
          </w:p>
          <w:p w:rsidR="00AB0D78" w:rsidRPr="00820A97" w:rsidRDefault="00AB0D78" w:rsidP="006A06C5">
            <w:pPr>
              <w:spacing w:after="120"/>
              <w:ind w:left="598" w:hanging="540"/>
              <w:jc w:val="both"/>
              <w:rPr>
                <w:rFonts w:asciiTheme="minorHAnsi" w:hAnsiTheme="minorHAnsi" w:cstheme="minorHAnsi"/>
              </w:rPr>
            </w:pPr>
            <w:r w:rsidRPr="00820A97">
              <w:rPr>
                <w:rFonts w:asciiTheme="minorHAnsi" w:hAnsiTheme="minorHAnsi" w:cstheme="minorHAnsi"/>
              </w:rPr>
              <w:t>17.3</w:t>
            </w:r>
            <w:r w:rsidRPr="00820A97">
              <w:rPr>
                <w:rFonts w:asciiTheme="minorHAnsi" w:hAnsiTheme="minorHAnsi" w:cstheme="minorHAnsi"/>
              </w:rPr>
              <w:tab/>
              <w:t xml:space="preserve">Si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17.4</w:t>
            </w:r>
            <w:r w:rsidRPr="00820A97">
              <w:rPr>
                <w:rFonts w:asciiTheme="minorHAnsi" w:hAnsiTheme="minorHAnsi" w:cstheme="minorHAnsi"/>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17.5</w:t>
            </w:r>
            <w:r w:rsidRPr="00820A97">
              <w:rPr>
                <w:rFonts w:asciiTheme="minorHAnsi" w:hAnsiTheme="minorHAnsi" w:cstheme="minorHAnsi"/>
              </w:rPr>
              <w:tab/>
              <w:t xml:space="preserve">La Garantía de Mantenimiento de la Oferta se podrá hacer </w:t>
            </w:r>
            <w:r w:rsidRPr="00820A97">
              <w:rPr>
                <w:rFonts w:asciiTheme="minorHAnsi" w:hAnsiTheme="minorHAnsi" w:cstheme="minorHAnsi"/>
              </w:rPr>
              <w:lastRenderedPageBreak/>
              <w:t>efectiva o la Declaración de Mantenimiento de la Oferta se podrá ejecutar si:</w:t>
            </w:r>
          </w:p>
          <w:p w:rsidR="00AB0D78" w:rsidRPr="00820A97" w:rsidRDefault="00AB0D78" w:rsidP="006A06C5">
            <w:pPr>
              <w:spacing w:after="120"/>
              <w:ind w:left="1152" w:hanging="612"/>
              <w:jc w:val="both"/>
              <w:rPr>
                <w:rFonts w:asciiTheme="minorHAnsi" w:hAnsiTheme="minorHAnsi" w:cstheme="minorHAnsi"/>
              </w:rPr>
            </w:pPr>
            <w:r w:rsidRPr="00820A97">
              <w:rPr>
                <w:rFonts w:asciiTheme="minorHAnsi" w:hAnsiTheme="minorHAnsi" w:cstheme="minorHAnsi"/>
              </w:rPr>
              <w:t xml:space="preserve">(a) </w:t>
            </w:r>
            <w:r w:rsidRPr="00820A97">
              <w:rPr>
                <w:rFonts w:asciiTheme="minorHAnsi" w:hAnsiTheme="minorHAnsi" w:cstheme="minorHAnsi"/>
              </w:rPr>
              <w:tab/>
              <w:t xml:space="preserve">el Oferente retira su Oferta durante el período de validez de la Oferta especificado por el Oferente en  la Oferta, salvo lo estipulado en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16.2 de las IAO; o</w:t>
            </w:r>
          </w:p>
          <w:p w:rsidR="00AB0D78" w:rsidRPr="00820A97" w:rsidRDefault="00AB0D78" w:rsidP="006A06C5">
            <w:pPr>
              <w:spacing w:after="120"/>
              <w:ind w:left="1152" w:hanging="612"/>
              <w:jc w:val="both"/>
              <w:rPr>
                <w:rFonts w:asciiTheme="minorHAnsi" w:hAnsiTheme="minorHAnsi" w:cstheme="minorHAnsi"/>
              </w:rPr>
            </w:pPr>
            <w:r w:rsidRPr="00820A97">
              <w:rPr>
                <w:rFonts w:asciiTheme="minorHAnsi" w:hAnsiTheme="minorHAnsi" w:cstheme="minorHAnsi"/>
              </w:rPr>
              <w:t>(b)</w:t>
            </w:r>
            <w:r w:rsidRPr="00820A97">
              <w:rPr>
                <w:rFonts w:asciiTheme="minorHAnsi" w:hAnsiTheme="minorHAnsi" w:cstheme="minorHAnsi"/>
              </w:rPr>
              <w:tab/>
              <w:t xml:space="preserve">el Oferente seleccionado no acepta las correcciones al Precio de su Oferta,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28 de las IAO; </w:t>
            </w:r>
          </w:p>
          <w:p w:rsidR="00AB0D78" w:rsidRPr="00820A97" w:rsidRDefault="00AB0D78" w:rsidP="006A06C5">
            <w:pPr>
              <w:spacing w:after="120"/>
              <w:ind w:left="1152" w:hanging="612"/>
              <w:jc w:val="both"/>
              <w:rPr>
                <w:rFonts w:asciiTheme="minorHAnsi" w:hAnsiTheme="minorHAnsi" w:cstheme="minorHAnsi"/>
              </w:rPr>
            </w:pPr>
            <w:r w:rsidRPr="00820A97">
              <w:rPr>
                <w:rFonts w:asciiTheme="minorHAnsi" w:hAnsiTheme="minorHAnsi" w:cstheme="minorHAnsi"/>
              </w:rPr>
              <w:t>(c)</w:t>
            </w:r>
            <w:r w:rsidRPr="00820A97">
              <w:rPr>
                <w:rFonts w:asciiTheme="minorHAnsi" w:hAnsiTheme="minorHAnsi" w:cstheme="minorHAnsi"/>
              </w:rPr>
              <w:tab/>
              <w:t>si el Oferente seleccionado no cumple dentro del plazo estipulado con:</w:t>
            </w:r>
          </w:p>
          <w:p w:rsidR="00AB0D78" w:rsidRPr="00820A97" w:rsidRDefault="00AB0D78" w:rsidP="006A06C5">
            <w:pPr>
              <w:spacing w:after="120"/>
              <w:ind w:left="1692" w:hanging="540"/>
              <w:jc w:val="both"/>
              <w:rPr>
                <w:rFonts w:asciiTheme="minorHAnsi" w:hAnsiTheme="minorHAnsi" w:cstheme="minorHAnsi"/>
              </w:rPr>
            </w:pPr>
            <w:r w:rsidRPr="00820A97">
              <w:rPr>
                <w:rFonts w:asciiTheme="minorHAnsi" w:hAnsiTheme="minorHAnsi" w:cstheme="minorHAnsi"/>
              </w:rPr>
              <w:t>(i)</w:t>
            </w:r>
            <w:r w:rsidRPr="00820A97">
              <w:rPr>
                <w:rFonts w:asciiTheme="minorHAnsi" w:hAnsiTheme="minorHAnsi" w:cstheme="minorHAnsi"/>
              </w:rPr>
              <w:tab/>
              <w:t>firmar el Contrato; o</w:t>
            </w:r>
          </w:p>
          <w:p w:rsidR="00AB0D78" w:rsidRPr="00820A97" w:rsidRDefault="00AB0D78" w:rsidP="006A06C5">
            <w:pPr>
              <w:spacing w:after="120"/>
              <w:ind w:left="1692" w:hanging="540"/>
              <w:jc w:val="both"/>
              <w:rPr>
                <w:rFonts w:asciiTheme="minorHAnsi" w:hAnsiTheme="minorHAnsi" w:cstheme="minorHAnsi"/>
              </w:rPr>
            </w:pPr>
            <w:r w:rsidRPr="00820A97">
              <w:rPr>
                <w:rFonts w:asciiTheme="minorHAnsi" w:hAnsiTheme="minorHAnsi" w:cstheme="minorHAnsi"/>
              </w:rPr>
              <w:t>(ii)</w:t>
            </w:r>
            <w:r w:rsidRPr="00820A97">
              <w:rPr>
                <w:rFonts w:asciiTheme="minorHAnsi" w:hAnsiTheme="minorHAnsi" w:cstheme="minorHAnsi"/>
              </w:rPr>
              <w:tab/>
              <w:t>suministrar la Garantía de Cumplimiento solicitada.</w:t>
            </w:r>
          </w:p>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rPr>
              <w:t>17.6</w:t>
            </w:r>
            <w:r w:rsidRPr="00820A97">
              <w:rPr>
                <w:rFonts w:asciiTheme="minorHAnsi" w:hAnsiTheme="minorHAnsi" w:cstheme="minorHAnsi"/>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42" w:name="_18._Ofertas_alternativas"/>
            <w:bookmarkStart w:id="43" w:name="_Toc115773995"/>
            <w:bookmarkEnd w:id="42"/>
            <w:r w:rsidRPr="00820A97">
              <w:rPr>
                <w:rFonts w:asciiTheme="minorHAnsi" w:hAnsiTheme="minorHAnsi" w:cstheme="minorHAnsi"/>
              </w:rPr>
              <w:lastRenderedPageBreak/>
              <w:t>18.</w:t>
            </w:r>
            <w:r w:rsidRPr="00820A97">
              <w:rPr>
                <w:rFonts w:asciiTheme="minorHAnsi" w:hAnsiTheme="minorHAnsi" w:cstheme="minorHAnsi"/>
              </w:rPr>
              <w:tab/>
              <w:t>Ofertas alternativas de los Oferentes</w:t>
            </w:r>
            <w:bookmarkEnd w:id="43"/>
          </w:p>
        </w:tc>
        <w:tc>
          <w:tcPr>
            <w:tcW w:w="6940" w:type="dxa"/>
            <w:gridSpan w:val="3"/>
          </w:tcPr>
          <w:p w:rsidR="00AB0D78" w:rsidRPr="00820A97" w:rsidRDefault="00AB0D78" w:rsidP="006A06C5">
            <w:pPr>
              <w:pStyle w:val="Outline"/>
              <w:suppressAutoHyphens/>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18.1</w:t>
            </w:r>
            <w:r w:rsidRPr="00820A97">
              <w:rPr>
                <w:rFonts w:asciiTheme="minorHAnsi" w:hAnsiTheme="minorHAnsi" w:cstheme="minorHAnsi"/>
                <w:kern w:val="0"/>
                <w:szCs w:val="24"/>
                <w:lang w:val="es-ES_tradnl"/>
              </w:rPr>
              <w:tab/>
              <w:t xml:space="preserve">No se considerarán Ofertas alternativas a menos que específicamente se estipule en los DDL. Si se permiten, las </w:t>
            </w:r>
            <w:proofErr w:type="spellStart"/>
            <w:r w:rsidRPr="00820A97">
              <w:rPr>
                <w:rFonts w:asciiTheme="minorHAnsi" w:hAnsiTheme="minorHAnsi" w:cstheme="minorHAnsi"/>
                <w:kern w:val="0"/>
                <w:szCs w:val="24"/>
                <w:lang w:val="es-ES_tradnl"/>
              </w:rPr>
              <w:t>Subcláusulas</w:t>
            </w:r>
            <w:proofErr w:type="spellEnd"/>
            <w:r w:rsidRPr="00820A97">
              <w:rPr>
                <w:rFonts w:asciiTheme="minorHAnsi" w:hAnsiTheme="minorHAnsi" w:cstheme="minorHAnsi"/>
                <w:kern w:val="0"/>
                <w:szCs w:val="24"/>
                <w:lang w:val="es-ES_tradnl"/>
              </w:rPr>
              <w:t xml:space="preserve"> 18.1 y 18.2 de las IAO regirán y en los DDL se especificará cuál de las siguientes opciones se permitirá: </w:t>
            </w:r>
          </w:p>
          <w:p w:rsidR="00AB0D78" w:rsidRPr="00820A97" w:rsidRDefault="00AB0D78" w:rsidP="006A06C5">
            <w:pPr>
              <w:pStyle w:val="Outline"/>
              <w:suppressAutoHyphens/>
              <w:spacing w:before="0" w:after="120"/>
              <w:ind w:left="1152" w:hanging="540"/>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w:t>
            </w:r>
            <w:r w:rsidRPr="00820A97">
              <w:rPr>
                <w:rFonts w:asciiTheme="minorHAnsi" w:hAnsiTheme="minorHAnsi" w:cstheme="minorHAnsi"/>
                <w:kern w:val="0"/>
                <w:szCs w:val="24"/>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rsidR="00AB0D78" w:rsidRPr="00820A97" w:rsidRDefault="00AB0D78" w:rsidP="006A06C5">
            <w:pPr>
              <w:spacing w:after="120"/>
              <w:ind w:left="1152" w:hanging="540"/>
              <w:jc w:val="both"/>
              <w:rPr>
                <w:rFonts w:asciiTheme="minorHAnsi" w:hAnsiTheme="minorHAnsi" w:cstheme="minorHAnsi"/>
              </w:rPr>
            </w:pPr>
            <w:r w:rsidRPr="00820A97">
              <w:rPr>
                <w:rFonts w:asciiTheme="minorHAnsi" w:hAnsiTheme="minorHAnsi" w:cstheme="minorHAnsi"/>
              </w:rPr>
              <w:t>(b)</w:t>
            </w:r>
            <w:r w:rsidRPr="00820A97">
              <w:rPr>
                <w:rFonts w:asciiTheme="minorHAnsi" w:hAnsiTheme="minorHAnsi" w:cstheme="minorHAnsi"/>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rsidR="00AB0D78" w:rsidRPr="00820A97" w:rsidRDefault="00AB0D78" w:rsidP="006A06C5">
            <w:pPr>
              <w:spacing w:after="120"/>
              <w:ind w:left="619" w:hanging="547"/>
              <w:jc w:val="both"/>
              <w:rPr>
                <w:rFonts w:asciiTheme="minorHAnsi" w:hAnsiTheme="minorHAnsi" w:cstheme="minorHAnsi"/>
              </w:rPr>
            </w:pPr>
            <w:r w:rsidRPr="00820A97">
              <w:rPr>
                <w:rFonts w:asciiTheme="minorHAnsi" w:hAnsiTheme="minorHAnsi" w:cstheme="minorHAnsi"/>
              </w:rPr>
              <w:t>18.2</w:t>
            </w:r>
            <w:r w:rsidRPr="00820A97">
              <w:rPr>
                <w:rFonts w:asciiTheme="minorHAnsi" w:hAnsiTheme="minorHAnsi" w:cstheme="minorHAnsi"/>
              </w:rPr>
              <w:tab/>
              <w:t xml:space="preserve">Todas las Ofertas alternativas deberán proporcionar toda la información necesaria para su completa evaluación por parte </w:t>
            </w:r>
            <w:r w:rsidRPr="00820A97">
              <w:rPr>
                <w:rFonts w:asciiTheme="minorHAnsi" w:hAnsiTheme="minorHAnsi" w:cstheme="minorHAnsi"/>
              </w:rPr>
              <w:lastRenderedPageBreak/>
              <w:t xml:space="preserve">del Contratante, incluyendo los cálculos de diseño, las especificaciones técnicas, el desglose de los precios, los métodos de construcción propuestos y otros detalles pertinentes. </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44" w:name="_19._Formato_y"/>
            <w:bookmarkStart w:id="45" w:name="_Toc115773996"/>
            <w:bookmarkEnd w:id="44"/>
            <w:r w:rsidRPr="00820A97">
              <w:rPr>
                <w:rFonts w:asciiTheme="minorHAnsi" w:hAnsiTheme="minorHAnsi" w:cstheme="minorHAnsi"/>
              </w:rPr>
              <w:lastRenderedPageBreak/>
              <w:t>19.</w:t>
            </w:r>
            <w:r w:rsidRPr="00820A97">
              <w:rPr>
                <w:rFonts w:asciiTheme="minorHAnsi" w:hAnsiTheme="minorHAnsi" w:cstheme="minorHAnsi"/>
              </w:rPr>
              <w:tab/>
              <w:t>Formato y firma de la Oferta</w:t>
            </w:r>
            <w:bookmarkEnd w:id="45"/>
          </w:p>
        </w:tc>
        <w:tc>
          <w:tcPr>
            <w:tcW w:w="6940" w:type="dxa"/>
            <w:gridSpan w:val="3"/>
          </w:tcPr>
          <w:p w:rsidR="00AB0D78" w:rsidRPr="00820A97" w:rsidRDefault="00AB0D78" w:rsidP="006A06C5">
            <w:pPr>
              <w:spacing w:after="120"/>
              <w:ind w:left="619" w:hanging="619"/>
              <w:jc w:val="both"/>
              <w:rPr>
                <w:rFonts w:asciiTheme="minorHAnsi" w:hAnsiTheme="minorHAnsi" w:cstheme="minorHAnsi"/>
              </w:rPr>
            </w:pPr>
            <w:r w:rsidRPr="00820A97">
              <w:rPr>
                <w:rFonts w:asciiTheme="minorHAnsi" w:hAnsiTheme="minorHAnsi" w:cstheme="minorHAnsi"/>
              </w:rPr>
              <w:t>19.1</w:t>
            </w:r>
            <w:r w:rsidRPr="00820A97">
              <w:rPr>
                <w:rFonts w:asciiTheme="minorHAnsi" w:hAnsiTheme="minorHAnsi" w:cstheme="minorHAnsi"/>
              </w:rPr>
              <w:tab/>
              <w:t>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rsidR="00AB0D78" w:rsidRPr="00820A97" w:rsidRDefault="00AB0D78" w:rsidP="006A06C5">
            <w:pPr>
              <w:numPr>
                <w:ilvl w:val="1"/>
                <w:numId w:val="7"/>
              </w:numPr>
              <w:tabs>
                <w:tab w:val="clear" w:pos="420"/>
              </w:tabs>
              <w:spacing w:after="120"/>
              <w:ind w:left="619" w:hanging="619"/>
              <w:jc w:val="both"/>
              <w:rPr>
                <w:rFonts w:asciiTheme="minorHAnsi" w:hAnsiTheme="minorHAnsi" w:cstheme="minorHAnsi"/>
              </w:rPr>
            </w:pPr>
            <w:r w:rsidRPr="00820A97">
              <w:rPr>
                <w:rFonts w:asciiTheme="minorHAnsi" w:hAnsiTheme="minorHAnsi" w:cstheme="minorHAnsi"/>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5.3 (a) de las IAO. Todas las páginas de la Oferta que contengan anotaciones o enmiendas deberán estar rubricadas por la persona o personas que firme(n) la Oferta. </w:t>
            </w:r>
          </w:p>
          <w:p w:rsidR="00AB0D78" w:rsidRPr="00820A97" w:rsidRDefault="00AB0D78" w:rsidP="006A06C5">
            <w:pPr>
              <w:numPr>
                <w:ilvl w:val="1"/>
                <w:numId w:val="7"/>
              </w:numPr>
              <w:tabs>
                <w:tab w:val="clear" w:pos="420"/>
              </w:tabs>
              <w:spacing w:after="120"/>
              <w:ind w:left="619" w:hanging="619"/>
              <w:jc w:val="both"/>
              <w:rPr>
                <w:rFonts w:asciiTheme="minorHAnsi" w:hAnsiTheme="minorHAnsi" w:cstheme="minorHAnsi"/>
              </w:rPr>
            </w:pPr>
            <w:r w:rsidRPr="00820A97">
              <w:rPr>
                <w:rFonts w:asciiTheme="minorHAnsi" w:hAnsiTheme="minorHAnsi" w:cstheme="minorHAnsi"/>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rsidR="00AB0D78" w:rsidRPr="00820A97" w:rsidRDefault="00AB0D78" w:rsidP="006A06C5">
            <w:pPr>
              <w:spacing w:after="120"/>
              <w:ind w:left="619" w:hanging="619"/>
              <w:jc w:val="both"/>
              <w:rPr>
                <w:rFonts w:asciiTheme="minorHAnsi" w:hAnsiTheme="minorHAnsi" w:cstheme="minorHAnsi"/>
              </w:rPr>
            </w:pPr>
            <w:r w:rsidRPr="00820A97">
              <w:rPr>
                <w:rFonts w:asciiTheme="minorHAnsi" w:hAnsiTheme="minorHAnsi" w:cstheme="minorHAnsi"/>
              </w:rPr>
              <w:t>19.4</w:t>
            </w:r>
            <w:r w:rsidRPr="00820A97">
              <w:rPr>
                <w:rFonts w:asciiTheme="minorHAnsi" w:hAnsiTheme="minorHAnsi" w:cstheme="minorHAnsi"/>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AB0D78" w:rsidRPr="00820A97" w:rsidTr="006A06C5">
        <w:trPr>
          <w:trHeight w:val="167"/>
        </w:trPr>
        <w:tc>
          <w:tcPr>
            <w:tcW w:w="9199" w:type="dxa"/>
            <w:gridSpan w:val="5"/>
          </w:tcPr>
          <w:p w:rsidR="00AB0D78" w:rsidRPr="00820A97" w:rsidRDefault="00AB0D78" w:rsidP="006A06C5">
            <w:pPr>
              <w:pStyle w:val="Ttulo2"/>
              <w:spacing w:before="0" w:after="120"/>
              <w:rPr>
                <w:rFonts w:asciiTheme="minorHAnsi" w:hAnsiTheme="minorHAnsi" w:cstheme="minorHAnsi"/>
                <w:sz w:val="24"/>
                <w:u w:val="single"/>
              </w:rPr>
            </w:pPr>
            <w:bookmarkStart w:id="46" w:name="_D._Presentación_de"/>
            <w:bookmarkStart w:id="47" w:name="_Toc115773997"/>
            <w:bookmarkEnd w:id="46"/>
            <w:r w:rsidRPr="00820A97">
              <w:rPr>
                <w:rFonts w:asciiTheme="minorHAnsi" w:hAnsiTheme="minorHAnsi" w:cstheme="minorHAnsi"/>
                <w:sz w:val="24"/>
                <w:u w:val="single"/>
              </w:rPr>
              <w:t>D. Presentación de las Ofertas</w:t>
            </w:r>
            <w:bookmarkEnd w:id="47"/>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48" w:name="_20._Presentación,_Sello"/>
            <w:bookmarkStart w:id="49" w:name="_Toc115773998"/>
            <w:bookmarkEnd w:id="48"/>
            <w:r w:rsidRPr="00820A97">
              <w:rPr>
                <w:rFonts w:asciiTheme="minorHAnsi" w:hAnsiTheme="minorHAnsi" w:cstheme="minorHAnsi"/>
              </w:rPr>
              <w:t>20.</w:t>
            </w:r>
            <w:r w:rsidRPr="00820A97">
              <w:rPr>
                <w:rFonts w:asciiTheme="minorHAnsi" w:hAnsiTheme="minorHAnsi" w:cstheme="minorHAnsi"/>
              </w:rPr>
              <w:tab/>
            </w:r>
            <w:r w:rsidRPr="00820A97">
              <w:rPr>
                <w:rFonts w:asciiTheme="minorHAnsi" w:hAnsiTheme="minorHAnsi" w:cstheme="minorHAnsi"/>
                <w:lang w:val="es-MX"/>
              </w:rPr>
              <w:t>Presentación, Sello e Identificación de las Ofertas</w:t>
            </w:r>
            <w:bookmarkEnd w:id="49"/>
          </w:p>
        </w:tc>
        <w:tc>
          <w:tcPr>
            <w:tcW w:w="6940" w:type="dxa"/>
            <w:gridSpan w:val="3"/>
          </w:tcPr>
          <w:p w:rsidR="00AB0D78" w:rsidRPr="00820A97" w:rsidRDefault="00AB0D78" w:rsidP="006A06C5">
            <w:pPr>
              <w:spacing w:after="120"/>
              <w:ind w:left="619" w:hanging="619"/>
              <w:jc w:val="both"/>
              <w:rPr>
                <w:rFonts w:asciiTheme="minorHAnsi" w:hAnsiTheme="minorHAnsi" w:cstheme="minorHAnsi"/>
              </w:rPr>
            </w:pPr>
            <w:r w:rsidRPr="00820A97">
              <w:rPr>
                <w:rFonts w:asciiTheme="minorHAnsi" w:hAnsiTheme="minorHAnsi" w:cstheme="minorHAnsi"/>
              </w:rPr>
              <w:t>20.1</w:t>
            </w:r>
            <w:r w:rsidRPr="00820A97">
              <w:rPr>
                <w:rFonts w:asciiTheme="minorHAnsi" w:hAnsiTheme="minorHAnsi" w:cstheme="minorHAnsi"/>
              </w:rPr>
              <w:tab/>
              <w:t xml:space="preserve">Los Oferentes siempre podrán enviar sus Ofertas por correo o entregarlas personalmente. Los Oferentes podrán presentar sus Ofertas electrónicamente cuando así se indique en los DDL. Los Oferentes que presenten sus Ofertas electrónicamente seguirán los procedimientos indicados en los DDL para la presentación de dichas Ofertas. En el caso de Ofertas enviadas por correo o entregadas personalmente, el Oferente pondrá el original y todas las copias de la Oferta en </w:t>
            </w:r>
            <w:r w:rsidRPr="00820A97">
              <w:rPr>
                <w:rFonts w:asciiTheme="minorHAnsi" w:hAnsiTheme="minorHAnsi" w:cstheme="minorHAnsi"/>
              </w:rPr>
              <w:lastRenderedPageBreak/>
              <w:t>dos sobres interiores, que sellará e identificará claramente como “ORIGINAL” y “COPIAS”, según corresponda, y que colocará dentro de un sobre exterior que también deberá sellar.</w:t>
            </w: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20.2</w:t>
            </w:r>
            <w:r w:rsidRPr="00820A97">
              <w:rPr>
                <w:rFonts w:asciiTheme="minorHAnsi" w:hAnsiTheme="minorHAnsi" w:cstheme="minorHAnsi"/>
              </w:rPr>
              <w:tab/>
              <w:t>Los sobres interiores y el sobre exterior deberán:</w:t>
            </w:r>
          </w:p>
          <w:p w:rsidR="00AB0D78" w:rsidRPr="00820A97" w:rsidRDefault="00AB0D78" w:rsidP="006A06C5">
            <w:pPr>
              <w:spacing w:after="120"/>
              <w:ind w:left="1152" w:hanging="540"/>
              <w:jc w:val="both"/>
              <w:rPr>
                <w:rFonts w:asciiTheme="minorHAnsi" w:hAnsiTheme="minorHAnsi" w:cstheme="minorHAnsi"/>
              </w:rPr>
            </w:pPr>
            <w:r w:rsidRPr="00820A97">
              <w:rPr>
                <w:rFonts w:asciiTheme="minorHAnsi" w:hAnsiTheme="minorHAnsi" w:cstheme="minorHAnsi"/>
              </w:rPr>
              <w:t>(a)</w:t>
            </w:r>
            <w:r w:rsidRPr="00820A97">
              <w:rPr>
                <w:rFonts w:asciiTheme="minorHAnsi" w:hAnsiTheme="minorHAnsi" w:cstheme="minorHAnsi"/>
              </w:rPr>
              <w:tab/>
              <w:t>estar dirigidos al Contratante a la dirección proporcionada en los DDL;</w:t>
            </w:r>
          </w:p>
          <w:p w:rsidR="00AB0D78" w:rsidRPr="00820A97" w:rsidRDefault="00AB0D78" w:rsidP="006A06C5">
            <w:pPr>
              <w:spacing w:after="120"/>
              <w:ind w:left="1152" w:hanging="540"/>
              <w:jc w:val="both"/>
              <w:rPr>
                <w:rFonts w:asciiTheme="minorHAnsi" w:hAnsiTheme="minorHAnsi" w:cstheme="minorHAnsi"/>
              </w:rPr>
            </w:pPr>
            <w:r w:rsidRPr="00820A97">
              <w:rPr>
                <w:rFonts w:asciiTheme="minorHAnsi" w:hAnsiTheme="minorHAnsi" w:cstheme="minorHAnsi"/>
              </w:rPr>
              <w:t>(b)</w:t>
            </w:r>
            <w:r w:rsidRPr="00820A97">
              <w:rPr>
                <w:rFonts w:asciiTheme="minorHAnsi" w:hAnsiTheme="minorHAnsi" w:cstheme="minorHAnsi"/>
              </w:rPr>
              <w:tab/>
              <w:t>llevar el nombre y número de identificación del Contrato indicados en los DDL y CEC; y</w:t>
            </w:r>
          </w:p>
          <w:p w:rsidR="00AB0D78" w:rsidRPr="00820A97" w:rsidRDefault="00AB0D78" w:rsidP="006A06C5">
            <w:pPr>
              <w:spacing w:after="120"/>
              <w:ind w:left="1152" w:hanging="540"/>
              <w:jc w:val="both"/>
              <w:rPr>
                <w:rFonts w:asciiTheme="minorHAnsi" w:hAnsiTheme="minorHAnsi" w:cstheme="minorHAnsi"/>
              </w:rPr>
            </w:pPr>
            <w:r w:rsidRPr="00820A97">
              <w:rPr>
                <w:rFonts w:asciiTheme="minorHAnsi" w:hAnsiTheme="minorHAnsi" w:cstheme="minorHAnsi"/>
              </w:rPr>
              <w:t>(c)</w:t>
            </w:r>
            <w:r w:rsidRPr="00820A97">
              <w:rPr>
                <w:rFonts w:asciiTheme="minorHAnsi" w:hAnsiTheme="minorHAnsi" w:cstheme="minorHAnsi"/>
              </w:rPr>
              <w:tab/>
              <w:t>llevar la nota de advertencia indicada en los DDL para evitar que la Oferta sea abierta antes de la hora y fecha de apertura de Ofertas indicadas en los DDL.</w:t>
            </w:r>
          </w:p>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rPr>
              <w:t>20.3</w:t>
            </w:r>
            <w:r w:rsidRPr="00820A97">
              <w:rPr>
                <w:rFonts w:asciiTheme="minorHAnsi" w:hAnsiTheme="minorHAnsi" w:cstheme="minorHAnsi"/>
              </w:rPr>
              <w:tab/>
              <w:t xml:space="preserve">Además de la identificación requerida en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rPr>
              <w:t>20.4</w:t>
            </w:r>
            <w:r w:rsidRPr="00820A97">
              <w:rPr>
                <w:rFonts w:asciiTheme="minorHAnsi" w:hAnsiTheme="minorHAnsi" w:cstheme="minorHAnsi"/>
              </w:rPr>
              <w:tab/>
              <w:t>Si el sobre exterior no está sellado e identificado como se ha indicado anteriormente, el Contratante no se responsabilizará en caso de que la Oferta se extravíe o sea abierta prematuramente.</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50" w:name="_21._Plazo_para"/>
            <w:bookmarkStart w:id="51" w:name="_Toc115773999"/>
            <w:bookmarkEnd w:id="50"/>
            <w:r w:rsidRPr="00820A97">
              <w:rPr>
                <w:rFonts w:asciiTheme="minorHAnsi" w:hAnsiTheme="minorHAnsi" w:cstheme="minorHAnsi"/>
              </w:rPr>
              <w:lastRenderedPageBreak/>
              <w:t>21.</w:t>
            </w:r>
            <w:r w:rsidRPr="00820A97">
              <w:rPr>
                <w:rFonts w:asciiTheme="minorHAnsi" w:hAnsiTheme="minorHAnsi" w:cstheme="minorHAnsi"/>
              </w:rPr>
              <w:tab/>
              <w:t>Plazo para la presentación de las Ofertas</w:t>
            </w:r>
            <w:bookmarkEnd w:id="51"/>
          </w:p>
        </w:tc>
        <w:tc>
          <w:tcPr>
            <w:tcW w:w="6940" w:type="dxa"/>
            <w:gridSpan w:val="3"/>
          </w:tcPr>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21.1</w:t>
            </w:r>
            <w:r w:rsidRPr="00820A97">
              <w:rPr>
                <w:rFonts w:asciiTheme="minorHAnsi" w:hAnsiTheme="minorHAnsi" w:cstheme="minorHAnsi"/>
              </w:rPr>
              <w:tab/>
              <w:t xml:space="preserve">Las Ofertas deberán ser entregadas al Contratante en la dirección especificada conforme a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20.2 (a) de las IAO, a más tardar en la fecha y hora que se indican en los DDL.</w:t>
            </w: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21.2</w:t>
            </w:r>
            <w:r w:rsidRPr="00820A97">
              <w:rPr>
                <w:rFonts w:asciiTheme="minorHAnsi" w:hAnsiTheme="minorHAnsi" w:cstheme="minorHAnsi"/>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52" w:name="_22._Ofertas_tardías"/>
            <w:bookmarkStart w:id="53" w:name="_Toc115774000"/>
            <w:bookmarkEnd w:id="52"/>
            <w:r w:rsidRPr="00820A97">
              <w:rPr>
                <w:rFonts w:asciiTheme="minorHAnsi" w:hAnsiTheme="minorHAnsi" w:cstheme="minorHAnsi"/>
              </w:rPr>
              <w:t>22.</w:t>
            </w:r>
            <w:r w:rsidRPr="00820A97">
              <w:rPr>
                <w:rFonts w:asciiTheme="minorHAnsi" w:hAnsiTheme="minorHAnsi" w:cstheme="minorHAnsi"/>
              </w:rPr>
              <w:tab/>
              <w:t>Ofertas tardías</w:t>
            </w:r>
            <w:bookmarkEnd w:id="53"/>
          </w:p>
        </w:tc>
        <w:tc>
          <w:tcPr>
            <w:tcW w:w="6940" w:type="dxa"/>
            <w:gridSpan w:val="3"/>
          </w:tcPr>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22.1</w:t>
            </w:r>
            <w:r w:rsidRPr="00820A97">
              <w:rPr>
                <w:rFonts w:asciiTheme="minorHAnsi" w:hAnsiTheme="minorHAnsi" w:cstheme="minorHAnsi"/>
              </w:rPr>
              <w:tab/>
              <w:t xml:space="preserve">Toda Oferta que reciba el Contratante después de la fecha y hora límite para la presentación de las Ofertas especificada de conformidad con la Cláusula 21 de las IAO será devuelta al Oferente remitente sin abrir.  </w:t>
            </w:r>
          </w:p>
        </w:tc>
      </w:tr>
      <w:tr w:rsidR="00AB0D78" w:rsidRPr="00820A97" w:rsidTr="006A06C5">
        <w:trPr>
          <w:trHeight w:val="1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54" w:name="_23._Retiro,_sustitución"/>
            <w:bookmarkStart w:id="55" w:name="_Toc115774001"/>
            <w:bookmarkEnd w:id="54"/>
            <w:r w:rsidRPr="00820A97">
              <w:rPr>
                <w:rFonts w:asciiTheme="minorHAnsi" w:hAnsiTheme="minorHAnsi" w:cstheme="minorHAnsi"/>
              </w:rPr>
              <w:t>23.</w:t>
            </w:r>
            <w:r w:rsidRPr="00820A97">
              <w:rPr>
                <w:rFonts w:asciiTheme="minorHAnsi" w:hAnsiTheme="minorHAnsi" w:cstheme="minorHAnsi"/>
              </w:rPr>
              <w:tab/>
              <w:t xml:space="preserve">Retiro, sustitución y modificación de </w:t>
            </w:r>
            <w:r w:rsidRPr="00820A97">
              <w:rPr>
                <w:rFonts w:asciiTheme="minorHAnsi" w:hAnsiTheme="minorHAnsi" w:cstheme="minorHAnsi"/>
              </w:rPr>
              <w:lastRenderedPageBreak/>
              <w:t>las Ofertas</w:t>
            </w:r>
            <w:bookmarkEnd w:id="55"/>
          </w:p>
        </w:tc>
        <w:tc>
          <w:tcPr>
            <w:tcW w:w="6940" w:type="dxa"/>
            <w:gridSpan w:val="3"/>
          </w:tcPr>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lastRenderedPageBreak/>
              <w:t>23.1</w:t>
            </w:r>
            <w:r w:rsidRPr="00820A97">
              <w:rPr>
                <w:rFonts w:asciiTheme="minorHAnsi" w:hAnsiTheme="minorHAnsi" w:cstheme="minorHAnsi"/>
              </w:rPr>
              <w:tab/>
              <w:t xml:space="preserve">Los Oferentes podrán retirar, sustituir o modificar sus Ofertas mediante una notificación por escrito antes de la fecha límite indicada en la Cláusula 21 de las IAO. </w:t>
            </w: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lastRenderedPageBreak/>
              <w:t>23.2</w:t>
            </w:r>
            <w:r w:rsidRPr="00820A97">
              <w:rPr>
                <w:rFonts w:asciiTheme="minorHAnsi" w:hAnsiTheme="minorHAnsi" w:cstheme="minorHAnsi"/>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23.3</w:t>
            </w:r>
            <w:r w:rsidRPr="00820A97">
              <w:rPr>
                <w:rFonts w:asciiTheme="minorHAnsi" w:hAnsiTheme="minorHAnsi" w:cstheme="minorHAnsi"/>
              </w:rPr>
              <w:tab/>
              <w:t xml:space="preserve">Las notificaciones de retiro, sustitución o modificación deberán ser entregadas al Contratante en la dirección especificada conforme a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20.2 (a) de las IAO, a más tardar en la fecha y hora que se indican en la Cláusula 21.1 de los DDL.</w:t>
            </w: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23.4</w:t>
            </w:r>
            <w:r w:rsidRPr="00820A97">
              <w:rPr>
                <w:rFonts w:asciiTheme="minorHAnsi" w:hAnsiTheme="minorHAnsi" w:cstheme="minorHAnsi"/>
              </w:rPr>
              <w:tab/>
              <w:t xml:space="preserve">El retiro de una Oferta en el intervalo entre la fecha de vencimiento del plazo para la presentación de Ofertas y la expiración del período de validez de las Ofertas indicado en los DDL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16.1 o del período prorrogado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16.2 de las IAO, puede dar lugar a que se haga efectiva la Garantía de Mantenimiento de la Oferta o se ejecute la Garantía de la Oferta, según lo dispuesto en la cláusula 17 de las IAO.</w:t>
            </w: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23.5</w:t>
            </w:r>
            <w:r w:rsidRPr="00820A97">
              <w:rPr>
                <w:rFonts w:asciiTheme="minorHAnsi" w:hAnsiTheme="minorHAnsi" w:cstheme="minorHAnsi"/>
              </w:rPr>
              <w:tab/>
              <w:t>Los Oferentes solamente podrán ofrecer descuentos o modificar los precios de sus Ofertas sometiendo modificaciones a la Oferta de conformidad con esta cláusula, o incluyéndolas en la Oferta original.</w:t>
            </w:r>
          </w:p>
          <w:p w:rsidR="00AB0D78" w:rsidRPr="00820A97" w:rsidRDefault="00AB0D78" w:rsidP="006A06C5">
            <w:pPr>
              <w:suppressAutoHyphens/>
              <w:spacing w:after="120"/>
              <w:ind w:left="612" w:hanging="612"/>
              <w:jc w:val="both"/>
              <w:rPr>
                <w:rFonts w:asciiTheme="minorHAnsi" w:hAnsiTheme="minorHAnsi" w:cstheme="minorHAnsi"/>
              </w:rPr>
            </w:pPr>
          </w:p>
        </w:tc>
      </w:tr>
      <w:tr w:rsidR="00AB0D78" w:rsidRPr="00820A97" w:rsidTr="006A06C5">
        <w:trPr>
          <w:trHeight w:val="167"/>
        </w:trPr>
        <w:tc>
          <w:tcPr>
            <w:tcW w:w="9199" w:type="dxa"/>
            <w:gridSpan w:val="5"/>
          </w:tcPr>
          <w:p w:rsidR="00AB0D78" w:rsidRPr="00820A97" w:rsidRDefault="00AB0D78" w:rsidP="006A06C5">
            <w:pPr>
              <w:pStyle w:val="Ttulo2"/>
              <w:spacing w:before="0" w:after="120"/>
              <w:rPr>
                <w:rFonts w:asciiTheme="minorHAnsi" w:hAnsiTheme="minorHAnsi" w:cstheme="minorHAnsi"/>
                <w:sz w:val="24"/>
                <w:u w:val="single"/>
              </w:rPr>
            </w:pPr>
            <w:bookmarkStart w:id="56" w:name="_Toc115774002"/>
            <w:r w:rsidRPr="00820A97">
              <w:rPr>
                <w:rFonts w:asciiTheme="minorHAnsi" w:hAnsiTheme="minorHAnsi" w:cstheme="minorHAnsi"/>
                <w:sz w:val="24"/>
                <w:u w:val="single"/>
              </w:rPr>
              <w:lastRenderedPageBreak/>
              <w:t>E. Apertura y Evaluación de las Ofertas</w:t>
            </w:r>
            <w:bookmarkEnd w:id="56"/>
          </w:p>
        </w:tc>
      </w:tr>
      <w:tr w:rsidR="00AB0D78" w:rsidRPr="00820A97" w:rsidTr="006A06C5">
        <w:trPr>
          <w:trHeight w:val="67"/>
        </w:trPr>
        <w:tc>
          <w:tcPr>
            <w:tcW w:w="2300" w:type="dxa"/>
            <w:gridSpan w:val="3"/>
          </w:tcPr>
          <w:p w:rsidR="00AB0D78" w:rsidRPr="00820A97" w:rsidRDefault="00AB0D78" w:rsidP="006A06C5">
            <w:pPr>
              <w:pStyle w:val="Ttulo3"/>
              <w:spacing w:after="120"/>
              <w:jc w:val="both"/>
              <w:rPr>
                <w:rFonts w:asciiTheme="minorHAnsi" w:hAnsiTheme="minorHAnsi" w:cstheme="minorHAnsi"/>
                <w:bCs w:val="0"/>
              </w:rPr>
            </w:pPr>
            <w:bookmarkStart w:id="57" w:name="_24._Apertura_de"/>
            <w:bookmarkStart w:id="58" w:name="_Toc115774003"/>
            <w:bookmarkEnd w:id="57"/>
            <w:r w:rsidRPr="00820A97">
              <w:rPr>
                <w:rFonts w:asciiTheme="minorHAnsi" w:hAnsiTheme="minorHAnsi" w:cstheme="minorHAnsi"/>
                <w:bCs w:val="0"/>
              </w:rPr>
              <w:t>24.</w:t>
            </w:r>
            <w:r w:rsidRPr="00820A97">
              <w:rPr>
                <w:rFonts w:asciiTheme="minorHAnsi" w:hAnsiTheme="minorHAnsi" w:cstheme="minorHAnsi"/>
                <w:bCs w:val="0"/>
              </w:rPr>
              <w:tab/>
              <w:t>Apertura de las Ofertas</w:t>
            </w:r>
            <w:bookmarkEnd w:id="58"/>
          </w:p>
        </w:tc>
        <w:tc>
          <w:tcPr>
            <w:tcW w:w="6899" w:type="dxa"/>
            <w:gridSpan w:val="2"/>
          </w:tcPr>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24.1</w:t>
            </w:r>
            <w:r w:rsidRPr="00820A97">
              <w:rPr>
                <w:rFonts w:asciiTheme="minorHAnsi" w:hAnsiTheme="minorHAnsi" w:cstheme="minorHAnsi"/>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20.1 de las IAO, </w:t>
            </w:r>
            <w:proofErr w:type="gramStart"/>
            <w:r w:rsidRPr="00820A97">
              <w:rPr>
                <w:rFonts w:asciiTheme="minorHAnsi" w:hAnsiTheme="minorHAnsi" w:cstheme="minorHAnsi"/>
              </w:rPr>
              <w:t>estarán</w:t>
            </w:r>
            <w:proofErr w:type="gramEnd"/>
            <w:r w:rsidRPr="00820A97">
              <w:rPr>
                <w:rFonts w:asciiTheme="minorHAnsi" w:hAnsiTheme="minorHAnsi" w:cstheme="minorHAnsi"/>
              </w:rPr>
              <w:t xml:space="preserve"> indicados en los DDL.</w:t>
            </w: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24.2</w:t>
            </w:r>
            <w:r w:rsidRPr="00820A97">
              <w:rPr>
                <w:rFonts w:asciiTheme="minorHAnsi" w:hAnsiTheme="minorHAnsi" w:cstheme="minorHAnsi"/>
              </w:rPr>
              <w:tab/>
              <w:t>Primero se abrirán y leerán los sobres marcados “RETIRO”.  No se abrirán las Ofertas para las cuales se haya presentado una  notificación aceptable de retiro, de conformidad con las disposiciones de la cláusula 23 de las IAO.</w:t>
            </w: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24.3</w:t>
            </w:r>
            <w:r w:rsidRPr="00820A97">
              <w:rPr>
                <w:rFonts w:asciiTheme="minorHAnsi" w:hAnsiTheme="minorHAnsi" w:cstheme="minorHAnsi"/>
              </w:rPr>
              <w:tab/>
              <w:t xml:space="preserve">En el acto de apertura, el Contratante leerá en voz alta, y notificará por línea electrónica cuando corresponda, y </w:t>
            </w:r>
            <w:r w:rsidRPr="00820A97">
              <w:rPr>
                <w:rFonts w:asciiTheme="minorHAnsi" w:hAnsiTheme="minorHAnsi" w:cstheme="minorHAnsi"/>
              </w:rPr>
              <w:lastRenderedPageBreak/>
              <w:t xml:space="preserve">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24.4</w:t>
            </w:r>
            <w:r w:rsidRPr="00820A97">
              <w:rPr>
                <w:rFonts w:asciiTheme="minorHAnsi" w:hAnsiTheme="minorHAnsi" w:cstheme="minorHAnsi"/>
              </w:rPr>
              <w:tab/>
              <w:t xml:space="preserve">El Contratante preparará un acta de la apertura de las Ofertas que incluirá el registro de las ofertas leídas y toda la información dada a conocer a los asistentes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24.3 de las IAO y enviará prontamente copia de dicha acta a todos los oferentes que presentaron ofertas puntualmente.  </w:t>
            </w:r>
          </w:p>
        </w:tc>
      </w:tr>
      <w:tr w:rsidR="00AB0D78" w:rsidRPr="00820A97" w:rsidTr="006A06C5">
        <w:trPr>
          <w:trHeight w:val="67"/>
        </w:trPr>
        <w:tc>
          <w:tcPr>
            <w:tcW w:w="2300" w:type="dxa"/>
            <w:gridSpan w:val="3"/>
          </w:tcPr>
          <w:p w:rsidR="00AB0D78" w:rsidRPr="00820A97" w:rsidRDefault="00AB0D78" w:rsidP="006A06C5">
            <w:pPr>
              <w:pStyle w:val="Ttulo3"/>
              <w:spacing w:after="120"/>
              <w:jc w:val="both"/>
              <w:rPr>
                <w:rFonts w:asciiTheme="minorHAnsi" w:hAnsiTheme="minorHAnsi" w:cstheme="minorHAnsi"/>
                <w:bCs w:val="0"/>
              </w:rPr>
            </w:pPr>
            <w:bookmarkStart w:id="59" w:name="_25._Confidencialidad"/>
            <w:bookmarkStart w:id="60" w:name="_Toc115774004"/>
            <w:bookmarkEnd w:id="59"/>
            <w:r w:rsidRPr="00820A97">
              <w:rPr>
                <w:rFonts w:asciiTheme="minorHAnsi" w:hAnsiTheme="minorHAnsi" w:cstheme="minorHAnsi"/>
                <w:bCs w:val="0"/>
              </w:rPr>
              <w:lastRenderedPageBreak/>
              <w:t>25.</w:t>
            </w:r>
            <w:r w:rsidRPr="00820A97">
              <w:rPr>
                <w:rFonts w:asciiTheme="minorHAnsi" w:hAnsiTheme="minorHAnsi" w:cstheme="minorHAnsi"/>
                <w:bCs w:val="0"/>
              </w:rPr>
              <w:tab/>
              <w:t>Confidenciali</w:t>
            </w:r>
            <w:r w:rsidRPr="00820A97">
              <w:rPr>
                <w:rFonts w:asciiTheme="minorHAnsi" w:hAnsiTheme="minorHAnsi" w:cstheme="minorHAnsi"/>
                <w:bCs w:val="0"/>
              </w:rPr>
              <w:softHyphen/>
              <w:t>dad</w:t>
            </w:r>
            <w:bookmarkEnd w:id="60"/>
          </w:p>
        </w:tc>
        <w:tc>
          <w:tcPr>
            <w:tcW w:w="6899" w:type="dxa"/>
            <w:gridSpan w:val="2"/>
          </w:tcPr>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25.1</w:t>
            </w:r>
            <w:r w:rsidRPr="00820A97">
              <w:rPr>
                <w:rFonts w:asciiTheme="minorHAnsi" w:hAnsiTheme="minorHAnsi" w:cstheme="minorHAnsi"/>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publicado la adjudicación del Contrato al Oferente seleccionado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AB0D78" w:rsidRPr="00820A97" w:rsidTr="006A06C5">
        <w:trPr>
          <w:trHeight w:val="67"/>
        </w:trPr>
        <w:tc>
          <w:tcPr>
            <w:tcW w:w="2300" w:type="dxa"/>
            <w:gridSpan w:val="3"/>
          </w:tcPr>
          <w:p w:rsidR="00AB0D78" w:rsidRPr="00820A97" w:rsidRDefault="00AB0D78" w:rsidP="006A06C5">
            <w:pPr>
              <w:pStyle w:val="Ttulo3"/>
              <w:spacing w:after="120"/>
              <w:rPr>
                <w:rFonts w:asciiTheme="minorHAnsi" w:hAnsiTheme="minorHAnsi" w:cstheme="minorHAnsi"/>
                <w:bCs w:val="0"/>
              </w:rPr>
            </w:pPr>
            <w:bookmarkStart w:id="61" w:name="_26._Aclaración_de"/>
            <w:bookmarkStart w:id="62" w:name="_Toc115774005"/>
            <w:bookmarkEnd w:id="61"/>
            <w:r w:rsidRPr="00820A97">
              <w:rPr>
                <w:rFonts w:asciiTheme="minorHAnsi" w:hAnsiTheme="minorHAnsi" w:cstheme="minorHAnsi"/>
                <w:bCs w:val="0"/>
              </w:rPr>
              <w:t>26.</w:t>
            </w:r>
            <w:r w:rsidRPr="00820A97">
              <w:rPr>
                <w:rFonts w:asciiTheme="minorHAnsi" w:hAnsiTheme="minorHAnsi" w:cstheme="minorHAnsi"/>
                <w:bCs w:val="0"/>
              </w:rPr>
              <w:tab/>
              <w:t>Aclaración de las Ofertas</w:t>
            </w:r>
            <w:bookmarkEnd w:id="62"/>
          </w:p>
        </w:tc>
        <w:tc>
          <w:tcPr>
            <w:tcW w:w="6899" w:type="dxa"/>
            <w:gridSpan w:val="2"/>
          </w:tcPr>
          <w:p w:rsidR="00AB0D78" w:rsidRPr="00820A97" w:rsidRDefault="00AB0D78" w:rsidP="006A06C5">
            <w:pPr>
              <w:suppressAutoHyphens/>
              <w:spacing w:after="120"/>
              <w:ind w:left="603" w:hanging="540"/>
              <w:jc w:val="both"/>
              <w:rPr>
                <w:rFonts w:asciiTheme="minorHAnsi" w:hAnsiTheme="minorHAnsi" w:cstheme="minorHAnsi"/>
              </w:rPr>
            </w:pPr>
            <w:r w:rsidRPr="00820A97">
              <w:rPr>
                <w:rFonts w:asciiTheme="minorHAnsi" w:hAnsiTheme="minorHAnsi" w:cstheme="minorHAnsi"/>
              </w:rPr>
              <w:t>26.1</w:t>
            </w:r>
            <w:r w:rsidRPr="00820A97">
              <w:rPr>
                <w:rFonts w:asciiTheme="minorHAnsi" w:hAnsiTheme="minorHAnsi" w:cstheme="minorHAnsi"/>
              </w:rPr>
              <w:tab/>
              <w:t xml:space="preserve">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 pero no se solicitará, ofrecerá ni permitirá ninguna </w:t>
            </w:r>
            <w:r w:rsidRPr="00820A97">
              <w:rPr>
                <w:rFonts w:asciiTheme="minorHAnsi" w:hAnsiTheme="minorHAnsi" w:cstheme="minorHAnsi"/>
              </w:rPr>
              <w:lastRenderedPageBreak/>
              <w:t>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AB0D78" w:rsidRPr="00820A97" w:rsidTr="006A06C5">
        <w:trPr>
          <w:trHeight w:val="67"/>
        </w:trPr>
        <w:tc>
          <w:tcPr>
            <w:tcW w:w="2300" w:type="dxa"/>
            <w:gridSpan w:val="3"/>
          </w:tcPr>
          <w:p w:rsidR="00AB0D78" w:rsidRPr="00820A97" w:rsidRDefault="00AB0D78" w:rsidP="006A06C5">
            <w:pPr>
              <w:pStyle w:val="Ttulo3"/>
              <w:spacing w:after="120"/>
              <w:jc w:val="both"/>
              <w:rPr>
                <w:rFonts w:asciiTheme="minorHAnsi" w:hAnsiTheme="minorHAnsi" w:cstheme="minorHAnsi"/>
                <w:bCs w:val="0"/>
              </w:rPr>
            </w:pPr>
            <w:bookmarkStart w:id="63" w:name="_27._Examen_de"/>
            <w:bookmarkStart w:id="64" w:name="_Toc115774006"/>
            <w:bookmarkEnd w:id="63"/>
            <w:r w:rsidRPr="00820A97">
              <w:rPr>
                <w:rFonts w:asciiTheme="minorHAnsi" w:hAnsiTheme="minorHAnsi" w:cstheme="minorHAnsi"/>
                <w:bCs w:val="0"/>
              </w:rPr>
              <w:lastRenderedPageBreak/>
              <w:t>27.</w:t>
            </w:r>
            <w:r w:rsidRPr="00820A97">
              <w:rPr>
                <w:rFonts w:asciiTheme="minorHAnsi" w:hAnsiTheme="minorHAnsi" w:cstheme="minorHAnsi"/>
                <w:bCs w:val="0"/>
              </w:rPr>
              <w:tab/>
              <w:t>Examen de las Ofertas para determinar su cumplimiento</w:t>
            </w:r>
            <w:bookmarkEnd w:id="64"/>
          </w:p>
        </w:tc>
        <w:tc>
          <w:tcPr>
            <w:tcW w:w="6899" w:type="dxa"/>
            <w:gridSpan w:val="2"/>
          </w:tcPr>
          <w:p w:rsidR="00AB0D78" w:rsidRPr="00820A97" w:rsidRDefault="00AB0D78" w:rsidP="006A06C5">
            <w:pPr>
              <w:suppressAutoHyphens/>
              <w:spacing w:after="120"/>
              <w:ind w:left="603" w:hanging="540"/>
              <w:jc w:val="both"/>
              <w:rPr>
                <w:rFonts w:asciiTheme="minorHAnsi" w:hAnsiTheme="minorHAnsi" w:cstheme="minorHAnsi"/>
              </w:rPr>
            </w:pPr>
            <w:r w:rsidRPr="00820A97">
              <w:rPr>
                <w:rFonts w:asciiTheme="minorHAnsi" w:hAnsiTheme="minorHAnsi" w:cstheme="minorHAnsi"/>
              </w:rPr>
              <w:t>27.1</w:t>
            </w:r>
            <w:r w:rsidRPr="00820A97">
              <w:rPr>
                <w:rFonts w:asciiTheme="minorHAnsi" w:hAnsiTheme="minorHAnsi" w:cstheme="minorHAnsi"/>
              </w:rPr>
              <w:tab/>
              <w:t xml:space="preserve">Antes de proceder a la evaluación detallada de las Ofertas, el Contratante determinará si cada una de ellas: </w:t>
            </w:r>
          </w:p>
          <w:p w:rsidR="00AB0D78" w:rsidRPr="00820A97" w:rsidRDefault="00AB0D78" w:rsidP="006A06C5">
            <w:pPr>
              <w:suppressAutoHyphens/>
              <w:spacing w:after="120"/>
              <w:ind w:left="963" w:hanging="360"/>
              <w:jc w:val="both"/>
              <w:rPr>
                <w:rFonts w:asciiTheme="minorHAnsi" w:hAnsiTheme="minorHAnsi" w:cstheme="minorHAnsi"/>
              </w:rPr>
            </w:pPr>
            <w:r w:rsidRPr="00820A97">
              <w:rPr>
                <w:rFonts w:asciiTheme="minorHAnsi" w:hAnsiTheme="minorHAnsi" w:cstheme="minorHAnsi"/>
              </w:rPr>
              <w:t xml:space="preserve">(a) cumple con los requisitos de elegibilidad establecidos en la cláusula 4 de las IAO; </w:t>
            </w:r>
          </w:p>
          <w:p w:rsidR="00AB0D78" w:rsidRPr="00820A97" w:rsidRDefault="00AB0D78" w:rsidP="006A06C5">
            <w:pPr>
              <w:suppressAutoHyphens/>
              <w:spacing w:after="120"/>
              <w:ind w:left="963" w:hanging="360"/>
              <w:jc w:val="both"/>
              <w:rPr>
                <w:rFonts w:asciiTheme="minorHAnsi" w:hAnsiTheme="minorHAnsi" w:cstheme="minorHAnsi"/>
              </w:rPr>
            </w:pPr>
            <w:r w:rsidRPr="00820A97">
              <w:rPr>
                <w:rFonts w:asciiTheme="minorHAnsi" w:hAnsiTheme="minorHAnsi" w:cstheme="minorHAnsi"/>
              </w:rPr>
              <w:t xml:space="preserve">(b) ha sido debidamente firmada; </w:t>
            </w:r>
          </w:p>
          <w:p w:rsidR="00AB0D78" w:rsidRPr="00820A97" w:rsidRDefault="00AB0D78" w:rsidP="006A06C5">
            <w:pPr>
              <w:suppressAutoHyphens/>
              <w:spacing w:after="120"/>
              <w:ind w:left="963" w:hanging="360"/>
              <w:jc w:val="both"/>
              <w:rPr>
                <w:rFonts w:asciiTheme="minorHAnsi" w:hAnsiTheme="minorHAnsi" w:cstheme="minorHAnsi"/>
              </w:rPr>
            </w:pPr>
            <w:r w:rsidRPr="00820A97">
              <w:rPr>
                <w:rFonts w:asciiTheme="minorHAnsi" w:hAnsiTheme="minorHAnsi" w:cstheme="minorHAnsi"/>
              </w:rPr>
              <w:t xml:space="preserve">(c) está acompañada de la Garantía de Mantenimiento de la Oferta o  de la Declaración de Mantenimiento de la Oferta  si se solicitaron; y </w:t>
            </w:r>
          </w:p>
          <w:p w:rsidR="00AB0D78" w:rsidRPr="00820A97" w:rsidRDefault="00AB0D78" w:rsidP="006A06C5">
            <w:pPr>
              <w:suppressAutoHyphens/>
              <w:spacing w:after="120"/>
              <w:ind w:left="963" w:hanging="360"/>
              <w:jc w:val="both"/>
              <w:rPr>
                <w:rFonts w:asciiTheme="minorHAnsi" w:hAnsiTheme="minorHAnsi" w:cstheme="minorHAnsi"/>
              </w:rPr>
            </w:pPr>
            <w:r w:rsidRPr="00820A97">
              <w:rPr>
                <w:rFonts w:asciiTheme="minorHAnsi" w:hAnsiTheme="minorHAnsi" w:cstheme="minorHAnsi"/>
              </w:rPr>
              <w:t>(d) cumple sustancialmente con los requisitos de los documentos de licitación.</w:t>
            </w:r>
          </w:p>
          <w:p w:rsidR="00AB0D78" w:rsidRPr="00820A97" w:rsidRDefault="00AB0D78" w:rsidP="006A06C5">
            <w:pPr>
              <w:spacing w:after="120"/>
              <w:ind w:left="603" w:hanging="540"/>
              <w:jc w:val="both"/>
              <w:rPr>
                <w:rFonts w:asciiTheme="minorHAnsi" w:hAnsiTheme="minorHAnsi" w:cstheme="minorHAnsi"/>
              </w:rPr>
            </w:pPr>
            <w:r w:rsidRPr="00820A97">
              <w:rPr>
                <w:rFonts w:asciiTheme="minorHAnsi" w:hAnsiTheme="minorHAnsi" w:cstheme="minorHAnsi"/>
              </w:rPr>
              <w:t>27.2</w:t>
            </w:r>
            <w:r w:rsidRPr="00820A97">
              <w:rPr>
                <w:rFonts w:asciiTheme="minorHAnsi" w:hAnsiTheme="minorHAnsi" w:cstheme="minorHAnsi"/>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rsidR="00AB0D78" w:rsidRPr="00820A97" w:rsidRDefault="00AB0D78" w:rsidP="006A06C5">
            <w:pPr>
              <w:spacing w:after="120"/>
              <w:ind w:left="963" w:hanging="360"/>
              <w:jc w:val="both"/>
              <w:rPr>
                <w:rFonts w:asciiTheme="minorHAnsi" w:hAnsiTheme="minorHAnsi" w:cstheme="minorHAnsi"/>
              </w:rPr>
            </w:pPr>
            <w:r w:rsidRPr="00820A97">
              <w:rPr>
                <w:rFonts w:asciiTheme="minorHAnsi" w:hAnsiTheme="minorHAnsi" w:cstheme="minorHAnsi"/>
              </w:rPr>
              <w:t xml:space="preserve">(a) afecta de una manera sustancial el alcance, la calidad o el  funcionamiento de las Obras; </w:t>
            </w:r>
          </w:p>
          <w:p w:rsidR="00AB0D78" w:rsidRPr="00820A97" w:rsidRDefault="00AB0D78" w:rsidP="006A06C5">
            <w:pPr>
              <w:spacing w:after="120"/>
              <w:ind w:left="963" w:hanging="360"/>
              <w:jc w:val="both"/>
              <w:rPr>
                <w:rFonts w:asciiTheme="minorHAnsi" w:hAnsiTheme="minorHAnsi" w:cstheme="minorHAnsi"/>
              </w:rPr>
            </w:pPr>
            <w:r w:rsidRPr="00820A97">
              <w:rPr>
                <w:rFonts w:asciiTheme="minorHAnsi" w:hAnsiTheme="minorHAnsi" w:cstheme="minorHAnsi"/>
              </w:rPr>
              <w:t xml:space="preserve">(b)  limita de una manera considerable, inconsistente con los Documentos de Licitación, los derechos del Contratante o las obligaciones del Oferente en virtud del Contrato; o </w:t>
            </w:r>
          </w:p>
          <w:p w:rsidR="00AB0D78" w:rsidRPr="00820A97" w:rsidRDefault="00AB0D78" w:rsidP="006A06C5">
            <w:pPr>
              <w:spacing w:after="120"/>
              <w:ind w:left="963" w:hanging="360"/>
              <w:jc w:val="both"/>
              <w:rPr>
                <w:rFonts w:asciiTheme="minorHAnsi" w:hAnsiTheme="minorHAnsi" w:cstheme="minorHAnsi"/>
              </w:rPr>
            </w:pPr>
            <w:r w:rsidRPr="00820A97">
              <w:rPr>
                <w:rFonts w:asciiTheme="minorHAnsi" w:hAnsiTheme="minorHAnsi" w:cstheme="minorHAnsi"/>
              </w:rPr>
              <w:t>(c) de rectificarse, afectaría injustamente la posición competitiva de los otros Oferentes cuyas Ofertas cumplen sustancialmente con los requisitos de los Documentos de Licitación.</w:t>
            </w:r>
          </w:p>
          <w:p w:rsidR="00AB0D78" w:rsidRPr="00820A97" w:rsidRDefault="00AB0D78" w:rsidP="006A06C5">
            <w:pPr>
              <w:spacing w:after="120"/>
              <w:ind w:left="603" w:hanging="540"/>
              <w:jc w:val="both"/>
              <w:rPr>
                <w:rFonts w:asciiTheme="minorHAnsi" w:hAnsiTheme="minorHAnsi" w:cstheme="minorHAnsi"/>
              </w:rPr>
            </w:pPr>
            <w:r w:rsidRPr="00820A97">
              <w:rPr>
                <w:rFonts w:asciiTheme="minorHAnsi" w:hAnsiTheme="minorHAnsi" w:cstheme="minorHAnsi"/>
              </w:rPr>
              <w:t>27.3</w:t>
            </w:r>
            <w:r w:rsidRPr="00820A97">
              <w:rPr>
                <w:rFonts w:asciiTheme="minorHAnsi" w:hAnsiTheme="minorHAnsi" w:cstheme="minorHAnsi"/>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AB0D78" w:rsidRPr="00820A97" w:rsidTr="006A06C5">
        <w:trPr>
          <w:trHeight w:val="67"/>
        </w:trPr>
        <w:tc>
          <w:tcPr>
            <w:tcW w:w="2300" w:type="dxa"/>
            <w:gridSpan w:val="3"/>
          </w:tcPr>
          <w:p w:rsidR="00AB0D78" w:rsidRPr="00820A97" w:rsidRDefault="00AB0D78" w:rsidP="006A06C5">
            <w:pPr>
              <w:pStyle w:val="Ttulo3"/>
              <w:spacing w:after="120"/>
              <w:jc w:val="both"/>
              <w:rPr>
                <w:rFonts w:asciiTheme="minorHAnsi" w:hAnsiTheme="minorHAnsi" w:cstheme="minorHAnsi"/>
                <w:bCs w:val="0"/>
              </w:rPr>
            </w:pPr>
            <w:bookmarkStart w:id="65" w:name="_28._Corrección_de"/>
            <w:bookmarkStart w:id="66" w:name="_Toc115774007"/>
            <w:bookmarkEnd w:id="65"/>
            <w:r w:rsidRPr="00820A97">
              <w:rPr>
                <w:rFonts w:asciiTheme="minorHAnsi" w:hAnsiTheme="minorHAnsi" w:cstheme="minorHAnsi"/>
                <w:bCs w:val="0"/>
              </w:rPr>
              <w:t>28.</w:t>
            </w:r>
            <w:r w:rsidRPr="00820A97">
              <w:rPr>
                <w:rFonts w:asciiTheme="minorHAnsi" w:hAnsiTheme="minorHAnsi" w:cstheme="minorHAnsi"/>
                <w:bCs w:val="0"/>
              </w:rPr>
              <w:tab/>
              <w:t>Corrección de errores</w:t>
            </w:r>
            <w:bookmarkEnd w:id="66"/>
          </w:p>
        </w:tc>
        <w:tc>
          <w:tcPr>
            <w:tcW w:w="6899" w:type="dxa"/>
            <w:gridSpan w:val="2"/>
          </w:tcPr>
          <w:p w:rsidR="00AB0D78" w:rsidRPr="00820A97" w:rsidRDefault="00AB0D78" w:rsidP="006A06C5">
            <w:pPr>
              <w:spacing w:after="120"/>
              <w:ind w:left="603" w:hanging="540"/>
              <w:jc w:val="both"/>
              <w:rPr>
                <w:rFonts w:asciiTheme="minorHAnsi" w:hAnsiTheme="minorHAnsi" w:cstheme="minorHAnsi"/>
              </w:rPr>
            </w:pPr>
            <w:r w:rsidRPr="00820A97">
              <w:rPr>
                <w:rFonts w:asciiTheme="minorHAnsi" w:hAnsiTheme="minorHAnsi" w:cstheme="minorHAnsi"/>
              </w:rPr>
              <w:t>28.1</w:t>
            </w:r>
            <w:r w:rsidRPr="00820A97">
              <w:rPr>
                <w:rFonts w:asciiTheme="minorHAnsi" w:hAnsiTheme="minorHAnsi" w:cstheme="minorHAnsi"/>
              </w:rPr>
              <w:tab/>
              <w:t>El Contratante verificará si las Ofertas que cumplen sustancialmente con los requisitos de los</w:t>
            </w:r>
            <w:r w:rsidRPr="00820A97">
              <w:rPr>
                <w:rFonts w:asciiTheme="minorHAnsi" w:hAnsiTheme="minorHAnsi" w:cstheme="minorHAnsi"/>
              </w:rPr>
              <w:br/>
              <w:t xml:space="preserve">Documentos de Licitación contienen errores aritméticos. Dichos errores serán corregidos por el Contratante de la </w:t>
            </w:r>
            <w:r w:rsidRPr="00820A97">
              <w:rPr>
                <w:rFonts w:asciiTheme="minorHAnsi" w:hAnsiTheme="minorHAnsi" w:cstheme="minorHAnsi"/>
              </w:rPr>
              <w:lastRenderedPageBreak/>
              <w:t>siguiente manera:</w:t>
            </w:r>
          </w:p>
          <w:p w:rsidR="00AB0D78" w:rsidRPr="00820A97" w:rsidRDefault="00AB0D78" w:rsidP="006A06C5">
            <w:pPr>
              <w:spacing w:after="120"/>
              <w:ind w:left="1125" w:hanging="540"/>
              <w:jc w:val="both"/>
              <w:rPr>
                <w:rFonts w:asciiTheme="minorHAnsi" w:hAnsiTheme="minorHAnsi" w:cstheme="minorHAnsi"/>
              </w:rPr>
            </w:pPr>
            <w:r w:rsidRPr="00820A97">
              <w:rPr>
                <w:rFonts w:asciiTheme="minorHAnsi" w:hAnsiTheme="minorHAnsi" w:cstheme="minorHAnsi"/>
              </w:rPr>
              <w:t>(a)</w:t>
            </w:r>
            <w:r w:rsidRPr="00820A97">
              <w:rPr>
                <w:rFonts w:asciiTheme="minorHAnsi" w:hAnsiTheme="minorHAnsi" w:cstheme="minorHAnsi"/>
              </w:rPr>
              <w:tab/>
              <w:t>cuando haya una discrepancia entre los montos indicados en cifras y en palabras, prevalecerán los indicados en palabras y</w:t>
            </w:r>
          </w:p>
          <w:p w:rsidR="00AB0D78" w:rsidRPr="00820A97" w:rsidRDefault="00AB0D78" w:rsidP="006A06C5">
            <w:pPr>
              <w:spacing w:after="120"/>
              <w:ind w:left="1125" w:hanging="540"/>
              <w:jc w:val="both"/>
              <w:rPr>
                <w:rFonts w:asciiTheme="minorHAnsi" w:hAnsiTheme="minorHAnsi" w:cstheme="minorHAnsi"/>
              </w:rPr>
            </w:pPr>
            <w:r w:rsidRPr="00820A97">
              <w:rPr>
                <w:rFonts w:asciiTheme="minorHAnsi" w:hAnsiTheme="minorHAnsi" w:cstheme="minorHAnsi"/>
              </w:rPr>
              <w:t>(b)</w:t>
            </w:r>
            <w:r w:rsidRPr="00820A97">
              <w:rPr>
                <w:rFonts w:asciiTheme="minorHAnsi" w:hAnsiTheme="minorHAnsi" w:cstheme="minorHAnsi"/>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AB0D78" w:rsidRPr="00820A97" w:rsidRDefault="00AB0D78" w:rsidP="006A06C5">
            <w:pPr>
              <w:spacing w:after="120"/>
              <w:ind w:left="603" w:hanging="540"/>
              <w:jc w:val="both"/>
              <w:rPr>
                <w:rFonts w:asciiTheme="minorHAnsi" w:hAnsiTheme="minorHAnsi" w:cstheme="minorHAnsi"/>
              </w:rPr>
            </w:pPr>
            <w:r w:rsidRPr="00820A97">
              <w:rPr>
                <w:rFonts w:asciiTheme="minorHAnsi" w:hAnsiTheme="minorHAnsi" w:cstheme="minorHAnsi"/>
              </w:rPr>
              <w:t>28.2</w:t>
            </w:r>
            <w:r w:rsidRPr="00820A97">
              <w:rPr>
                <w:rFonts w:asciiTheme="minorHAnsi" w:hAnsiTheme="minorHAnsi" w:cstheme="minorHAnsi"/>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17.5 (b) de las IAO.</w:t>
            </w:r>
          </w:p>
          <w:p w:rsidR="00AB0D78" w:rsidRPr="00820A97" w:rsidRDefault="00AB0D78" w:rsidP="006A06C5">
            <w:pPr>
              <w:spacing w:after="120"/>
              <w:ind w:left="603" w:hanging="540"/>
              <w:jc w:val="both"/>
              <w:rPr>
                <w:rFonts w:asciiTheme="minorHAnsi" w:hAnsiTheme="minorHAnsi" w:cstheme="minorHAnsi"/>
              </w:rPr>
            </w:pPr>
          </w:p>
        </w:tc>
      </w:tr>
      <w:tr w:rsidR="00AB0D78" w:rsidRPr="00820A97" w:rsidTr="006A06C5">
        <w:trPr>
          <w:trHeight w:val="67"/>
        </w:trPr>
        <w:tc>
          <w:tcPr>
            <w:tcW w:w="2300" w:type="dxa"/>
            <w:gridSpan w:val="3"/>
          </w:tcPr>
          <w:p w:rsidR="00AB0D78" w:rsidRPr="00820A97" w:rsidRDefault="00AB0D78" w:rsidP="006A06C5">
            <w:pPr>
              <w:pStyle w:val="Ttulo3"/>
              <w:spacing w:after="120"/>
              <w:jc w:val="both"/>
              <w:rPr>
                <w:rFonts w:asciiTheme="minorHAnsi" w:hAnsiTheme="minorHAnsi" w:cstheme="minorHAnsi"/>
                <w:bCs w:val="0"/>
              </w:rPr>
            </w:pPr>
            <w:bookmarkStart w:id="67" w:name="_29._Moneda_para"/>
            <w:bookmarkStart w:id="68" w:name="_Toc115774008"/>
            <w:bookmarkEnd w:id="67"/>
            <w:r w:rsidRPr="00820A97">
              <w:rPr>
                <w:rFonts w:asciiTheme="minorHAnsi" w:hAnsiTheme="minorHAnsi" w:cstheme="minorHAnsi"/>
                <w:bCs w:val="0"/>
              </w:rPr>
              <w:lastRenderedPageBreak/>
              <w:t>29.</w:t>
            </w:r>
            <w:r w:rsidRPr="00820A97">
              <w:rPr>
                <w:rFonts w:asciiTheme="minorHAnsi" w:hAnsiTheme="minorHAnsi" w:cstheme="minorHAnsi"/>
                <w:bCs w:val="0"/>
              </w:rPr>
              <w:tab/>
              <w:t>Moneda para la evaluación de las Ofertas</w:t>
            </w:r>
            <w:bookmarkEnd w:id="68"/>
          </w:p>
        </w:tc>
        <w:tc>
          <w:tcPr>
            <w:tcW w:w="6899" w:type="dxa"/>
            <w:gridSpan w:val="2"/>
          </w:tcPr>
          <w:p w:rsidR="00AB0D78" w:rsidRPr="00820A97" w:rsidRDefault="00AB0D78" w:rsidP="006A06C5">
            <w:pPr>
              <w:suppressAutoHyphens/>
              <w:spacing w:after="120"/>
              <w:ind w:left="603" w:hanging="540"/>
              <w:jc w:val="both"/>
              <w:rPr>
                <w:rFonts w:asciiTheme="minorHAnsi" w:hAnsiTheme="minorHAnsi" w:cstheme="minorHAnsi"/>
              </w:rPr>
            </w:pPr>
            <w:r w:rsidRPr="00820A97">
              <w:rPr>
                <w:rFonts w:asciiTheme="minorHAnsi" w:hAnsiTheme="minorHAnsi" w:cstheme="minorHAnsi"/>
              </w:rPr>
              <w:t>29.1</w:t>
            </w:r>
            <w:r w:rsidRPr="00820A97">
              <w:rPr>
                <w:rFonts w:asciiTheme="minorHAnsi" w:hAnsiTheme="minorHAnsi" w:cstheme="minorHAnsi"/>
              </w:rPr>
              <w:tab/>
              <w:t xml:space="preserve">Las Ofertas serán evaluadas como sean cotizadas en la moneda del país del Contratante,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15.1 de las IAO, a menos que el Oferente haya usado tipos de cambio diferentes de las establecidas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15.2 de las IAO.</w:t>
            </w:r>
          </w:p>
          <w:p w:rsidR="00AB0D78" w:rsidRPr="00820A97" w:rsidRDefault="00AB0D78" w:rsidP="006A06C5">
            <w:pPr>
              <w:suppressAutoHyphens/>
              <w:spacing w:after="120"/>
              <w:ind w:left="603" w:hanging="540"/>
              <w:jc w:val="both"/>
              <w:rPr>
                <w:rFonts w:asciiTheme="minorHAnsi" w:hAnsiTheme="minorHAnsi" w:cstheme="minorHAnsi"/>
              </w:rPr>
            </w:pPr>
          </w:p>
        </w:tc>
      </w:tr>
      <w:tr w:rsidR="00AB0D78" w:rsidRPr="00820A97" w:rsidTr="006A06C5">
        <w:trPr>
          <w:trHeight w:val="67"/>
        </w:trPr>
        <w:tc>
          <w:tcPr>
            <w:tcW w:w="2300" w:type="dxa"/>
            <w:gridSpan w:val="3"/>
          </w:tcPr>
          <w:p w:rsidR="00AB0D78" w:rsidRPr="00820A97" w:rsidRDefault="00AB0D78" w:rsidP="006A06C5">
            <w:pPr>
              <w:pStyle w:val="Ttulo3"/>
              <w:spacing w:after="120"/>
              <w:jc w:val="both"/>
              <w:rPr>
                <w:rFonts w:asciiTheme="minorHAnsi" w:hAnsiTheme="minorHAnsi" w:cstheme="minorHAnsi"/>
                <w:bCs w:val="0"/>
              </w:rPr>
            </w:pPr>
            <w:bookmarkStart w:id="69" w:name="_30._Evaluación_y"/>
            <w:bookmarkStart w:id="70" w:name="_Toc115774009"/>
            <w:bookmarkEnd w:id="69"/>
            <w:r w:rsidRPr="00820A97">
              <w:rPr>
                <w:rFonts w:asciiTheme="minorHAnsi" w:hAnsiTheme="minorHAnsi" w:cstheme="minorHAnsi"/>
                <w:bCs w:val="0"/>
              </w:rPr>
              <w:t>30.</w:t>
            </w:r>
            <w:r w:rsidRPr="00820A97">
              <w:rPr>
                <w:rFonts w:asciiTheme="minorHAnsi" w:hAnsiTheme="minorHAnsi" w:cstheme="minorHAnsi"/>
                <w:bCs w:val="0"/>
              </w:rPr>
              <w:tab/>
              <w:t>Evaluación y comparación de las Ofertas</w:t>
            </w:r>
            <w:bookmarkEnd w:id="70"/>
          </w:p>
        </w:tc>
        <w:tc>
          <w:tcPr>
            <w:tcW w:w="6899" w:type="dxa"/>
            <w:gridSpan w:val="2"/>
          </w:tcPr>
          <w:p w:rsidR="00AB0D78" w:rsidRPr="00820A97" w:rsidRDefault="00AB0D78" w:rsidP="006A06C5">
            <w:pPr>
              <w:suppressAutoHyphens/>
              <w:spacing w:after="120"/>
              <w:ind w:left="603" w:hanging="540"/>
              <w:jc w:val="both"/>
              <w:rPr>
                <w:rFonts w:asciiTheme="minorHAnsi" w:hAnsiTheme="minorHAnsi" w:cstheme="minorHAnsi"/>
              </w:rPr>
            </w:pPr>
            <w:r w:rsidRPr="00820A97">
              <w:rPr>
                <w:rFonts w:asciiTheme="minorHAnsi" w:hAnsiTheme="minorHAnsi" w:cstheme="minorHAnsi"/>
              </w:rPr>
              <w:t>30.1</w:t>
            </w:r>
            <w:r w:rsidRPr="00820A97">
              <w:rPr>
                <w:rFonts w:asciiTheme="minorHAnsi" w:hAnsiTheme="minorHAnsi" w:cstheme="minorHAnsi"/>
              </w:rPr>
              <w:tab/>
              <w:t>El Contratante evaluará solamente las Ofertas que determine que cumplen sustancialmente con los requisitos de los Documentos de Licitación de conformidad con la Cláusula 27 de las IAO.</w:t>
            </w:r>
          </w:p>
          <w:p w:rsidR="00AB0D78" w:rsidRPr="00820A97" w:rsidRDefault="00AB0D78" w:rsidP="006A06C5">
            <w:pPr>
              <w:suppressAutoHyphens/>
              <w:spacing w:after="120"/>
              <w:ind w:left="603" w:hanging="540"/>
              <w:jc w:val="both"/>
              <w:rPr>
                <w:rFonts w:asciiTheme="minorHAnsi" w:hAnsiTheme="minorHAnsi" w:cstheme="minorHAnsi"/>
              </w:rPr>
            </w:pPr>
            <w:r w:rsidRPr="00820A97">
              <w:rPr>
                <w:rFonts w:asciiTheme="minorHAnsi" w:hAnsiTheme="minorHAnsi" w:cstheme="minorHAnsi"/>
              </w:rPr>
              <w:t>30.2</w:t>
            </w:r>
            <w:r w:rsidRPr="00820A97">
              <w:rPr>
                <w:rFonts w:asciiTheme="minorHAnsi" w:hAnsiTheme="minorHAnsi" w:cstheme="minorHAnsi"/>
              </w:rPr>
              <w:tab/>
              <w:t>Al evaluar las Ofertas, el Contratante determinará el precio evaluado de cada Oferta, ajustándolo de la siguiente manera:</w:t>
            </w:r>
          </w:p>
          <w:p w:rsidR="00AB0D78" w:rsidRPr="00820A97" w:rsidRDefault="00AB0D78" w:rsidP="006A06C5">
            <w:pPr>
              <w:suppressAutoHyphens/>
              <w:spacing w:after="120"/>
              <w:ind w:left="1143" w:hanging="540"/>
              <w:jc w:val="both"/>
              <w:rPr>
                <w:rFonts w:asciiTheme="minorHAnsi" w:hAnsiTheme="minorHAnsi" w:cstheme="minorHAnsi"/>
              </w:rPr>
            </w:pPr>
            <w:r w:rsidRPr="00820A97">
              <w:rPr>
                <w:rFonts w:asciiTheme="minorHAnsi" w:hAnsiTheme="minorHAnsi" w:cstheme="minorHAnsi"/>
              </w:rPr>
              <w:t>(a)</w:t>
            </w:r>
            <w:r w:rsidRPr="00820A97">
              <w:rPr>
                <w:rFonts w:asciiTheme="minorHAnsi" w:hAnsiTheme="minorHAnsi" w:cstheme="minorHAnsi"/>
              </w:rPr>
              <w:tab/>
              <w:t xml:space="preserve">corrigiendo cualquier error, conforme a los estipulado </w:t>
            </w:r>
            <w:r w:rsidRPr="00820A97">
              <w:rPr>
                <w:rFonts w:asciiTheme="minorHAnsi" w:hAnsiTheme="minorHAnsi" w:cstheme="minorHAnsi"/>
              </w:rPr>
              <w:lastRenderedPageBreak/>
              <w:t>en la Cláusula 28 de las IAO;</w:t>
            </w:r>
          </w:p>
          <w:p w:rsidR="00AB0D78" w:rsidRPr="00820A97" w:rsidRDefault="00AB0D78" w:rsidP="006A06C5">
            <w:pPr>
              <w:suppressAutoHyphens/>
              <w:spacing w:after="120"/>
              <w:ind w:left="1143" w:hanging="540"/>
              <w:jc w:val="both"/>
              <w:rPr>
                <w:rFonts w:asciiTheme="minorHAnsi" w:hAnsiTheme="minorHAnsi" w:cstheme="minorHAnsi"/>
              </w:rPr>
            </w:pPr>
            <w:r w:rsidRPr="00820A97">
              <w:rPr>
                <w:rFonts w:asciiTheme="minorHAnsi" w:hAnsiTheme="minorHAnsi" w:cstheme="minorHAnsi"/>
              </w:rPr>
              <w:t>(b)</w:t>
            </w:r>
            <w:r w:rsidRPr="00820A97">
              <w:rPr>
                <w:rFonts w:asciiTheme="minorHAnsi" w:hAnsiTheme="minorHAnsi" w:cstheme="minorHAnsi"/>
              </w:rPr>
              <w:tab/>
              <w:t>excluyendo las sumas provisionales y las reservas para imprevistos, si existieran, en la Lista de Cantidades, pero incluyendo los trabajos por día, siempre que  sus precios sean cotizados de manera competitiva;</w:t>
            </w:r>
          </w:p>
          <w:p w:rsidR="00AB0D78" w:rsidRPr="00820A97" w:rsidRDefault="00AB0D78" w:rsidP="006A06C5">
            <w:pPr>
              <w:suppressAutoHyphens/>
              <w:spacing w:after="120"/>
              <w:ind w:left="1143" w:hanging="540"/>
              <w:jc w:val="both"/>
              <w:rPr>
                <w:rFonts w:asciiTheme="minorHAnsi" w:hAnsiTheme="minorHAnsi" w:cstheme="minorHAnsi"/>
              </w:rPr>
            </w:pPr>
            <w:r w:rsidRPr="00820A97">
              <w:rPr>
                <w:rFonts w:asciiTheme="minorHAnsi" w:hAnsiTheme="minorHAnsi" w:cstheme="minorHAnsi"/>
              </w:rPr>
              <w:t>(c)</w:t>
            </w:r>
            <w:r w:rsidRPr="00820A97">
              <w:rPr>
                <w:rFonts w:asciiTheme="minorHAnsi" w:hAnsiTheme="minorHAnsi" w:cstheme="minorHAnsi"/>
              </w:rPr>
              <w:tab/>
              <w:t>haciendo los ajustes correspondientes por otras variaciones, desviaciones u Ofertas alternativas aceptables presentadas de conformidad con la cláusula 18 de las IAO; y</w:t>
            </w:r>
          </w:p>
          <w:p w:rsidR="00AB0D78" w:rsidRPr="00820A97" w:rsidRDefault="00AB0D78" w:rsidP="006A06C5">
            <w:pPr>
              <w:suppressAutoHyphens/>
              <w:spacing w:after="120"/>
              <w:ind w:left="1143" w:hanging="540"/>
              <w:jc w:val="both"/>
              <w:rPr>
                <w:rFonts w:asciiTheme="minorHAnsi" w:hAnsiTheme="minorHAnsi" w:cstheme="minorHAnsi"/>
              </w:rPr>
            </w:pPr>
            <w:r w:rsidRPr="00820A97">
              <w:rPr>
                <w:rFonts w:asciiTheme="minorHAnsi" w:hAnsiTheme="minorHAnsi" w:cstheme="minorHAnsi"/>
              </w:rPr>
              <w:t>(d)</w:t>
            </w:r>
            <w:r w:rsidRPr="00820A97">
              <w:rPr>
                <w:rFonts w:asciiTheme="minorHAnsi" w:hAnsiTheme="minorHAnsi" w:cstheme="minorHAnsi"/>
              </w:rPr>
              <w:tab/>
              <w:t xml:space="preserve">haciendo los ajustes correspondientes para reflejar los descuentos u otras modificaciones de precios ofrecidas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23.5 de las IAO.</w:t>
            </w:r>
          </w:p>
          <w:p w:rsidR="00AB0D78" w:rsidRPr="00820A97" w:rsidRDefault="00AB0D78" w:rsidP="006A06C5">
            <w:pPr>
              <w:suppressAutoHyphens/>
              <w:spacing w:after="120"/>
              <w:ind w:left="603" w:hanging="603"/>
              <w:jc w:val="both"/>
              <w:rPr>
                <w:rFonts w:asciiTheme="minorHAnsi" w:hAnsiTheme="minorHAnsi" w:cstheme="minorHAnsi"/>
              </w:rPr>
            </w:pPr>
            <w:r w:rsidRPr="00820A97">
              <w:rPr>
                <w:rFonts w:asciiTheme="minorHAnsi" w:hAnsiTheme="minorHAnsi" w:cstheme="minorHAnsi"/>
              </w:rPr>
              <w:t>30.3</w:t>
            </w:r>
            <w:r w:rsidRPr="00820A97">
              <w:rPr>
                <w:rFonts w:asciiTheme="minorHAnsi" w:hAnsiTheme="minorHAnsi" w:cstheme="minorHAnsi"/>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rsidR="00AB0D78" w:rsidRPr="00820A97" w:rsidRDefault="00AB0D78" w:rsidP="006A06C5">
            <w:pPr>
              <w:suppressAutoHyphens/>
              <w:spacing w:after="120"/>
              <w:ind w:left="603" w:hanging="603"/>
              <w:jc w:val="both"/>
              <w:rPr>
                <w:rFonts w:asciiTheme="minorHAnsi" w:hAnsiTheme="minorHAnsi" w:cstheme="minorHAnsi"/>
              </w:rPr>
            </w:pPr>
            <w:r w:rsidRPr="00820A97">
              <w:rPr>
                <w:rFonts w:asciiTheme="minorHAnsi" w:hAnsiTheme="minorHAnsi" w:cstheme="minorHAnsi"/>
              </w:rPr>
              <w:t>30.4</w:t>
            </w:r>
            <w:r w:rsidRPr="00820A97">
              <w:rPr>
                <w:rFonts w:asciiTheme="minorHAnsi" w:hAnsiTheme="minorHAnsi" w:cstheme="minorHAnsi"/>
              </w:rPr>
              <w:tab/>
              <w:t>En la evaluación de las Ofertas no se tendrá en cuenta el efecto estimado de ninguna de las condiciones para ajuste de precio estipuladas en virtud de la cláusula 47 de las CGC, durante el período de ejecución del Contrato.</w:t>
            </w:r>
          </w:p>
          <w:p w:rsidR="00AB0D78" w:rsidRPr="00820A97" w:rsidRDefault="00AB0D78" w:rsidP="006A06C5">
            <w:pPr>
              <w:suppressAutoHyphens/>
              <w:spacing w:after="120"/>
              <w:ind w:left="603" w:hanging="540"/>
              <w:jc w:val="both"/>
              <w:rPr>
                <w:rFonts w:asciiTheme="minorHAnsi" w:hAnsiTheme="minorHAnsi" w:cstheme="minorHAnsi"/>
              </w:rPr>
            </w:pPr>
            <w:r w:rsidRPr="00820A97">
              <w:rPr>
                <w:rFonts w:asciiTheme="minorHAnsi" w:hAnsiTheme="minorHAnsi" w:cstheme="minorHAnsi"/>
              </w:rPr>
              <w:t>30.5</w:t>
            </w:r>
            <w:r w:rsidRPr="00820A97">
              <w:rPr>
                <w:rFonts w:asciiTheme="minorHAnsi" w:hAnsiTheme="minorHAnsi" w:cstheme="minorHAnsi"/>
                <w:vertAlign w:val="superscript"/>
              </w:rPr>
              <w:tab/>
            </w:r>
            <w:r w:rsidRPr="00820A97">
              <w:rPr>
                <w:rFonts w:asciiTheme="minorHAnsi" w:hAnsiTheme="minorHAnsi" w:cstheme="minorHAnsi"/>
              </w:rPr>
              <w:t xml:space="preserve">En caso de que existan varios lotes, de acuerdo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30.2 d), el Contratante determinará la aplicación de los descuentos a fin de minimizar el costo combinado de todos los lotes.</w:t>
            </w:r>
          </w:p>
        </w:tc>
      </w:tr>
      <w:tr w:rsidR="00AB0D78" w:rsidRPr="00820A97" w:rsidTr="006A06C5">
        <w:trPr>
          <w:trHeight w:val="67"/>
        </w:trPr>
        <w:tc>
          <w:tcPr>
            <w:tcW w:w="2300" w:type="dxa"/>
            <w:gridSpan w:val="3"/>
          </w:tcPr>
          <w:p w:rsidR="00AB0D78" w:rsidRPr="00820A97" w:rsidRDefault="00AB0D78" w:rsidP="006A06C5">
            <w:pPr>
              <w:pStyle w:val="Ttulo3"/>
              <w:spacing w:after="120"/>
              <w:jc w:val="both"/>
              <w:rPr>
                <w:rFonts w:asciiTheme="minorHAnsi" w:hAnsiTheme="minorHAnsi" w:cstheme="minorHAnsi"/>
                <w:bCs w:val="0"/>
              </w:rPr>
            </w:pPr>
            <w:bookmarkStart w:id="71" w:name="_31._Preferencia_Nacional"/>
            <w:bookmarkStart w:id="72" w:name="_Toc115774010"/>
            <w:bookmarkEnd w:id="71"/>
            <w:r w:rsidRPr="00820A97">
              <w:rPr>
                <w:rFonts w:asciiTheme="minorHAnsi" w:hAnsiTheme="minorHAnsi" w:cstheme="minorHAnsi"/>
                <w:bCs w:val="0"/>
              </w:rPr>
              <w:lastRenderedPageBreak/>
              <w:t>31.</w:t>
            </w:r>
            <w:r w:rsidRPr="00820A97">
              <w:rPr>
                <w:rFonts w:asciiTheme="minorHAnsi" w:hAnsiTheme="minorHAnsi" w:cstheme="minorHAnsi"/>
                <w:bCs w:val="0"/>
              </w:rPr>
              <w:tab/>
              <w:t>Preferencia Nacional</w:t>
            </w:r>
            <w:bookmarkEnd w:id="72"/>
          </w:p>
        </w:tc>
        <w:tc>
          <w:tcPr>
            <w:tcW w:w="6899" w:type="dxa"/>
            <w:gridSpan w:val="2"/>
          </w:tcPr>
          <w:p w:rsidR="00AB0D78" w:rsidRPr="00820A97" w:rsidRDefault="00AB0D78" w:rsidP="006A06C5">
            <w:pPr>
              <w:suppressAutoHyphens/>
              <w:spacing w:after="120"/>
              <w:ind w:left="603" w:hanging="540"/>
              <w:jc w:val="both"/>
              <w:rPr>
                <w:rFonts w:asciiTheme="minorHAnsi" w:hAnsiTheme="minorHAnsi" w:cstheme="minorHAnsi"/>
              </w:rPr>
            </w:pPr>
            <w:r w:rsidRPr="00820A97">
              <w:rPr>
                <w:rFonts w:asciiTheme="minorHAnsi" w:hAnsiTheme="minorHAnsi" w:cstheme="minorHAnsi"/>
              </w:rPr>
              <w:t>31.1</w:t>
            </w:r>
            <w:r w:rsidRPr="00820A97">
              <w:rPr>
                <w:rFonts w:asciiTheme="minorHAnsi" w:hAnsiTheme="minorHAnsi" w:cstheme="minorHAnsi"/>
              </w:rPr>
              <w:tab/>
              <w:t>No se aplicará un margen de preferencia para comparar las ofertas de los contratistas nacionales con las de los contratistas extranjeros IAO.</w:t>
            </w:r>
          </w:p>
          <w:p w:rsidR="00AB0D78" w:rsidRPr="00820A97" w:rsidRDefault="00AB0D78" w:rsidP="006A06C5">
            <w:pPr>
              <w:suppressAutoHyphens/>
              <w:spacing w:after="120"/>
              <w:ind w:left="603" w:hanging="540"/>
              <w:jc w:val="both"/>
              <w:rPr>
                <w:rFonts w:asciiTheme="minorHAnsi" w:hAnsiTheme="minorHAnsi" w:cstheme="minorHAnsi"/>
              </w:rPr>
            </w:pPr>
          </w:p>
        </w:tc>
      </w:tr>
      <w:tr w:rsidR="00AB0D78" w:rsidRPr="00820A97" w:rsidTr="006A06C5">
        <w:trPr>
          <w:trHeight w:val="67"/>
        </w:trPr>
        <w:tc>
          <w:tcPr>
            <w:tcW w:w="9199" w:type="dxa"/>
            <w:gridSpan w:val="5"/>
          </w:tcPr>
          <w:p w:rsidR="00AB0D78" w:rsidRPr="00820A97" w:rsidRDefault="00AB0D78" w:rsidP="006A06C5">
            <w:pPr>
              <w:pStyle w:val="Ttulo2"/>
              <w:spacing w:before="0" w:after="120"/>
              <w:rPr>
                <w:rFonts w:asciiTheme="minorHAnsi" w:hAnsiTheme="minorHAnsi" w:cstheme="minorHAnsi"/>
                <w:sz w:val="24"/>
                <w:u w:val="single"/>
              </w:rPr>
            </w:pPr>
            <w:bookmarkStart w:id="73" w:name="_F._Adjudicación_del"/>
            <w:bookmarkStart w:id="74" w:name="_Toc115774011"/>
            <w:bookmarkEnd w:id="73"/>
            <w:r w:rsidRPr="00820A97">
              <w:rPr>
                <w:rFonts w:asciiTheme="minorHAnsi" w:hAnsiTheme="minorHAnsi" w:cstheme="minorHAnsi"/>
                <w:sz w:val="24"/>
                <w:u w:val="single"/>
              </w:rPr>
              <w:t>F. Adjudicación del Contrato</w:t>
            </w:r>
            <w:bookmarkEnd w:id="74"/>
          </w:p>
        </w:tc>
      </w:tr>
      <w:tr w:rsidR="00AB0D78" w:rsidRPr="00820A97" w:rsidTr="006A06C5">
        <w:trPr>
          <w:trHeight w:val="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75" w:name="_32._Criterios_de"/>
            <w:bookmarkStart w:id="76" w:name="_Toc115774012"/>
            <w:bookmarkEnd w:id="75"/>
            <w:r w:rsidRPr="00820A97">
              <w:rPr>
                <w:rFonts w:asciiTheme="minorHAnsi" w:hAnsiTheme="minorHAnsi" w:cstheme="minorHAnsi"/>
              </w:rPr>
              <w:t>32.</w:t>
            </w:r>
            <w:r w:rsidRPr="00820A97">
              <w:rPr>
                <w:rFonts w:asciiTheme="minorHAnsi" w:hAnsiTheme="minorHAnsi" w:cstheme="minorHAnsi"/>
              </w:rPr>
              <w:tab/>
              <w:t>Criterios de Adjudicación</w:t>
            </w:r>
            <w:bookmarkEnd w:id="76"/>
          </w:p>
        </w:tc>
        <w:tc>
          <w:tcPr>
            <w:tcW w:w="6940" w:type="dxa"/>
            <w:gridSpan w:val="3"/>
          </w:tcPr>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32.1</w:t>
            </w:r>
            <w:r w:rsidRPr="00820A97">
              <w:rPr>
                <w:rFonts w:asciiTheme="minorHAnsi" w:hAnsiTheme="minorHAnsi" w:cstheme="minorHAnsi"/>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w:t>
            </w:r>
            <w:r w:rsidRPr="00820A97">
              <w:rPr>
                <w:rFonts w:asciiTheme="minorHAnsi" w:hAnsiTheme="minorHAnsi" w:cstheme="minorHAnsi"/>
              </w:rPr>
              <w:lastRenderedPageBreak/>
              <w:t xml:space="preserve">5 de las IAO. </w:t>
            </w:r>
          </w:p>
          <w:p w:rsidR="00AB0D78" w:rsidRPr="00820A97" w:rsidRDefault="00AB0D78" w:rsidP="006A06C5">
            <w:pPr>
              <w:spacing w:after="120"/>
              <w:ind w:left="612" w:hanging="612"/>
              <w:jc w:val="both"/>
              <w:rPr>
                <w:rFonts w:asciiTheme="minorHAnsi" w:hAnsiTheme="minorHAnsi" w:cstheme="minorHAnsi"/>
              </w:rPr>
            </w:pPr>
          </w:p>
        </w:tc>
      </w:tr>
      <w:tr w:rsidR="00AB0D78" w:rsidRPr="00820A97" w:rsidTr="006A06C5">
        <w:trPr>
          <w:trHeight w:val="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77" w:name="_33._Derecho_del"/>
            <w:bookmarkStart w:id="78" w:name="_Toc115774013"/>
            <w:bookmarkEnd w:id="77"/>
            <w:r w:rsidRPr="00820A97">
              <w:rPr>
                <w:rFonts w:asciiTheme="minorHAnsi" w:hAnsiTheme="minorHAnsi" w:cstheme="minorHAnsi"/>
              </w:rPr>
              <w:lastRenderedPageBreak/>
              <w:t>33.</w:t>
            </w:r>
            <w:r w:rsidRPr="00820A97">
              <w:rPr>
                <w:rFonts w:asciiTheme="minorHAnsi" w:hAnsiTheme="minorHAnsi" w:cstheme="minorHAnsi"/>
              </w:rPr>
              <w:tab/>
              <w:t>Derecho del Contratante a aceptar cualquier Oferta o a rechazar cualquier o todas las Ofertas</w:t>
            </w:r>
            <w:bookmarkEnd w:id="78"/>
          </w:p>
        </w:tc>
        <w:tc>
          <w:tcPr>
            <w:tcW w:w="6940" w:type="dxa"/>
            <w:gridSpan w:val="3"/>
          </w:tcPr>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33.1</w:t>
            </w:r>
            <w:r w:rsidRPr="00820A97">
              <w:rPr>
                <w:rFonts w:asciiTheme="minorHAnsi" w:hAnsiTheme="minorHAnsi" w:cstheme="minorHAnsi"/>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820A97">
              <w:rPr>
                <w:rFonts w:asciiTheme="minorHAnsi" w:hAnsiTheme="minorHAnsi" w:cstheme="minorHAnsi"/>
                <w:vertAlign w:val="superscript"/>
              </w:rPr>
              <w:footnoteReference w:id="5"/>
            </w:r>
          </w:p>
        </w:tc>
      </w:tr>
      <w:tr w:rsidR="00AB0D78" w:rsidRPr="00820A97" w:rsidTr="006A06C5">
        <w:trPr>
          <w:trHeight w:val="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79" w:name="_34._Notificación_de"/>
            <w:bookmarkStart w:id="80" w:name="_Toc115774014"/>
            <w:bookmarkEnd w:id="79"/>
            <w:r w:rsidRPr="00820A97">
              <w:rPr>
                <w:rFonts w:asciiTheme="minorHAnsi" w:hAnsiTheme="minorHAnsi" w:cstheme="minorHAnsi"/>
              </w:rPr>
              <w:t>34.</w:t>
            </w:r>
            <w:r w:rsidRPr="00820A97">
              <w:rPr>
                <w:rFonts w:asciiTheme="minorHAnsi" w:hAnsiTheme="minorHAnsi" w:cstheme="minorHAnsi"/>
              </w:rPr>
              <w:tab/>
              <w:t>Notificación de Adjudicación y firma del Convenio</w:t>
            </w:r>
            <w:bookmarkEnd w:id="80"/>
          </w:p>
        </w:tc>
        <w:tc>
          <w:tcPr>
            <w:tcW w:w="6940" w:type="dxa"/>
            <w:gridSpan w:val="3"/>
          </w:tcPr>
          <w:p w:rsidR="00AB0D78" w:rsidRPr="00820A97" w:rsidRDefault="00AB0D78" w:rsidP="006A06C5">
            <w:pPr>
              <w:tabs>
                <w:tab w:val="left" w:pos="73"/>
              </w:tabs>
              <w:spacing w:after="120"/>
              <w:ind w:left="612" w:hanging="612"/>
              <w:jc w:val="both"/>
              <w:rPr>
                <w:rFonts w:asciiTheme="minorHAnsi" w:hAnsiTheme="minorHAnsi" w:cstheme="minorHAnsi"/>
              </w:rPr>
            </w:pPr>
            <w:r w:rsidRPr="00820A97">
              <w:rPr>
                <w:rFonts w:asciiTheme="minorHAnsi" w:hAnsiTheme="minorHAnsi" w:cstheme="minorHAnsi"/>
              </w:rPr>
              <w:t>34.1</w:t>
            </w:r>
            <w:r w:rsidRPr="00820A97">
              <w:rPr>
                <w:rFonts w:asciiTheme="minorHAnsi" w:hAnsiTheme="minorHAnsi" w:cstheme="minorHAnsi"/>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rsidR="00AB0D78" w:rsidRPr="00820A97" w:rsidRDefault="00AB0D78" w:rsidP="006A06C5">
            <w:pPr>
              <w:tabs>
                <w:tab w:val="left" w:pos="73"/>
              </w:tabs>
              <w:spacing w:after="120"/>
              <w:ind w:left="612" w:hanging="612"/>
              <w:jc w:val="both"/>
              <w:rPr>
                <w:rFonts w:asciiTheme="minorHAnsi" w:hAnsiTheme="minorHAnsi" w:cstheme="minorHAnsi"/>
              </w:rPr>
            </w:pP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34.2</w:t>
            </w:r>
            <w:r w:rsidRPr="00820A97">
              <w:rPr>
                <w:rFonts w:asciiTheme="minorHAnsi" w:hAnsiTheme="minorHAnsi" w:cstheme="minorHAnsi"/>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34.3 de las IAO.</w:t>
            </w:r>
          </w:p>
          <w:p w:rsidR="00AB0D78" w:rsidRPr="00820A97" w:rsidRDefault="00AB0D78" w:rsidP="006A06C5">
            <w:pPr>
              <w:suppressAutoHyphens/>
              <w:spacing w:after="120"/>
              <w:ind w:left="612" w:hanging="612"/>
              <w:jc w:val="both"/>
              <w:rPr>
                <w:rFonts w:asciiTheme="minorHAnsi" w:hAnsiTheme="minorHAnsi" w:cstheme="minorHAnsi"/>
              </w:rPr>
            </w:pP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34.3</w:t>
            </w:r>
            <w:r w:rsidRPr="00820A97">
              <w:rPr>
                <w:rFonts w:asciiTheme="minorHAnsi" w:hAnsiTheme="minorHAnsi" w:cstheme="minorHAnsi"/>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rsidR="00AB0D78" w:rsidRPr="00820A97" w:rsidRDefault="00AB0D78" w:rsidP="006A06C5">
            <w:pPr>
              <w:spacing w:after="120"/>
              <w:ind w:left="612" w:hanging="612"/>
              <w:jc w:val="both"/>
              <w:rPr>
                <w:rFonts w:asciiTheme="minorHAnsi" w:hAnsiTheme="minorHAnsi" w:cstheme="minorHAnsi"/>
              </w:rPr>
            </w:pPr>
          </w:p>
          <w:p w:rsidR="00AB0D78" w:rsidRPr="00820A97" w:rsidRDefault="00AB0D78" w:rsidP="006A06C5">
            <w:pPr>
              <w:pStyle w:val="Textodebloque"/>
              <w:tabs>
                <w:tab w:val="clear" w:pos="612"/>
                <w:tab w:val="left" w:pos="4664"/>
              </w:tabs>
              <w:spacing w:after="120"/>
              <w:ind w:left="612" w:right="0" w:hanging="612"/>
              <w:rPr>
                <w:rFonts w:asciiTheme="minorHAnsi" w:hAnsiTheme="minorHAnsi" w:cstheme="minorHAnsi"/>
                <w:lang w:val="es-ES_tradnl"/>
              </w:rPr>
            </w:pPr>
            <w:r w:rsidRPr="00820A97">
              <w:rPr>
                <w:rFonts w:asciiTheme="minorHAnsi" w:hAnsiTheme="minorHAnsi" w:cstheme="minorHAnsi"/>
                <w:lang w:val="es-ES_tradnl"/>
              </w:rPr>
              <w:t xml:space="preserve">34.4 </w:t>
            </w:r>
            <w:r w:rsidRPr="00820A97">
              <w:rPr>
                <w:rFonts w:asciiTheme="minorHAnsi" w:hAnsiTheme="minorHAnsi" w:cstheme="minorHAnsi"/>
                <w:lang w:val="es-ES_tradnl"/>
              </w:rPr>
              <w:tab/>
              <w:t>El Contratante publicará en el portal en línea del “UNDB” (</w:t>
            </w:r>
            <w:proofErr w:type="spellStart"/>
            <w:r w:rsidRPr="00820A97">
              <w:rPr>
                <w:rFonts w:asciiTheme="minorHAnsi" w:hAnsiTheme="minorHAnsi" w:cstheme="minorHAnsi"/>
                <w:lang w:val="es-ES_tradnl"/>
              </w:rPr>
              <w:t>United</w:t>
            </w:r>
            <w:proofErr w:type="spellEnd"/>
            <w:r w:rsidRPr="00820A97">
              <w:rPr>
                <w:rFonts w:asciiTheme="minorHAnsi" w:hAnsiTheme="minorHAnsi" w:cstheme="minorHAnsi"/>
                <w:lang w:val="es-ES_tradnl"/>
              </w:rPr>
              <w:t xml:space="preserve"> </w:t>
            </w:r>
            <w:proofErr w:type="spellStart"/>
            <w:r w:rsidRPr="00820A97">
              <w:rPr>
                <w:rFonts w:asciiTheme="minorHAnsi" w:hAnsiTheme="minorHAnsi" w:cstheme="minorHAnsi"/>
                <w:lang w:val="es-ES_tradnl"/>
              </w:rPr>
              <w:t>Nations</w:t>
            </w:r>
            <w:proofErr w:type="spellEnd"/>
            <w:r w:rsidRPr="00820A97">
              <w:rPr>
                <w:rFonts w:asciiTheme="minorHAnsi" w:hAnsiTheme="minorHAnsi" w:cstheme="minorHAnsi"/>
                <w:lang w:val="es-ES_tradnl"/>
              </w:rPr>
              <w:t xml:space="preserve"> </w:t>
            </w:r>
            <w:proofErr w:type="spellStart"/>
            <w:r w:rsidRPr="00820A97">
              <w:rPr>
                <w:rFonts w:asciiTheme="minorHAnsi" w:hAnsiTheme="minorHAnsi" w:cstheme="minorHAnsi"/>
                <w:lang w:val="es-ES_tradnl"/>
              </w:rPr>
              <w:t>Development</w:t>
            </w:r>
            <w:proofErr w:type="spellEnd"/>
            <w:r w:rsidRPr="00820A97">
              <w:rPr>
                <w:rFonts w:asciiTheme="minorHAnsi" w:hAnsiTheme="minorHAnsi" w:cstheme="minorHAnsi"/>
                <w:lang w:val="es-ES_tradnl"/>
              </w:rPr>
              <w:t xml:space="preserve"> Business) y en el sitio de Internet del Banco los resultados de la licitación, identificando la Oferta y los números de los grupos y la siguiente </w:t>
            </w:r>
            <w:r w:rsidRPr="00820A97">
              <w:rPr>
                <w:rFonts w:asciiTheme="minorHAnsi" w:hAnsiTheme="minorHAnsi" w:cstheme="minorHAnsi"/>
                <w:lang w:val="es-ES_tradnl"/>
              </w:rPr>
              <w:lastRenderedPageBreak/>
              <w:t>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p w:rsidR="00AB0D78" w:rsidRPr="00820A97" w:rsidRDefault="00AB0D78" w:rsidP="006A06C5">
            <w:pPr>
              <w:pStyle w:val="Textodebloque"/>
              <w:tabs>
                <w:tab w:val="clear" w:pos="612"/>
                <w:tab w:val="left" w:pos="4664"/>
              </w:tabs>
              <w:spacing w:after="120"/>
              <w:ind w:left="612" w:right="0" w:hanging="612"/>
              <w:rPr>
                <w:rFonts w:asciiTheme="minorHAnsi" w:hAnsiTheme="minorHAnsi" w:cstheme="minorHAnsi"/>
                <w:lang w:val="es-ES_tradnl"/>
              </w:rPr>
            </w:pPr>
          </w:p>
        </w:tc>
      </w:tr>
      <w:tr w:rsidR="00AB0D78" w:rsidRPr="00820A97" w:rsidTr="006A06C5">
        <w:trPr>
          <w:trHeight w:val="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81" w:name="_35._Garantía_de"/>
            <w:bookmarkStart w:id="82" w:name="_Toc115774015"/>
            <w:bookmarkEnd w:id="81"/>
            <w:r w:rsidRPr="00820A97">
              <w:rPr>
                <w:rFonts w:asciiTheme="minorHAnsi" w:hAnsiTheme="minorHAnsi" w:cstheme="minorHAnsi"/>
              </w:rPr>
              <w:lastRenderedPageBreak/>
              <w:t>35.</w:t>
            </w:r>
            <w:r w:rsidRPr="00820A97">
              <w:rPr>
                <w:rFonts w:asciiTheme="minorHAnsi" w:hAnsiTheme="minorHAnsi" w:cstheme="minorHAnsi"/>
              </w:rPr>
              <w:tab/>
              <w:t>Garantía de Cumplimiento</w:t>
            </w:r>
            <w:bookmarkEnd w:id="82"/>
          </w:p>
        </w:tc>
        <w:tc>
          <w:tcPr>
            <w:tcW w:w="6940" w:type="dxa"/>
            <w:gridSpan w:val="3"/>
          </w:tcPr>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35.1</w:t>
            </w:r>
            <w:r w:rsidRPr="00820A97">
              <w:rPr>
                <w:rFonts w:asciiTheme="minorHAnsi" w:hAnsiTheme="minorHAnsi" w:cstheme="minorHAnsi"/>
              </w:rPr>
              <w:tab/>
              <w:t>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indicados en la Carta de Aceptación y de conformidad con las CGC.</w:t>
            </w:r>
          </w:p>
          <w:p w:rsidR="00AB0D78" w:rsidRPr="00820A97" w:rsidRDefault="00AB0D78" w:rsidP="006A06C5">
            <w:pPr>
              <w:spacing w:after="120"/>
              <w:ind w:left="612" w:hanging="612"/>
              <w:jc w:val="both"/>
              <w:rPr>
                <w:rFonts w:asciiTheme="minorHAnsi" w:hAnsiTheme="minorHAnsi" w:cstheme="minorHAnsi"/>
              </w:rPr>
            </w:pP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35.2</w:t>
            </w:r>
            <w:r w:rsidRPr="00820A97">
              <w:rPr>
                <w:rFonts w:asciiTheme="minorHAnsi" w:hAnsiTheme="minorHAnsi" w:cstheme="minorHAnsi"/>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rsidR="00AB0D78" w:rsidRPr="00820A97" w:rsidRDefault="00AB0D78" w:rsidP="006A06C5">
            <w:pPr>
              <w:spacing w:after="120"/>
              <w:ind w:left="612" w:hanging="612"/>
              <w:jc w:val="both"/>
              <w:rPr>
                <w:rFonts w:asciiTheme="minorHAnsi" w:hAnsiTheme="minorHAnsi" w:cstheme="minorHAnsi"/>
              </w:rPr>
            </w:pP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35.3</w:t>
            </w:r>
            <w:r w:rsidRPr="00820A97">
              <w:rPr>
                <w:rFonts w:asciiTheme="minorHAnsi" w:hAnsiTheme="minorHAnsi" w:cstheme="minorHAnsi"/>
              </w:rPr>
              <w:tab/>
              <w:t>Si la Garantía de Cumplimiento suministrada por el Oferente seleccionado es una fianza, ésta deberá ser emitida por una compañía afianzadora que el Oferente seleccionado haya verificado que es aceptable para el Contratante.</w:t>
            </w:r>
          </w:p>
          <w:p w:rsidR="00AB0D78" w:rsidRPr="00820A97" w:rsidRDefault="00AB0D78" w:rsidP="006A06C5">
            <w:pPr>
              <w:spacing w:after="120"/>
              <w:ind w:left="612" w:hanging="612"/>
              <w:jc w:val="both"/>
              <w:rPr>
                <w:rFonts w:asciiTheme="minorHAnsi" w:hAnsiTheme="minorHAnsi" w:cstheme="minorHAnsi"/>
              </w:rPr>
            </w:pPr>
          </w:p>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rPr>
              <w:t>35.4</w:t>
            </w:r>
            <w:r w:rsidRPr="00820A97">
              <w:rPr>
                <w:rFonts w:asciiTheme="minorHAnsi" w:hAnsiTheme="minorHAnsi" w:cstheme="minorHAnsi"/>
              </w:rPr>
              <w:tab/>
              <w:t xml:space="preserve">El incumplimiento del Oferente seleccionado con las </w:t>
            </w:r>
            <w:r w:rsidRPr="00820A97">
              <w:rPr>
                <w:rFonts w:asciiTheme="minorHAnsi" w:hAnsiTheme="minorHAnsi" w:cstheme="minorHAnsi"/>
              </w:rPr>
              <w:lastRenderedPageBreak/>
              <w:t xml:space="preserve">disposiciones de las </w:t>
            </w:r>
            <w:proofErr w:type="spellStart"/>
            <w:r w:rsidRPr="00820A97">
              <w:rPr>
                <w:rFonts w:asciiTheme="minorHAnsi" w:hAnsiTheme="minorHAnsi" w:cstheme="minorHAnsi"/>
              </w:rPr>
              <w:t>Subcláusulas</w:t>
            </w:r>
            <w:proofErr w:type="spellEnd"/>
            <w:r w:rsidRPr="00820A97">
              <w:rPr>
                <w:rFonts w:asciiTheme="minorHAnsi" w:hAnsiTheme="minorHAnsi" w:cstheme="minorHAnsi"/>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p w:rsidR="00AB0D78" w:rsidRPr="00820A97" w:rsidRDefault="00AB0D78" w:rsidP="006A06C5">
            <w:pPr>
              <w:spacing w:after="120"/>
              <w:ind w:left="612" w:hanging="540"/>
              <w:jc w:val="both"/>
              <w:rPr>
                <w:rFonts w:asciiTheme="minorHAnsi" w:hAnsiTheme="minorHAnsi" w:cstheme="minorHAnsi"/>
              </w:rPr>
            </w:pPr>
          </w:p>
        </w:tc>
      </w:tr>
      <w:tr w:rsidR="00AB0D78" w:rsidRPr="00820A97" w:rsidTr="006A06C5">
        <w:trPr>
          <w:trHeight w:val="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83" w:name="_Toc115774016"/>
            <w:r w:rsidRPr="00820A97">
              <w:rPr>
                <w:rFonts w:asciiTheme="minorHAnsi" w:hAnsiTheme="minorHAnsi" w:cstheme="minorHAnsi"/>
              </w:rPr>
              <w:lastRenderedPageBreak/>
              <w:t>36.</w:t>
            </w:r>
            <w:r w:rsidRPr="00820A97">
              <w:rPr>
                <w:rFonts w:asciiTheme="minorHAnsi" w:hAnsiTheme="minorHAnsi" w:cstheme="minorHAnsi"/>
              </w:rPr>
              <w:tab/>
              <w:t>Pago de anticipo y Garantía</w:t>
            </w:r>
            <w:bookmarkEnd w:id="83"/>
          </w:p>
        </w:tc>
        <w:tc>
          <w:tcPr>
            <w:tcW w:w="6940" w:type="dxa"/>
            <w:gridSpan w:val="3"/>
          </w:tcPr>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36.1</w:t>
            </w:r>
            <w:r w:rsidRPr="00820A97">
              <w:rPr>
                <w:rFonts w:asciiTheme="minorHAnsi" w:hAnsiTheme="minorHAnsi" w:cstheme="minorHAnsi"/>
              </w:rPr>
              <w:tab/>
              <w:t xml:space="preserve">El Contratante proveerá un anticipo sobre el Precio del  Contrato, de acuerdo a lo estipulado en las CGC y supeditado al monto máximo </w:t>
            </w:r>
            <w:r w:rsidRPr="00820A97">
              <w:rPr>
                <w:rFonts w:asciiTheme="minorHAnsi" w:hAnsiTheme="minorHAnsi" w:cstheme="minorHAnsi"/>
                <w:b/>
              </w:rPr>
              <w:t>establecido en los DDL</w:t>
            </w:r>
            <w:r w:rsidRPr="00820A97">
              <w:rPr>
                <w:rFonts w:asciiTheme="minorHAnsi" w:hAnsiTheme="minorHAnsi" w:cstheme="minorHAnsi"/>
              </w:rPr>
              <w:t xml:space="preserve">. El pago del anticipo deberá ejecutarse contra la recepción de  una garantía. En la Sección X “Formularios de Garantía” se proporciona un formulario de Garantía Bancaria para Pago de Anticipo. </w:t>
            </w:r>
          </w:p>
          <w:p w:rsidR="00AB0D78" w:rsidRPr="00820A97" w:rsidRDefault="00AB0D78" w:rsidP="006A06C5">
            <w:pPr>
              <w:spacing w:after="120"/>
              <w:ind w:left="612" w:hanging="612"/>
              <w:jc w:val="both"/>
              <w:rPr>
                <w:rFonts w:asciiTheme="minorHAnsi" w:hAnsiTheme="minorHAnsi" w:cstheme="minorHAnsi"/>
              </w:rPr>
            </w:pPr>
          </w:p>
        </w:tc>
      </w:tr>
      <w:tr w:rsidR="00AB0D78" w:rsidRPr="00820A97" w:rsidTr="006A06C5">
        <w:trPr>
          <w:trHeight w:val="67"/>
        </w:trPr>
        <w:tc>
          <w:tcPr>
            <w:tcW w:w="2259" w:type="dxa"/>
            <w:gridSpan w:val="2"/>
          </w:tcPr>
          <w:p w:rsidR="00AB0D78" w:rsidRPr="00820A97" w:rsidRDefault="00AB0D78" w:rsidP="006A06C5">
            <w:pPr>
              <w:pStyle w:val="Ttulo3"/>
              <w:spacing w:after="120"/>
              <w:rPr>
                <w:rFonts w:asciiTheme="minorHAnsi" w:hAnsiTheme="minorHAnsi" w:cstheme="minorHAnsi"/>
              </w:rPr>
            </w:pPr>
            <w:bookmarkStart w:id="84" w:name="_Toc115774017"/>
            <w:r w:rsidRPr="00820A97">
              <w:rPr>
                <w:rFonts w:asciiTheme="minorHAnsi" w:hAnsiTheme="minorHAnsi" w:cstheme="minorHAnsi"/>
              </w:rPr>
              <w:t>37.  Conciliador</w:t>
            </w:r>
            <w:bookmarkEnd w:id="84"/>
          </w:p>
        </w:tc>
        <w:tc>
          <w:tcPr>
            <w:tcW w:w="6940" w:type="dxa"/>
            <w:gridSpan w:val="3"/>
          </w:tcPr>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37.1</w:t>
            </w:r>
            <w:r w:rsidRPr="00820A97">
              <w:rPr>
                <w:rFonts w:asciiTheme="minorHAnsi" w:hAnsiTheme="minorHAnsi" w:cstheme="minorHAnsi"/>
              </w:rPr>
              <w:tab/>
              <w:t>El Contratante propone que se designe como Conciliador bajo el Contrato a la persona nombrada en los DDL, a quien se le pagarán los honorarios por hora estipulados en los DDL,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rsidR="00AB0D78" w:rsidRPr="00820A97" w:rsidRDefault="00AB0D78" w:rsidP="00AB0D78">
      <w:pPr>
        <w:spacing w:after="120"/>
        <w:rPr>
          <w:rFonts w:asciiTheme="minorHAnsi" w:hAnsiTheme="minorHAnsi" w:cstheme="minorHAnsi"/>
          <w:b/>
          <w:bCs/>
        </w:rPr>
      </w:pPr>
    </w:p>
    <w:p w:rsidR="00AB0D78" w:rsidRPr="00820A97" w:rsidRDefault="00AB0D78" w:rsidP="00AB0D78">
      <w:pPr>
        <w:spacing w:after="120"/>
        <w:rPr>
          <w:rFonts w:asciiTheme="minorHAnsi" w:hAnsiTheme="minorHAnsi" w:cstheme="minorHAnsi"/>
          <w:b/>
          <w:bCs/>
        </w:rPr>
      </w:pPr>
    </w:p>
    <w:p w:rsidR="00AB0D78" w:rsidRPr="00820A97" w:rsidRDefault="00AB0D78" w:rsidP="00AB0D78">
      <w:pPr>
        <w:spacing w:after="120"/>
        <w:rPr>
          <w:rFonts w:asciiTheme="minorHAnsi" w:hAnsiTheme="minorHAnsi" w:cstheme="minorHAnsi"/>
          <w:b/>
          <w:bCs/>
        </w:rPr>
      </w:pPr>
    </w:p>
    <w:p w:rsidR="00AB0D78" w:rsidRPr="00820A97" w:rsidRDefault="00AB0D78" w:rsidP="00AB0D78">
      <w:pPr>
        <w:spacing w:after="120"/>
        <w:rPr>
          <w:rFonts w:asciiTheme="minorHAnsi" w:hAnsiTheme="minorHAnsi" w:cstheme="minorHAnsi"/>
          <w:b/>
          <w:bCs/>
        </w:rPr>
        <w:sectPr w:rsidR="00AB0D78" w:rsidRPr="00820A97" w:rsidSect="00AB0D78">
          <w:headerReference w:type="even" r:id="rId9"/>
          <w:headerReference w:type="default" r:id="rId10"/>
          <w:headerReference w:type="first" r:id="rId11"/>
          <w:endnotePr>
            <w:numFmt w:val="decimal"/>
          </w:endnotePr>
          <w:pgSz w:w="12240" w:h="15840" w:code="1"/>
          <w:pgMar w:top="1440" w:right="1440" w:bottom="1440" w:left="1440" w:header="720" w:footer="720" w:gutter="0"/>
          <w:pgNumType w:start="1"/>
          <w:cols w:space="720"/>
          <w:titlePg/>
        </w:sectPr>
      </w:pPr>
    </w:p>
    <w:p w:rsidR="00AB0D78" w:rsidRPr="00820A97" w:rsidRDefault="00AB0D78" w:rsidP="00AB0D78">
      <w:pPr>
        <w:pStyle w:val="Ttulo1"/>
        <w:spacing w:before="0" w:after="120"/>
        <w:rPr>
          <w:rFonts w:asciiTheme="minorHAnsi" w:hAnsiTheme="minorHAnsi" w:cstheme="minorHAnsi"/>
          <w:sz w:val="24"/>
        </w:rPr>
      </w:pPr>
      <w:bookmarkStart w:id="85" w:name="_Toc476653181"/>
      <w:r w:rsidRPr="00820A97">
        <w:rPr>
          <w:rFonts w:asciiTheme="minorHAnsi" w:hAnsiTheme="minorHAnsi" w:cstheme="minorHAnsi"/>
          <w:sz w:val="24"/>
        </w:rPr>
        <w:lastRenderedPageBreak/>
        <w:t>Sección II. Datos de la Licitación</w:t>
      </w:r>
      <w:bookmarkEnd w:id="85"/>
    </w:p>
    <w:p w:rsidR="00AB0D78" w:rsidRPr="00820A97" w:rsidRDefault="00AB0D78" w:rsidP="00AB0D78">
      <w:pPr>
        <w:keepNext/>
        <w:spacing w:after="120"/>
        <w:jc w:val="center"/>
        <w:rPr>
          <w:rFonts w:asciiTheme="minorHAnsi" w:hAnsiTheme="minorHAnsi" w:cstheme="minorHAnsi"/>
          <w:b/>
          <w:bCs/>
        </w:rPr>
      </w:pPr>
    </w:p>
    <w:tbl>
      <w:tblPr>
        <w:tblW w:w="8998" w:type="dxa"/>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8206"/>
      </w:tblGrid>
      <w:tr w:rsidR="00AB0D78" w:rsidRPr="00820A97" w:rsidTr="007B4E73">
        <w:trPr>
          <w:cantSplit/>
          <w:trHeight w:val="20"/>
          <w:jc w:val="center"/>
        </w:trPr>
        <w:tc>
          <w:tcPr>
            <w:tcW w:w="8998" w:type="dxa"/>
            <w:gridSpan w:val="2"/>
          </w:tcPr>
          <w:p w:rsidR="00AB0D78" w:rsidRPr="00820A97" w:rsidRDefault="00AB0D78" w:rsidP="006A06C5">
            <w:pPr>
              <w:pStyle w:val="Ttulo4"/>
              <w:widowControl w:val="0"/>
              <w:numPr>
                <w:ilvl w:val="0"/>
                <w:numId w:val="8"/>
              </w:numPr>
              <w:spacing w:after="120"/>
              <w:ind w:left="778" w:hanging="418"/>
              <w:rPr>
                <w:rFonts w:asciiTheme="minorHAnsi" w:hAnsiTheme="minorHAnsi" w:cstheme="minorHAnsi"/>
                <w:b w:val="0"/>
                <w:bCs w:val="0"/>
                <w:sz w:val="24"/>
              </w:rPr>
            </w:pPr>
            <w:bookmarkStart w:id="86" w:name="_Disposiciones_Generales"/>
            <w:bookmarkEnd w:id="86"/>
            <w:r w:rsidRPr="00820A97">
              <w:rPr>
                <w:rFonts w:asciiTheme="minorHAnsi" w:hAnsiTheme="minorHAnsi" w:cstheme="minorHAnsi"/>
                <w:sz w:val="24"/>
              </w:rPr>
              <w:t>Disposiciones Generales</w:t>
            </w:r>
          </w:p>
        </w:tc>
      </w:tr>
      <w:tr w:rsidR="00AB0D78" w:rsidRPr="00820A97" w:rsidTr="007B4E73">
        <w:trPr>
          <w:trHeight w:val="1083"/>
          <w:jc w:val="center"/>
        </w:trPr>
        <w:tc>
          <w:tcPr>
            <w:tcW w:w="792" w:type="dxa"/>
            <w:tcBorders>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1.1</w:t>
            </w:r>
          </w:p>
        </w:tc>
        <w:tc>
          <w:tcPr>
            <w:tcW w:w="8206" w:type="dxa"/>
          </w:tcPr>
          <w:p w:rsidR="00AB0D78" w:rsidRPr="00820A97" w:rsidRDefault="00AB0D78" w:rsidP="006A06C5">
            <w:pPr>
              <w:keepNext/>
              <w:spacing w:after="120"/>
              <w:rPr>
                <w:rFonts w:asciiTheme="minorHAnsi" w:hAnsiTheme="minorHAnsi" w:cstheme="minorHAnsi"/>
              </w:rPr>
            </w:pPr>
            <w:r w:rsidRPr="00820A97">
              <w:rPr>
                <w:rFonts w:asciiTheme="minorHAnsi" w:hAnsiTheme="minorHAnsi" w:cstheme="minorHAnsi"/>
              </w:rPr>
              <w:t xml:space="preserve">El Contratante es: </w:t>
            </w:r>
            <w:r w:rsidRPr="00820A97">
              <w:rPr>
                <w:rFonts w:asciiTheme="minorHAnsi" w:hAnsiTheme="minorHAnsi" w:cstheme="minorHAnsi"/>
                <w:iCs/>
              </w:rPr>
              <w:t>Servicio de Gestión Inmobiliaria del Sector Público</w:t>
            </w:r>
            <w:r w:rsidR="006A06C5">
              <w:rPr>
                <w:rFonts w:asciiTheme="minorHAnsi" w:hAnsiTheme="minorHAnsi" w:cstheme="minorHAnsi"/>
                <w:iCs/>
              </w:rPr>
              <w:t>, INMOBILIAR</w:t>
            </w:r>
          </w:p>
          <w:p w:rsidR="00AB0D78" w:rsidRPr="00820A97" w:rsidRDefault="00AB0D78" w:rsidP="006A06C5">
            <w:pPr>
              <w:keepNext/>
              <w:spacing w:after="120"/>
              <w:jc w:val="both"/>
              <w:rPr>
                <w:rFonts w:asciiTheme="minorHAnsi" w:hAnsiTheme="minorHAnsi" w:cstheme="minorHAnsi"/>
                <w:iCs/>
              </w:rPr>
            </w:pPr>
            <w:r w:rsidRPr="00820A97">
              <w:rPr>
                <w:rFonts w:asciiTheme="minorHAnsi" w:hAnsiTheme="minorHAnsi" w:cstheme="minorHAnsi"/>
              </w:rPr>
              <w:t>Las Obras son: Construcción de obras menores para la infraestructura de la Plataforma Gubernamental de Desarrollo Social</w:t>
            </w:r>
          </w:p>
          <w:p w:rsidR="00090DDB" w:rsidRPr="00820A97" w:rsidRDefault="00AB0D78" w:rsidP="00090DDB">
            <w:pPr>
              <w:keepNext/>
              <w:spacing w:after="120"/>
              <w:jc w:val="both"/>
              <w:rPr>
                <w:rFonts w:asciiTheme="minorHAnsi" w:hAnsiTheme="minorHAnsi" w:cstheme="minorHAnsi"/>
                <w:iCs/>
              </w:rPr>
            </w:pPr>
            <w:r w:rsidRPr="00820A97">
              <w:rPr>
                <w:rFonts w:asciiTheme="minorHAnsi" w:hAnsiTheme="minorHAnsi" w:cstheme="minorHAnsi"/>
              </w:rPr>
              <w:t>El nombre e identificación del contrato son:</w:t>
            </w:r>
            <w:r w:rsidR="00090DDB" w:rsidRPr="00820A97">
              <w:rPr>
                <w:rFonts w:asciiTheme="minorHAnsi" w:hAnsiTheme="minorHAnsi" w:cstheme="minorHAnsi"/>
              </w:rPr>
              <w:t xml:space="preserve"> </w:t>
            </w:r>
            <w:r w:rsidR="00090DDB" w:rsidRPr="00820A97">
              <w:rPr>
                <w:rFonts w:asciiTheme="minorHAnsi" w:hAnsiTheme="minorHAnsi" w:cstheme="minorHAnsi"/>
                <w:sz w:val="22"/>
                <w:szCs w:val="22"/>
              </w:rPr>
              <w:t>LPN NO. INMOBILIAR-BID-OB-001-2019</w:t>
            </w:r>
            <w:r w:rsidRPr="00820A97">
              <w:rPr>
                <w:rFonts w:asciiTheme="minorHAnsi" w:hAnsiTheme="minorHAnsi" w:cstheme="minorHAnsi"/>
                <w:iCs/>
                <w:sz w:val="22"/>
                <w:szCs w:val="22"/>
              </w:rPr>
              <w:t>.</w:t>
            </w:r>
            <w:r w:rsidR="00090DDB" w:rsidRPr="00820A97">
              <w:rPr>
                <w:rFonts w:asciiTheme="minorHAnsi" w:hAnsiTheme="minorHAnsi" w:cstheme="minorHAnsi"/>
                <w:iCs/>
                <w:sz w:val="22"/>
                <w:szCs w:val="22"/>
              </w:rPr>
              <w:t xml:space="preserve"> – “</w:t>
            </w:r>
            <w:r w:rsidR="00090DDB" w:rsidRPr="00820A97">
              <w:rPr>
                <w:rFonts w:asciiTheme="minorHAnsi" w:hAnsiTheme="minorHAnsi" w:cstheme="minorHAnsi"/>
              </w:rPr>
              <w:t>CONSTRUCCIÓN DE OBRAS MENORES PARA LA INFRAESTRUCTURA DE LA PLATAFORMA GUBERNAMENTAL DE DESARROLLO SOCIAL”</w:t>
            </w:r>
          </w:p>
          <w:p w:rsidR="00AB0D78" w:rsidRPr="00820A97" w:rsidRDefault="00AB0D78" w:rsidP="00090DDB">
            <w:pPr>
              <w:keepNext/>
              <w:spacing w:after="120"/>
              <w:rPr>
                <w:rFonts w:asciiTheme="minorHAnsi" w:hAnsiTheme="minorHAnsi" w:cstheme="minorHAnsi"/>
                <w:iCs/>
                <w:sz w:val="22"/>
                <w:szCs w:val="22"/>
              </w:rPr>
            </w:pPr>
          </w:p>
          <w:p w:rsidR="00AB0D78" w:rsidRPr="00820A97" w:rsidRDefault="00AB0D78" w:rsidP="006A06C5">
            <w:pPr>
              <w:tabs>
                <w:tab w:val="left" w:pos="-2268"/>
              </w:tabs>
              <w:jc w:val="both"/>
              <w:rPr>
                <w:rFonts w:asciiTheme="minorHAnsi" w:hAnsiTheme="minorHAnsi" w:cstheme="minorHAnsi"/>
                <w:iCs/>
              </w:rPr>
            </w:pPr>
            <w:r w:rsidRPr="00820A97">
              <w:rPr>
                <w:rFonts w:asciiTheme="minorHAnsi" w:hAnsiTheme="minorHAnsi" w:cstheme="minorHAnsi"/>
                <w:iCs/>
              </w:rPr>
              <w:t>En caso de que en el procedimiento de contratación se  presenten ofertas nacionales y extranjeras, a pesar de ser una Licitación Pública Nacional, las propuestas extranjeras serán tomadas en cuenta, siempre que se encuentren dentro de los países elegibles del BID.</w:t>
            </w:r>
          </w:p>
          <w:p w:rsidR="00AB0D78" w:rsidRPr="00820A97" w:rsidRDefault="00AB0D78" w:rsidP="006A06C5">
            <w:pPr>
              <w:jc w:val="both"/>
              <w:rPr>
                <w:rFonts w:asciiTheme="minorHAnsi" w:hAnsiTheme="minorHAnsi" w:cstheme="minorHAnsi"/>
              </w:rPr>
            </w:pPr>
          </w:p>
          <w:p w:rsidR="00AB0D78" w:rsidRPr="00820A97" w:rsidRDefault="00AB0D78" w:rsidP="006A06C5">
            <w:pPr>
              <w:keepNext/>
              <w:spacing w:after="120"/>
              <w:jc w:val="both"/>
              <w:rPr>
                <w:rFonts w:asciiTheme="minorHAnsi" w:hAnsiTheme="minorHAnsi" w:cstheme="minorHAnsi"/>
                <w:iCs/>
              </w:rPr>
            </w:pPr>
            <w:r w:rsidRPr="00820A97">
              <w:rPr>
                <w:rFonts w:asciiTheme="minorHAnsi" w:hAnsiTheme="minorHAnsi" w:cstheme="minorHAnsi"/>
                <w:iCs/>
              </w:rPr>
              <w:t>El presupuesto referencial excluido el IVA es USD</w:t>
            </w:r>
            <w:r w:rsidR="00090DDB" w:rsidRPr="00820A97">
              <w:rPr>
                <w:rFonts w:asciiTheme="minorHAnsi" w:hAnsiTheme="minorHAnsi" w:cstheme="minorHAnsi"/>
                <w:iCs/>
              </w:rPr>
              <w:t xml:space="preserve"> 688.257.56</w:t>
            </w:r>
            <w:r w:rsidRPr="00820A97">
              <w:rPr>
                <w:rFonts w:asciiTheme="minorHAnsi" w:hAnsiTheme="minorHAnsi" w:cstheme="minorHAnsi"/>
                <w:iCs/>
              </w:rPr>
              <w:t xml:space="preserve"> (</w:t>
            </w:r>
            <w:r w:rsidR="00090DDB" w:rsidRPr="00820A97">
              <w:rPr>
                <w:rFonts w:asciiTheme="minorHAnsi" w:hAnsiTheme="minorHAnsi" w:cstheme="minorHAnsi"/>
                <w:iCs/>
              </w:rPr>
              <w:t xml:space="preserve"> seiscientos ochenta y ocho mil d</w:t>
            </w:r>
            <w:r w:rsidR="00B16DDB" w:rsidRPr="00820A97">
              <w:rPr>
                <w:rFonts w:asciiTheme="minorHAnsi" w:hAnsiTheme="minorHAnsi" w:cstheme="minorHAnsi"/>
                <w:iCs/>
              </w:rPr>
              <w:t>o</w:t>
            </w:r>
            <w:r w:rsidR="00090DDB" w:rsidRPr="00820A97">
              <w:rPr>
                <w:rFonts w:asciiTheme="minorHAnsi" w:hAnsiTheme="minorHAnsi" w:cstheme="minorHAnsi"/>
                <w:iCs/>
              </w:rPr>
              <w:t xml:space="preserve">scientos cincuenta y siete </w:t>
            </w:r>
            <w:r w:rsidRPr="00820A97">
              <w:rPr>
                <w:rFonts w:asciiTheme="minorHAnsi" w:hAnsiTheme="minorHAnsi" w:cstheme="minorHAnsi"/>
                <w:iCs/>
              </w:rPr>
              <w:t>con 5</w:t>
            </w:r>
            <w:r w:rsidR="00090DDB" w:rsidRPr="00820A97">
              <w:rPr>
                <w:rFonts w:asciiTheme="minorHAnsi" w:hAnsiTheme="minorHAnsi" w:cstheme="minorHAnsi"/>
                <w:iCs/>
              </w:rPr>
              <w:t>6</w:t>
            </w:r>
            <w:r w:rsidRPr="00820A97">
              <w:rPr>
                <w:rFonts w:asciiTheme="minorHAnsi" w:hAnsiTheme="minorHAnsi" w:cstheme="minorHAnsi"/>
                <w:iCs/>
              </w:rPr>
              <w:t xml:space="preserve">/100 dólares de los Estados Unidos de América) </w:t>
            </w:r>
          </w:p>
          <w:p w:rsidR="00090DDB" w:rsidRPr="00820A97" w:rsidRDefault="00090DDB" w:rsidP="006A06C5">
            <w:pPr>
              <w:pStyle w:val="Prrafodelista"/>
              <w:ind w:left="0"/>
              <w:jc w:val="both"/>
              <w:rPr>
                <w:rFonts w:asciiTheme="minorHAnsi" w:hAnsiTheme="minorHAnsi" w:cstheme="minorHAnsi"/>
                <w:szCs w:val="20"/>
                <w:lang w:val="es-ES"/>
              </w:rPr>
            </w:pPr>
          </w:p>
          <w:tbl>
            <w:tblPr>
              <w:tblW w:w="7980" w:type="dxa"/>
              <w:tblCellMar>
                <w:left w:w="70" w:type="dxa"/>
                <w:right w:w="70" w:type="dxa"/>
              </w:tblCellMar>
              <w:tblLook w:val="04A0" w:firstRow="1" w:lastRow="0" w:firstColumn="1" w:lastColumn="0" w:noHBand="0" w:noVBand="1"/>
            </w:tblPr>
            <w:tblGrid>
              <w:gridCol w:w="7980"/>
            </w:tblGrid>
            <w:tr w:rsidR="00B16DDB" w:rsidRPr="00B16DDB" w:rsidTr="00B16DDB">
              <w:trPr>
                <w:trHeight w:val="315"/>
              </w:trPr>
              <w:tc>
                <w:tcPr>
                  <w:tcW w:w="7980"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B16DDB" w:rsidRPr="00B16DDB" w:rsidRDefault="00B16DDB" w:rsidP="00B16DDB">
                  <w:pPr>
                    <w:jc w:val="center"/>
                    <w:rPr>
                      <w:rFonts w:asciiTheme="minorHAnsi" w:hAnsiTheme="minorHAnsi" w:cstheme="minorHAnsi"/>
                      <w:b/>
                      <w:bCs/>
                      <w:color w:val="000000"/>
                      <w:lang w:val="es-ES" w:eastAsia="es-ES"/>
                    </w:rPr>
                  </w:pPr>
                  <w:r w:rsidRPr="00B16DDB">
                    <w:rPr>
                      <w:rFonts w:asciiTheme="minorHAnsi" w:hAnsiTheme="minorHAnsi" w:cstheme="minorHAnsi"/>
                      <w:b/>
                      <w:bCs/>
                      <w:color w:val="000000"/>
                      <w:lang w:val="es-ES" w:eastAsia="es-ES"/>
                    </w:rPr>
                    <w:t>DESCRIPCIÓN</w:t>
                  </w:r>
                </w:p>
              </w:tc>
            </w:tr>
            <w:tr w:rsidR="00B16DDB" w:rsidRPr="00B16DDB" w:rsidTr="00B16DDB">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DDB" w:rsidRPr="00B16DDB" w:rsidRDefault="00B16DDB" w:rsidP="00B16DDB">
                  <w:pPr>
                    <w:rPr>
                      <w:rFonts w:asciiTheme="minorHAnsi" w:hAnsiTheme="minorHAnsi" w:cstheme="minorHAnsi"/>
                      <w:lang w:val="es-ES" w:eastAsia="es-ES"/>
                    </w:rPr>
                  </w:pPr>
                  <w:r w:rsidRPr="00B16DDB">
                    <w:rPr>
                      <w:rFonts w:asciiTheme="minorHAnsi" w:hAnsiTheme="minorHAnsi" w:cstheme="minorHAnsi"/>
                      <w:lang w:val="es-ES" w:eastAsia="es-ES"/>
                    </w:rPr>
                    <w:t>OBRA CIVIL</w:t>
                  </w:r>
                </w:p>
              </w:tc>
            </w:tr>
            <w:tr w:rsidR="00B16DDB" w:rsidRPr="00B16DDB" w:rsidTr="00B16DDB">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DDB" w:rsidRPr="00B16DDB" w:rsidRDefault="00B16DDB" w:rsidP="00B16DDB">
                  <w:pPr>
                    <w:rPr>
                      <w:rFonts w:asciiTheme="minorHAnsi" w:hAnsiTheme="minorHAnsi" w:cstheme="minorHAnsi"/>
                      <w:lang w:val="es-ES" w:eastAsia="es-ES"/>
                    </w:rPr>
                  </w:pPr>
                  <w:r w:rsidRPr="00B16DDB">
                    <w:rPr>
                      <w:rFonts w:asciiTheme="minorHAnsi" w:hAnsiTheme="minorHAnsi" w:cstheme="minorHAnsi"/>
                      <w:lang w:val="es-ES" w:eastAsia="es-ES"/>
                    </w:rPr>
                    <w:t>INSTALACIONES ELÉCTRICAS</w:t>
                  </w:r>
                </w:p>
              </w:tc>
            </w:tr>
            <w:tr w:rsidR="00B16DDB" w:rsidRPr="00B16DDB" w:rsidTr="00B16DDB">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DDB" w:rsidRPr="00B16DDB" w:rsidRDefault="00B16DDB" w:rsidP="00B16DDB">
                  <w:pPr>
                    <w:rPr>
                      <w:rFonts w:asciiTheme="minorHAnsi" w:hAnsiTheme="minorHAnsi" w:cstheme="minorHAnsi"/>
                      <w:lang w:val="es-ES" w:eastAsia="es-ES"/>
                    </w:rPr>
                  </w:pPr>
                  <w:r w:rsidRPr="00B16DDB">
                    <w:rPr>
                      <w:rFonts w:asciiTheme="minorHAnsi" w:hAnsiTheme="minorHAnsi" w:cstheme="minorHAnsi"/>
                      <w:lang w:val="es-ES" w:eastAsia="es-ES"/>
                    </w:rPr>
                    <w:t>INSTALACIONES ELECTRÓNICAS</w:t>
                  </w:r>
                </w:p>
              </w:tc>
            </w:tr>
            <w:tr w:rsidR="00B16DDB" w:rsidRPr="00B16DDB" w:rsidTr="00B16DDB">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DDB" w:rsidRPr="00B16DDB" w:rsidRDefault="00B16DDB" w:rsidP="00B16DDB">
                  <w:pPr>
                    <w:rPr>
                      <w:rFonts w:asciiTheme="minorHAnsi" w:hAnsiTheme="minorHAnsi" w:cstheme="minorHAnsi"/>
                      <w:lang w:val="es-ES" w:eastAsia="es-ES"/>
                    </w:rPr>
                  </w:pPr>
                  <w:r w:rsidRPr="00B16DDB">
                    <w:rPr>
                      <w:rFonts w:asciiTheme="minorHAnsi" w:hAnsiTheme="minorHAnsi" w:cstheme="minorHAnsi"/>
                      <w:lang w:val="es-ES" w:eastAsia="es-ES"/>
                    </w:rPr>
                    <w:t>INSTALACIONES HIDROSANITARIAS</w:t>
                  </w:r>
                </w:p>
              </w:tc>
            </w:tr>
            <w:tr w:rsidR="00B16DDB" w:rsidRPr="00B16DDB" w:rsidTr="00B16DDB">
              <w:trPr>
                <w:trHeight w:val="315"/>
              </w:trPr>
              <w:tc>
                <w:tcPr>
                  <w:tcW w:w="7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DDB" w:rsidRPr="00B16DDB" w:rsidRDefault="00B16DDB" w:rsidP="00B16DDB">
                  <w:pPr>
                    <w:rPr>
                      <w:rFonts w:asciiTheme="minorHAnsi" w:hAnsiTheme="minorHAnsi" w:cstheme="minorHAnsi"/>
                      <w:lang w:val="es-ES" w:eastAsia="es-ES"/>
                    </w:rPr>
                  </w:pPr>
                  <w:r w:rsidRPr="00B16DDB">
                    <w:rPr>
                      <w:rFonts w:asciiTheme="minorHAnsi" w:hAnsiTheme="minorHAnsi" w:cstheme="minorHAnsi"/>
                      <w:lang w:val="es-ES" w:eastAsia="es-ES"/>
                    </w:rPr>
                    <w:t>INGENIERÍA ESTRUCTURAL</w:t>
                  </w:r>
                </w:p>
              </w:tc>
            </w:tr>
          </w:tbl>
          <w:p w:rsidR="00090DDB" w:rsidRDefault="00090DDB" w:rsidP="006A06C5">
            <w:pPr>
              <w:pStyle w:val="Prrafodelista"/>
              <w:ind w:left="0"/>
              <w:jc w:val="both"/>
              <w:rPr>
                <w:rFonts w:asciiTheme="minorHAnsi" w:hAnsiTheme="minorHAnsi" w:cstheme="minorHAnsi"/>
                <w:szCs w:val="20"/>
                <w:lang w:val="es-ES"/>
              </w:rPr>
            </w:pPr>
          </w:p>
          <w:p w:rsidR="006A06C5" w:rsidRDefault="006A06C5" w:rsidP="006A06C5">
            <w:pPr>
              <w:pStyle w:val="Prrafodelista"/>
              <w:ind w:left="0"/>
              <w:jc w:val="both"/>
              <w:rPr>
                <w:rFonts w:asciiTheme="minorHAnsi" w:hAnsiTheme="minorHAnsi" w:cstheme="minorHAnsi"/>
                <w:szCs w:val="20"/>
                <w:lang w:val="es-ES"/>
              </w:rPr>
            </w:pPr>
            <w:r>
              <w:rPr>
                <w:rFonts w:asciiTheme="minorHAnsi" w:hAnsiTheme="minorHAnsi" w:cstheme="minorHAnsi"/>
                <w:szCs w:val="20"/>
                <w:lang w:val="es-ES"/>
              </w:rPr>
              <w:t>Los componentes del Proyecto</w:t>
            </w:r>
            <w:r w:rsidR="00811577">
              <w:rPr>
                <w:rFonts w:asciiTheme="minorHAnsi" w:hAnsiTheme="minorHAnsi" w:cstheme="minorHAnsi"/>
                <w:szCs w:val="20"/>
                <w:lang w:val="es-ES"/>
              </w:rPr>
              <w:t>,</w:t>
            </w:r>
            <w:r>
              <w:rPr>
                <w:rFonts w:asciiTheme="minorHAnsi" w:hAnsiTheme="minorHAnsi" w:cstheme="minorHAnsi"/>
                <w:szCs w:val="20"/>
                <w:lang w:val="es-ES"/>
              </w:rPr>
              <w:t xml:space="preserve"> se refieren a la adecuación de espacios en la Plataforma Gubernamental de Desarrollo Social:</w:t>
            </w:r>
          </w:p>
          <w:p w:rsidR="006A06C5" w:rsidRPr="006A06C5" w:rsidRDefault="006A06C5" w:rsidP="006A06C5">
            <w:pPr>
              <w:pStyle w:val="Prrafodelista"/>
              <w:numPr>
                <w:ilvl w:val="0"/>
                <w:numId w:val="42"/>
              </w:numPr>
              <w:jc w:val="both"/>
              <w:rPr>
                <w:rFonts w:asciiTheme="minorHAnsi" w:hAnsiTheme="minorHAnsi" w:cstheme="minorHAnsi"/>
                <w:szCs w:val="20"/>
                <w:lang w:val="es-ES"/>
              </w:rPr>
            </w:pPr>
            <w:r w:rsidRPr="006A06C5">
              <w:rPr>
                <w:rFonts w:asciiTheme="minorHAnsi" w:hAnsiTheme="minorHAnsi" w:cstheme="minorHAnsi"/>
                <w:szCs w:val="20"/>
                <w:lang w:val="es-ES"/>
              </w:rPr>
              <w:t>Oficinas</w:t>
            </w:r>
          </w:p>
          <w:p w:rsidR="006A06C5" w:rsidRPr="006A06C5" w:rsidRDefault="006A06C5" w:rsidP="006A06C5">
            <w:pPr>
              <w:pStyle w:val="Prrafodelista"/>
              <w:numPr>
                <w:ilvl w:val="0"/>
                <w:numId w:val="42"/>
              </w:numPr>
              <w:jc w:val="both"/>
              <w:rPr>
                <w:rFonts w:asciiTheme="minorHAnsi" w:hAnsiTheme="minorHAnsi" w:cstheme="minorHAnsi"/>
                <w:szCs w:val="20"/>
                <w:lang w:val="es-ES"/>
              </w:rPr>
            </w:pPr>
            <w:r w:rsidRPr="006A06C5">
              <w:rPr>
                <w:rFonts w:asciiTheme="minorHAnsi" w:hAnsiTheme="minorHAnsi" w:cstheme="minorHAnsi"/>
                <w:szCs w:val="20"/>
                <w:lang w:val="es-ES"/>
              </w:rPr>
              <w:t>Salas de reuni</w:t>
            </w:r>
            <w:r>
              <w:rPr>
                <w:rFonts w:asciiTheme="minorHAnsi" w:hAnsiTheme="minorHAnsi" w:cstheme="minorHAnsi"/>
                <w:szCs w:val="20"/>
                <w:lang w:val="es-ES"/>
              </w:rPr>
              <w:t>ones</w:t>
            </w:r>
          </w:p>
          <w:p w:rsidR="006A06C5" w:rsidRPr="006A06C5" w:rsidRDefault="006A06C5" w:rsidP="006A06C5">
            <w:pPr>
              <w:pStyle w:val="Prrafodelista"/>
              <w:numPr>
                <w:ilvl w:val="0"/>
                <w:numId w:val="42"/>
              </w:numPr>
              <w:jc w:val="both"/>
              <w:rPr>
                <w:rFonts w:asciiTheme="minorHAnsi" w:hAnsiTheme="minorHAnsi" w:cstheme="minorHAnsi"/>
                <w:szCs w:val="20"/>
                <w:lang w:val="es-ES"/>
              </w:rPr>
            </w:pPr>
            <w:r w:rsidRPr="006A06C5">
              <w:rPr>
                <w:rFonts w:asciiTheme="minorHAnsi" w:hAnsiTheme="minorHAnsi" w:cstheme="minorHAnsi"/>
                <w:szCs w:val="20"/>
                <w:lang w:val="es-ES"/>
              </w:rPr>
              <w:t>Salas de conductores</w:t>
            </w:r>
          </w:p>
          <w:p w:rsidR="006A06C5" w:rsidRDefault="006A06C5" w:rsidP="006A06C5">
            <w:pPr>
              <w:pStyle w:val="Prrafodelista"/>
              <w:numPr>
                <w:ilvl w:val="0"/>
                <w:numId w:val="42"/>
              </w:numPr>
              <w:jc w:val="both"/>
              <w:rPr>
                <w:rFonts w:asciiTheme="minorHAnsi" w:hAnsiTheme="minorHAnsi" w:cstheme="minorHAnsi"/>
                <w:szCs w:val="20"/>
                <w:lang w:val="es-ES"/>
              </w:rPr>
            </w:pPr>
            <w:r w:rsidRPr="006A06C5">
              <w:rPr>
                <w:rFonts w:asciiTheme="minorHAnsi" w:hAnsiTheme="minorHAnsi" w:cstheme="minorHAnsi"/>
                <w:szCs w:val="20"/>
                <w:lang w:val="es-ES"/>
              </w:rPr>
              <w:t>Salas de capacitación</w:t>
            </w:r>
          </w:p>
          <w:p w:rsidR="006A06C5" w:rsidRDefault="006A06C5" w:rsidP="006A06C5">
            <w:pPr>
              <w:pStyle w:val="Prrafodelista"/>
              <w:numPr>
                <w:ilvl w:val="0"/>
                <w:numId w:val="42"/>
              </w:numPr>
              <w:jc w:val="both"/>
              <w:rPr>
                <w:rFonts w:asciiTheme="minorHAnsi" w:hAnsiTheme="minorHAnsi" w:cstheme="minorHAnsi"/>
                <w:szCs w:val="20"/>
                <w:lang w:val="es-ES"/>
              </w:rPr>
            </w:pPr>
            <w:proofErr w:type="spellStart"/>
            <w:r>
              <w:rPr>
                <w:rFonts w:asciiTheme="minorHAnsi" w:hAnsiTheme="minorHAnsi" w:cstheme="minorHAnsi"/>
                <w:szCs w:val="20"/>
                <w:lang w:val="es-ES"/>
              </w:rPr>
              <w:t>Infocentro</w:t>
            </w:r>
            <w:proofErr w:type="spellEnd"/>
          </w:p>
          <w:p w:rsidR="006A06C5" w:rsidRDefault="006A06C5" w:rsidP="006A06C5">
            <w:pPr>
              <w:pStyle w:val="Prrafodelista"/>
              <w:numPr>
                <w:ilvl w:val="0"/>
                <w:numId w:val="42"/>
              </w:numPr>
              <w:jc w:val="both"/>
              <w:rPr>
                <w:rFonts w:asciiTheme="minorHAnsi" w:hAnsiTheme="minorHAnsi" w:cstheme="minorHAnsi"/>
                <w:szCs w:val="20"/>
                <w:lang w:val="es-ES"/>
              </w:rPr>
            </w:pPr>
            <w:r>
              <w:rPr>
                <w:rFonts w:asciiTheme="minorHAnsi" w:hAnsiTheme="minorHAnsi" w:cstheme="minorHAnsi"/>
                <w:szCs w:val="20"/>
                <w:lang w:val="es-ES"/>
              </w:rPr>
              <w:t>Medicina ocupacional</w:t>
            </w:r>
          </w:p>
          <w:p w:rsidR="006A06C5" w:rsidRPr="006A06C5" w:rsidRDefault="006A06C5" w:rsidP="006A06C5">
            <w:pPr>
              <w:pStyle w:val="Prrafodelista"/>
              <w:numPr>
                <w:ilvl w:val="0"/>
                <w:numId w:val="42"/>
              </w:numPr>
              <w:jc w:val="both"/>
              <w:rPr>
                <w:rFonts w:asciiTheme="minorHAnsi" w:hAnsiTheme="minorHAnsi" w:cstheme="minorHAnsi"/>
                <w:szCs w:val="20"/>
                <w:lang w:val="es-ES"/>
              </w:rPr>
            </w:pPr>
            <w:r>
              <w:rPr>
                <w:rFonts w:asciiTheme="minorHAnsi" w:hAnsiTheme="minorHAnsi" w:cstheme="minorHAnsi"/>
                <w:szCs w:val="20"/>
                <w:lang w:val="es-ES"/>
              </w:rPr>
              <w:t>Bodegas</w:t>
            </w:r>
          </w:p>
          <w:p w:rsidR="006A06C5" w:rsidRPr="006A06C5" w:rsidRDefault="006A06C5" w:rsidP="006A06C5">
            <w:pPr>
              <w:jc w:val="both"/>
              <w:rPr>
                <w:rFonts w:asciiTheme="minorHAnsi" w:hAnsiTheme="minorHAnsi" w:cstheme="minorHAnsi"/>
                <w:szCs w:val="20"/>
                <w:lang w:val="es-ES"/>
              </w:rPr>
            </w:pPr>
          </w:p>
          <w:p w:rsidR="00AB0D78" w:rsidRPr="00820A97" w:rsidRDefault="00B16DDB" w:rsidP="006A06C5">
            <w:pPr>
              <w:pStyle w:val="Prrafodelista"/>
              <w:ind w:left="0"/>
              <w:jc w:val="both"/>
              <w:rPr>
                <w:rFonts w:asciiTheme="minorHAnsi" w:hAnsiTheme="minorHAnsi" w:cstheme="minorHAnsi"/>
                <w:i/>
                <w:iCs/>
              </w:rPr>
            </w:pPr>
            <w:r w:rsidRPr="00820A97">
              <w:rPr>
                <w:rFonts w:asciiTheme="minorHAnsi" w:hAnsiTheme="minorHAnsi" w:cstheme="minorHAnsi"/>
                <w:szCs w:val="20"/>
                <w:lang w:val="es-ES"/>
              </w:rPr>
              <w:t>El contenido y alcance específico de cada rubro, se detalla en las especificaciones técnicas.</w:t>
            </w:r>
            <w:r w:rsidR="006A06C5">
              <w:rPr>
                <w:rFonts w:asciiTheme="minorHAnsi" w:hAnsiTheme="minorHAnsi" w:cstheme="minorHAnsi"/>
                <w:szCs w:val="20"/>
                <w:lang w:val="es-ES"/>
              </w:rPr>
              <w:t xml:space="preserve"> </w:t>
            </w: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1.2</w:t>
            </w:r>
          </w:p>
        </w:tc>
        <w:tc>
          <w:tcPr>
            <w:tcW w:w="8206" w:type="dxa"/>
          </w:tcPr>
          <w:p w:rsidR="00AB0D78" w:rsidRPr="004D4C46" w:rsidRDefault="00AB0D78" w:rsidP="00B16DDB">
            <w:pPr>
              <w:jc w:val="both"/>
              <w:rPr>
                <w:rFonts w:asciiTheme="minorHAnsi" w:hAnsiTheme="minorHAnsi" w:cstheme="minorHAnsi"/>
                <w:iCs/>
              </w:rPr>
            </w:pPr>
            <w:r w:rsidRPr="00820A97">
              <w:rPr>
                <w:rFonts w:asciiTheme="minorHAnsi" w:hAnsiTheme="minorHAnsi" w:cstheme="minorHAnsi"/>
                <w:iCs/>
              </w:rPr>
              <w:t xml:space="preserve">El plazo de  ejecución del contrato </w:t>
            </w:r>
            <w:r w:rsidR="00B16DDB" w:rsidRPr="00820A97">
              <w:rPr>
                <w:rFonts w:asciiTheme="minorHAnsi" w:hAnsiTheme="minorHAnsi" w:cstheme="minorHAnsi"/>
                <w:iCs/>
              </w:rPr>
              <w:t>es de noventa</w:t>
            </w:r>
            <w:r w:rsidRPr="00820A97">
              <w:rPr>
                <w:rFonts w:asciiTheme="minorHAnsi" w:hAnsiTheme="minorHAnsi" w:cstheme="minorHAnsi"/>
                <w:iCs/>
              </w:rPr>
              <w:t xml:space="preserve"> (</w:t>
            </w:r>
            <w:r w:rsidR="00B16DDB" w:rsidRPr="00820A97">
              <w:rPr>
                <w:rFonts w:asciiTheme="minorHAnsi" w:hAnsiTheme="minorHAnsi" w:cstheme="minorHAnsi"/>
                <w:iCs/>
              </w:rPr>
              <w:t>9</w:t>
            </w:r>
            <w:r w:rsidRPr="00820A97">
              <w:rPr>
                <w:rFonts w:asciiTheme="minorHAnsi" w:hAnsiTheme="minorHAnsi" w:cstheme="minorHAnsi"/>
                <w:iCs/>
              </w:rPr>
              <w:t>0) días calendario,</w:t>
            </w:r>
            <w:r w:rsidR="004D4C46">
              <w:rPr>
                <w:rFonts w:asciiTheme="minorHAnsi" w:hAnsiTheme="minorHAnsi" w:cstheme="minorHAnsi"/>
                <w:iCs/>
              </w:rPr>
              <w:t xml:space="preserve"> a</w:t>
            </w:r>
            <w:r w:rsidRPr="004D4C46">
              <w:rPr>
                <w:rFonts w:asciiTheme="minorHAnsi" w:hAnsiTheme="minorHAnsi" w:cstheme="minorHAnsi"/>
                <w:iCs/>
              </w:rPr>
              <w:t xml:space="preserve"> </w:t>
            </w:r>
            <w:r w:rsidR="004D4C46" w:rsidRPr="004D4C46">
              <w:rPr>
                <w:rFonts w:asciiTheme="minorHAnsi" w:hAnsiTheme="minorHAnsi" w:cstheme="minorHAnsi"/>
              </w:rPr>
              <w:t xml:space="preserve">partir de la entrega del anticipo (el plazo correrá desde la </w:t>
            </w:r>
            <w:proofErr w:type="spellStart"/>
            <w:r w:rsidR="004D4C46" w:rsidRPr="004D4C46">
              <w:rPr>
                <w:rFonts w:asciiTheme="minorHAnsi" w:hAnsiTheme="minorHAnsi" w:cstheme="minorHAnsi"/>
              </w:rPr>
              <w:t>efectivización</w:t>
            </w:r>
            <w:proofErr w:type="spellEnd"/>
            <w:r w:rsidR="004D4C46" w:rsidRPr="004D4C46">
              <w:rPr>
                <w:rFonts w:asciiTheme="minorHAnsi" w:hAnsiTheme="minorHAnsi" w:cstheme="minorHAnsi"/>
              </w:rPr>
              <w:t xml:space="preserve"> del anticipo en la cuenta del proveedor, se verificará a través del CUR de pagos)</w:t>
            </w:r>
            <w:r w:rsidR="00B16DDB" w:rsidRPr="004D4C46">
              <w:rPr>
                <w:rFonts w:asciiTheme="minorHAnsi" w:hAnsiTheme="minorHAnsi" w:cstheme="minorHAnsi"/>
                <w:iCs/>
              </w:rPr>
              <w:t xml:space="preserve"> </w:t>
            </w:r>
          </w:p>
          <w:p w:rsidR="00B16DDB" w:rsidRPr="00820A97" w:rsidRDefault="00B16DDB" w:rsidP="00B16DDB">
            <w:pPr>
              <w:jc w:val="both"/>
              <w:rPr>
                <w:rFonts w:asciiTheme="minorHAnsi" w:hAnsiTheme="minorHAnsi" w:cstheme="minorHAnsi"/>
                <w:i/>
                <w:iCs/>
              </w:rPr>
            </w:pP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IAO 2.1</w:t>
            </w:r>
          </w:p>
        </w:tc>
        <w:tc>
          <w:tcPr>
            <w:tcW w:w="8206" w:type="dxa"/>
          </w:tcPr>
          <w:p w:rsidR="00AB0D78" w:rsidRPr="00820A97" w:rsidRDefault="00AB0D78" w:rsidP="006A06C5">
            <w:pPr>
              <w:spacing w:after="120"/>
              <w:rPr>
                <w:rFonts w:asciiTheme="minorHAnsi" w:hAnsiTheme="minorHAnsi" w:cstheme="minorHAnsi"/>
                <w:i/>
                <w:iCs/>
              </w:rPr>
            </w:pPr>
            <w:r w:rsidRPr="00820A97">
              <w:rPr>
                <w:rFonts w:asciiTheme="minorHAnsi" w:hAnsiTheme="minorHAnsi" w:cstheme="minorHAnsi"/>
              </w:rPr>
              <w:t xml:space="preserve">El Prestatario es: </w:t>
            </w:r>
            <w:r w:rsidRPr="00820A97">
              <w:rPr>
                <w:rFonts w:asciiTheme="minorHAnsi" w:hAnsiTheme="minorHAnsi" w:cstheme="minorHAnsi"/>
                <w:iCs/>
              </w:rPr>
              <w:t>La República del Ecuador.</w:t>
            </w: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2.1</w:t>
            </w:r>
          </w:p>
        </w:tc>
        <w:tc>
          <w:tcPr>
            <w:tcW w:w="8206" w:type="dxa"/>
          </w:tcPr>
          <w:p w:rsidR="00AB0D78" w:rsidRPr="00820A97" w:rsidRDefault="00AB0D78" w:rsidP="006A06C5">
            <w:pPr>
              <w:spacing w:after="120"/>
              <w:jc w:val="both"/>
              <w:rPr>
                <w:rFonts w:asciiTheme="minorHAnsi" w:hAnsiTheme="minorHAnsi" w:cstheme="minorHAnsi"/>
                <w:iCs/>
              </w:rPr>
            </w:pPr>
            <w:r w:rsidRPr="00820A97">
              <w:rPr>
                <w:rFonts w:asciiTheme="minorHAnsi" w:hAnsiTheme="minorHAnsi" w:cstheme="minorHAnsi"/>
              </w:rPr>
              <w:t>La expresión</w:t>
            </w:r>
            <w:r w:rsidRPr="00820A97">
              <w:rPr>
                <w:rFonts w:asciiTheme="minorHAnsi" w:hAnsiTheme="minorHAnsi" w:cstheme="minorHAnsi"/>
                <w:lang w:val="es-ES"/>
              </w:rPr>
              <w:t xml:space="preserve"> “Banco” utilizada comprende al Banco Interamericano de Desarrollo (BID). Los requerimientos del Banco y de </w:t>
            </w:r>
            <w:r w:rsidRPr="00820A97">
              <w:rPr>
                <w:rFonts w:asciiTheme="minorHAnsi" w:hAnsiTheme="minorHAnsi" w:cstheme="minorHAnsi"/>
              </w:rPr>
              <w:t>los fondos administrados son idénticos con excepción de los países elegibles en donde la membresía es diferente (Ver Sección Países Elegibles). Las referencias en este documento a “préstamos” abarcan los instrumentos y métodos de financiamiento, las cooperaciones técnicas (CT), y los financiamientos de operaciones. Las referencias a los “Contratos de Préstamo” comprenden todos los instrumentos legales por me</w:t>
            </w:r>
            <w:r w:rsidR="004D4C46">
              <w:rPr>
                <w:rFonts w:asciiTheme="minorHAnsi" w:hAnsiTheme="minorHAnsi" w:cstheme="minorHAnsi"/>
              </w:rPr>
              <w:t>dio de los cuales se formalizar</w:t>
            </w:r>
            <w:r w:rsidRPr="00820A97">
              <w:rPr>
                <w:rFonts w:asciiTheme="minorHAnsi" w:hAnsiTheme="minorHAnsi" w:cstheme="minorHAnsi"/>
              </w:rPr>
              <w:t>las operaciones del Banco.</w:t>
            </w:r>
            <w:r w:rsidRPr="00820A97">
              <w:rPr>
                <w:rFonts w:asciiTheme="minorHAnsi" w:hAnsiTheme="minorHAnsi" w:cstheme="minorHAnsi"/>
                <w:iCs/>
              </w:rPr>
              <w:t xml:space="preserve"> El préstamo del Banco es: </w:t>
            </w:r>
          </w:p>
          <w:p w:rsidR="00AB0D78" w:rsidRPr="00820A97" w:rsidRDefault="00AB0D78" w:rsidP="006A06C5">
            <w:pPr>
              <w:jc w:val="both"/>
              <w:rPr>
                <w:rFonts w:asciiTheme="minorHAnsi" w:hAnsiTheme="minorHAnsi" w:cstheme="minorHAnsi"/>
                <w:iCs/>
              </w:rPr>
            </w:pPr>
            <w:r w:rsidRPr="00820A97">
              <w:rPr>
                <w:rFonts w:asciiTheme="minorHAnsi" w:hAnsiTheme="minorHAnsi" w:cstheme="minorHAnsi"/>
                <w:iCs/>
              </w:rPr>
              <w:t xml:space="preserve">El nombre del Préstamo del Banco es: Programa de </w:t>
            </w:r>
            <w:r w:rsidR="00387869" w:rsidRPr="00820A97">
              <w:rPr>
                <w:rFonts w:asciiTheme="minorHAnsi" w:hAnsiTheme="minorHAnsi" w:cstheme="minorHAnsi"/>
                <w:iCs/>
              </w:rPr>
              <w:t xml:space="preserve">Fortalecimiento de la Gestión Intersectorial Social </w:t>
            </w:r>
            <w:r w:rsidRPr="00820A97">
              <w:rPr>
                <w:rFonts w:asciiTheme="minorHAnsi" w:hAnsiTheme="minorHAnsi" w:cstheme="minorHAnsi"/>
                <w:iCs/>
              </w:rPr>
              <w:t xml:space="preserve"> </w:t>
            </w:r>
          </w:p>
          <w:p w:rsidR="00AB0D78" w:rsidRPr="00820A97" w:rsidRDefault="00387869" w:rsidP="006A06C5">
            <w:pPr>
              <w:rPr>
                <w:rFonts w:asciiTheme="minorHAnsi" w:hAnsiTheme="minorHAnsi" w:cstheme="minorHAnsi"/>
              </w:rPr>
            </w:pPr>
            <w:r w:rsidRPr="00820A97">
              <w:rPr>
                <w:rFonts w:asciiTheme="minorHAnsi" w:hAnsiTheme="minorHAnsi" w:cstheme="minorHAnsi"/>
                <w:iCs/>
              </w:rPr>
              <w:t>Número del Préstamo: 3</w:t>
            </w:r>
            <w:r w:rsidR="00AB0D78" w:rsidRPr="00820A97">
              <w:rPr>
                <w:rFonts w:asciiTheme="minorHAnsi" w:hAnsiTheme="minorHAnsi" w:cstheme="minorHAnsi"/>
                <w:iCs/>
              </w:rPr>
              <w:t>3</w:t>
            </w:r>
            <w:r w:rsidRPr="00820A97">
              <w:rPr>
                <w:rFonts w:asciiTheme="minorHAnsi" w:hAnsiTheme="minorHAnsi" w:cstheme="minorHAnsi"/>
                <w:iCs/>
              </w:rPr>
              <w:t>4</w:t>
            </w:r>
            <w:r w:rsidR="00AB0D78" w:rsidRPr="00820A97">
              <w:rPr>
                <w:rFonts w:asciiTheme="minorHAnsi" w:hAnsiTheme="minorHAnsi" w:cstheme="minorHAnsi"/>
                <w:iCs/>
              </w:rPr>
              <w:t>1/OC-EC</w:t>
            </w:r>
          </w:p>
          <w:p w:rsidR="00AB0D78" w:rsidRPr="00820A97" w:rsidRDefault="00AB0D78" w:rsidP="006A06C5">
            <w:pPr>
              <w:rPr>
                <w:rFonts w:asciiTheme="minorHAnsi" w:hAnsiTheme="minorHAnsi" w:cstheme="minorHAnsi"/>
                <w:iCs/>
              </w:rPr>
            </w:pPr>
            <w:r w:rsidRPr="00820A97">
              <w:rPr>
                <w:rFonts w:asciiTheme="minorHAnsi" w:hAnsiTheme="minorHAnsi" w:cstheme="minorHAnsi"/>
                <w:iCs/>
              </w:rPr>
              <w:t>Fecha de aprobación del Préstam</w:t>
            </w:r>
            <w:r w:rsidR="004D4C46">
              <w:rPr>
                <w:rFonts w:asciiTheme="minorHAnsi" w:hAnsiTheme="minorHAnsi" w:cstheme="minorHAnsi"/>
                <w:iCs/>
              </w:rPr>
              <w:t xml:space="preserve">o: </w:t>
            </w:r>
            <w:r w:rsidR="004D4C46" w:rsidRPr="008E2264">
              <w:rPr>
                <w:rFonts w:asciiTheme="minorHAnsi" w:hAnsiTheme="minorHAnsi" w:cstheme="minorHAnsi"/>
                <w:iCs/>
              </w:rPr>
              <w:t>05 de febrero de 2015</w:t>
            </w:r>
          </w:p>
          <w:p w:rsidR="00AB0D78" w:rsidRPr="00820A97" w:rsidRDefault="00AB0D78" w:rsidP="006A06C5">
            <w:pPr>
              <w:jc w:val="both"/>
              <w:rPr>
                <w:rFonts w:asciiTheme="minorHAnsi" w:hAnsiTheme="minorHAnsi" w:cstheme="minorHAnsi"/>
                <w:iCs/>
              </w:rPr>
            </w:pPr>
            <w:r w:rsidRPr="00820A97">
              <w:rPr>
                <w:rFonts w:asciiTheme="minorHAnsi" w:hAnsiTheme="minorHAnsi" w:cstheme="minorHAnsi"/>
                <w:iCs/>
              </w:rPr>
              <w:t xml:space="preserve">Fecha de aprobación del Contrato Modificatorio de Préstamo por el Banco: </w:t>
            </w:r>
            <w:r w:rsidR="004D4C46">
              <w:rPr>
                <w:rFonts w:asciiTheme="minorHAnsi" w:hAnsiTheme="minorHAnsi" w:cstheme="minorHAnsi"/>
                <w:iCs/>
              </w:rPr>
              <w:t>NA</w:t>
            </w:r>
          </w:p>
          <w:p w:rsidR="00AB0D78" w:rsidRPr="00820A97" w:rsidRDefault="00AB0D78" w:rsidP="004D4C46">
            <w:pPr>
              <w:spacing w:after="120"/>
              <w:jc w:val="both"/>
              <w:rPr>
                <w:rFonts w:asciiTheme="minorHAnsi" w:hAnsiTheme="minorHAnsi" w:cstheme="minorHAnsi"/>
                <w:lang w:val="es-ES" w:eastAsia="es-ES"/>
              </w:rPr>
            </w:pPr>
            <w:r w:rsidRPr="00820A97">
              <w:rPr>
                <w:rFonts w:asciiTheme="minorHAnsi" w:hAnsiTheme="minorHAnsi" w:cstheme="minorHAnsi"/>
                <w:iCs/>
              </w:rPr>
              <w:t xml:space="preserve">Fecha de ampliación del plazo del Contrato de Préstamo por el Banco: </w:t>
            </w:r>
            <w:r w:rsidR="004D4C46">
              <w:rPr>
                <w:rFonts w:asciiTheme="minorHAnsi" w:hAnsiTheme="minorHAnsi" w:cstheme="minorHAnsi"/>
                <w:iCs/>
              </w:rPr>
              <w:t>29 marzo de 2019</w:t>
            </w:r>
          </w:p>
          <w:p w:rsidR="00AB0D78" w:rsidRPr="008E2264" w:rsidRDefault="00AB0D78" w:rsidP="00387869">
            <w:pPr>
              <w:spacing w:after="120"/>
              <w:rPr>
                <w:rFonts w:asciiTheme="minorHAnsi" w:hAnsiTheme="minorHAnsi" w:cstheme="minorHAnsi"/>
                <w:lang w:val="es-ES" w:eastAsia="es-ES"/>
              </w:rPr>
            </w:pPr>
            <w:r w:rsidRPr="00820A97">
              <w:rPr>
                <w:rFonts w:asciiTheme="minorHAnsi" w:hAnsiTheme="minorHAnsi" w:cstheme="minorHAnsi"/>
                <w:lang w:val="es-ES" w:eastAsia="es-ES"/>
              </w:rPr>
              <w:t xml:space="preserve">Plazo Final de Desembolso: </w:t>
            </w:r>
            <w:r w:rsidR="004D4C46">
              <w:rPr>
                <w:rFonts w:asciiTheme="minorHAnsi" w:hAnsiTheme="minorHAnsi" w:cstheme="minorHAnsi"/>
                <w:lang w:val="es-ES" w:eastAsia="es-ES"/>
              </w:rPr>
              <w:t>05 febrero de 2021</w:t>
            </w: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2.1</w:t>
            </w:r>
          </w:p>
        </w:tc>
        <w:tc>
          <w:tcPr>
            <w:tcW w:w="8206" w:type="dxa"/>
          </w:tcPr>
          <w:p w:rsidR="00AB0D78" w:rsidRPr="00820A97" w:rsidRDefault="00AB0D78" w:rsidP="00387869">
            <w:pPr>
              <w:spacing w:after="120"/>
              <w:jc w:val="both"/>
              <w:rPr>
                <w:rFonts w:asciiTheme="minorHAnsi" w:hAnsiTheme="minorHAnsi" w:cstheme="minorHAnsi"/>
                <w:iCs/>
              </w:rPr>
            </w:pPr>
            <w:r w:rsidRPr="00820A97">
              <w:rPr>
                <w:rFonts w:asciiTheme="minorHAnsi" w:hAnsiTheme="minorHAnsi" w:cstheme="minorHAnsi"/>
              </w:rPr>
              <w:t xml:space="preserve">El nombre del Proyecto es: </w:t>
            </w:r>
            <w:r w:rsidR="00387869" w:rsidRPr="00820A97">
              <w:rPr>
                <w:rFonts w:asciiTheme="minorHAnsi" w:hAnsiTheme="minorHAnsi" w:cstheme="minorHAnsi"/>
                <w:iCs/>
              </w:rPr>
              <w:t>Programa de Fortalecimiento de la Gestión Intersectorial Social</w:t>
            </w:r>
            <w:r w:rsidRPr="00820A97">
              <w:rPr>
                <w:rFonts w:asciiTheme="minorHAnsi" w:hAnsiTheme="minorHAnsi" w:cstheme="minorHAnsi"/>
                <w:iCs/>
              </w:rPr>
              <w:t>. Prés</w:t>
            </w:r>
            <w:r w:rsidR="00387869" w:rsidRPr="00820A97">
              <w:rPr>
                <w:rFonts w:asciiTheme="minorHAnsi" w:hAnsiTheme="minorHAnsi" w:cstheme="minorHAnsi"/>
                <w:iCs/>
              </w:rPr>
              <w:t>tamo N° 3</w:t>
            </w:r>
            <w:r w:rsidRPr="00820A97">
              <w:rPr>
                <w:rFonts w:asciiTheme="minorHAnsi" w:hAnsiTheme="minorHAnsi" w:cstheme="minorHAnsi"/>
                <w:iCs/>
              </w:rPr>
              <w:t>3</w:t>
            </w:r>
            <w:r w:rsidR="00387869" w:rsidRPr="00820A97">
              <w:rPr>
                <w:rFonts w:asciiTheme="minorHAnsi" w:hAnsiTheme="minorHAnsi" w:cstheme="minorHAnsi"/>
                <w:iCs/>
              </w:rPr>
              <w:t>4</w:t>
            </w:r>
            <w:r w:rsidRPr="00820A97">
              <w:rPr>
                <w:rFonts w:asciiTheme="minorHAnsi" w:hAnsiTheme="minorHAnsi" w:cstheme="minorHAnsi"/>
                <w:iCs/>
              </w:rPr>
              <w:t>1/OC-EC</w:t>
            </w: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p>
          <w:p w:rsidR="00AB0D78" w:rsidRPr="00820A97" w:rsidRDefault="00AB0D78" w:rsidP="006A06C5">
            <w:pPr>
              <w:spacing w:after="120"/>
              <w:rPr>
                <w:rFonts w:asciiTheme="minorHAnsi" w:hAnsiTheme="minorHAnsi" w:cstheme="minorHAnsi"/>
                <w:b/>
                <w:bCs/>
              </w:rPr>
            </w:pPr>
          </w:p>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5.3</w:t>
            </w:r>
          </w:p>
        </w:tc>
        <w:tc>
          <w:tcPr>
            <w:tcW w:w="8206" w:type="dxa"/>
          </w:tcPr>
          <w:p w:rsidR="00AB0D78" w:rsidRPr="00820A97" w:rsidRDefault="00AB0D78" w:rsidP="006A06C5">
            <w:pPr>
              <w:spacing w:after="120"/>
              <w:jc w:val="both"/>
              <w:rPr>
                <w:rFonts w:asciiTheme="minorHAnsi" w:hAnsiTheme="minorHAnsi" w:cstheme="minorHAnsi"/>
                <w:b/>
                <w:spacing w:val="-3"/>
              </w:rPr>
            </w:pPr>
            <w:r w:rsidRPr="00820A97">
              <w:rPr>
                <w:rFonts w:asciiTheme="minorHAnsi" w:hAnsiTheme="minorHAnsi" w:cstheme="minorHAnsi"/>
                <w:b/>
                <w:spacing w:val="-3"/>
              </w:rPr>
              <w:t>Calificaciones del Oferente</w:t>
            </w:r>
          </w:p>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Toda la información solicitada en la cláusula 5.3 de las IAO deberá ser presentada por  todos los oferentes con las modificaciones que a continuación se detallan:</w:t>
            </w:r>
          </w:p>
          <w:p w:rsidR="00AB0D78" w:rsidRPr="00820A97" w:rsidRDefault="00AB0D78" w:rsidP="006A06C5">
            <w:pPr>
              <w:tabs>
                <w:tab w:val="left" w:pos="180"/>
              </w:tabs>
              <w:jc w:val="both"/>
              <w:rPr>
                <w:rFonts w:asciiTheme="minorHAnsi" w:hAnsiTheme="minorHAnsi" w:cstheme="minorHAnsi"/>
                <w:iCs/>
              </w:rPr>
            </w:pPr>
            <w:r w:rsidRPr="00820A97">
              <w:rPr>
                <w:rFonts w:asciiTheme="minorHAnsi" w:hAnsiTheme="minorHAnsi" w:cstheme="minorHAnsi"/>
                <w:iCs/>
              </w:rPr>
              <w:t>a)</w:t>
            </w:r>
            <w:r w:rsidRPr="00820A97">
              <w:rPr>
                <w:rFonts w:asciiTheme="minorHAnsi" w:hAnsiTheme="minorHAnsi" w:cstheme="minorHAnsi"/>
                <w:i/>
                <w:iCs/>
                <w:color w:val="548DD4"/>
              </w:rPr>
              <w:t xml:space="preserve"> </w:t>
            </w:r>
            <w:r w:rsidRPr="00820A97">
              <w:rPr>
                <w:rFonts w:asciiTheme="minorHAnsi" w:hAnsiTheme="minorHAnsi" w:cstheme="minorHAnsi"/>
                <w:iCs/>
              </w:rPr>
              <w:t>El oferente deberá presentar la siguiente documentación, la misma que se medirá bajo la metodología cumple/no cumple:</w:t>
            </w:r>
          </w:p>
          <w:p w:rsidR="00AB0D78" w:rsidRPr="00220B6C" w:rsidRDefault="00AB0D78" w:rsidP="006A06C5">
            <w:pPr>
              <w:jc w:val="both"/>
              <w:rPr>
                <w:rFonts w:asciiTheme="minorHAnsi" w:hAnsiTheme="minorHAnsi" w:cstheme="minorHAnsi"/>
                <w:b/>
                <w:i/>
                <w:iCs/>
              </w:rPr>
            </w:pPr>
          </w:p>
          <w:p w:rsidR="00387869" w:rsidRPr="00820A97" w:rsidRDefault="00387869" w:rsidP="00387869">
            <w:pPr>
              <w:jc w:val="both"/>
              <w:rPr>
                <w:rFonts w:asciiTheme="minorHAnsi" w:hAnsiTheme="minorHAnsi" w:cstheme="minorHAnsi"/>
                <w:iCs/>
              </w:rPr>
            </w:pPr>
            <w:r w:rsidRPr="00220B6C">
              <w:rPr>
                <w:rFonts w:asciiTheme="minorHAnsi" w:hAnsiTheme="minorHAnsi" w:cstheme="minorHAnsi"/>
                <w:b/>
                <w:iCs/>
              </w:rPr>
              <w:t>PERSONA NATURAL NACIONAL:</w:t>
            </w:r>
            <w:r w:rsidRPr="00820A97">
              <w:rPr>
                <w:rFonts w:asciiTheme="minorHAnsi" w:hAnsiTheme="minorHAnsi" w:cstheme="minorHAnsi"/>
                <w:iCs/>
              </w:rPr>
              <w:t xml:space="preserve"> Copia de cédula de ciudadanía y copia de la papeleta de votación, Copia del Registro Único de Contribuyentes en el que se </w:t>
            </w:r>
            <w:r w:rsidR="00220B6C">
              <w:rPr>
                <w:rFonts w:asciiTheme="minorHAnsi" w:hAnsiTheme="minorHAnsi" w:cstheme="minorHAnsi"/>
                <w:iCs/>
              </w:rPr>
              <w:t>evidencia que tiene la facultad</w:t>
            </w:r>
            <w:r w:rsidRPr="00820A97">
              <w:rPr>
                <w:rFonts w:asciiTheme="minorHAnsi" w:hAnsiTheme="minorHAnsi" w:cstheme="minorHAnsi"/>
                <w:iCs/>
              </w:rPr>
              <w:t xml:space="preserve"> de comercializar los bienes del presente proceso.</w:t>
            </w:r>
          </w:p>
          <w:p w:rsidR="00387869" w:rsidRPr="00820A97" w:rsidRDefault="00387869" w:rsidP="00387869">
            <w:pPr>
              <w:jc w:val="both"/>
              <w:rPr>
                <w:rFonts w:asciiTheme="minorHAnsi" w:hAnsiTheme="minorHAnsi" w:cstheme="minorHAnsi"/>
                <w:iCs/>
              </w:rPr>
            </w:pPr>
          </w:p>
          <w:p w:rsidR="00220B6C" w:rsidRPr="000E2D53" w:rsidRDefault="00387869" w:rsidP="00220B6C">
            <w:pPr>
              <w:jc w:val="both"/>
              <w:rPr>
                <w:rFonts w:cstheme="minorHAnsi"/>
              </w:rPr>
            </w:pPr>
            <w:r w:rsidRPr="00220B6C">
              <w:rPr>
                <w:rFonts w:asciiTheme="minorHAnsi" w:hAnsiTheme="minorHAnsi" w:cstheme="minorHAnsi"/>
                <w:b/>
                <w:iCs/>
              </w:rPr>
              <w:t xml:space="preserve">PERSONA NATURAL EXTRANJERO: </w:t>
            </w:r>
            <w:r w:rsidR="00220B6C">
              <w:rPr>
                <w:rFonts w:cstheme="minorHAnsi"/>
              </w:rPr>
              <w:t xml:space="preserve">Copia del pasaporte, documento similar al </w:t>
            </w:r>
            <w:r w:rsidR="00220B6C" w:rsidRPr="000E2D53">
              <w:rPr>
                <w:rFonts w:cstheme="minorHAnsi"/>
              </w:rPr>
              <w:t xml:space="preserve"> Registro Único de Contribuyentes en el que se evidencia que tiene la </w:t>
            </w:r>
            <w:r w:rsidR="00220B6C">
              <w:rPr>
                <w:rFonts w:cstheme="minorHAnsi"/>
              </w:rPr>
              <w:t xml:space="preserve">facultad </w:t>
            </w:r>
            <w:r w:rsidR="00220B6C" w:rsidRPr="000E2D53">
              <w:rPr>
                <w:rFonts w:cstheme="minorHAnsi"/>
              </w:rPr>
              <w:t>de comercializar los bienes del presente proceso.</w:t>
            </w:r>
          </w:p>
          <w:p w:rsidR="00387869" w:rsidRPr="00820A97" w:rsidRDefault="00387869" w:rsidP="00387869">
            <w:pPr>
              <w:jc w:val="both"/>
              <w:rPr>
                <w:rFonts w:asciiTheme="minorHAnsi" w:hAnsiTheme="minorHAnsi" w:cstheme="minorHAnsi"/>
                <w:iCs/>
              </w:rPr>
            </w:pP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 xml:space="preserve">PERSONA JURÍDICA NACIONAL: Copia de los estatutos de constitución, copia de nombramiento debidamente  inscrito en el Registro Mercantil y copia de la cédula de ciudadanía del representante legal.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 xml:space="preserve">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PERSONA JURÍDICA EXTRANJERA: Documentos de constitución que justifique la personería jurídica, así como los documentos que justifique la representación legal emitida por la autoridad competente del país de origen y del documento de identidad del representante legal.</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 xml:space="preserve">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 xml:space="preserve">APCA CONSTITUIDA: Copia de la escritura de constitución del APCA, copia de </w:t>
            </w:r>
            <w:r w:rsidRPr="00820A97">
              <w:rPr>
                <w:rFonts w:asciiTheme="minorHAnsi" w:hAnsiTheme="minorHAnsi" w:cstheme="minorHAnsi"/>
                <w:iCs/>
              </w:rPr>
              <w:lastRenderedPageBreak/>
              <w:t>nombramiento debidamente inscrito en el Registro Mercantil y copia de la cédula de ciudadanía o documento de identidad del representante legal.</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 xml:space="preserve">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 xml:space="preserve">APCA POR CONSTITUIRSE: Convenio de asociación y copia de los documentos anteriormente descritos para personas jurídicas sean estas nacionales o extranjeras.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 xml:space="preserve">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Conforme así lo expresan las Políticas para Adquisición de Bienes y Obras del Banco Interamericano de Desarrollo (BID) GN-2349-9, en su numeral 1.10 las Asociaciones en participación, consorcio o asociación (APCA), se entienden exclusivamente entre firmas.</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 xml:space="preserve">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Para participar en el presente procedimiento no se requiere registro o precalificación alguna por parte de los posibles oferentes.</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 xml:space="preserve">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 xml:space="preserve">Todos los documentos deberán estar vigentes.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Uno de los socios deberá ser designado como representante y autorizado para contraer responsabilidades y para recibir instrucciones por y en nombre de cualquier o todos los miembros de la APCA;</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 xml:space="preserve">El Convenio de Compromiso del APCA deberá contener los siguientes requisitos: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1.</w:t>
            </w:r>
            <w:r w:rsidRPr="00820A97">
              <w:rPr>
                <w:rFonts w:asciiTheme="minorHAnsi" w:hAnsiTheme="minorHAnsi" w:cstheme="minorHAnsi"/>
                <w:iCs/>
              </w:rPr>
              <w:tab/>
              <w:t xml:space="preserve">Identificación de los partícipes, incluido domicilio, teléfonos, correo electrónico y lugar para recibir las notificaciones;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2.</w:t>
            </w:r>
            <w:r w:rsidRPr="00820A97">
              <w:rPr>
                <w:rFonts w:asciiTheme="minorHAnsi" w:hAnsiTheme="minorHAnsi" w:cstheme="minorHAnsi"/>
                <w:iCs/>
              </w:rPr>
              <w:tab/>
              <w:t xml:space="preserve">Designación del representante, con poder suficiente para poder actuar durante la fase precontractual de la licitación; </w:t>
            </w:r>
          </w:p>
          <w:p w:rsidR="00387869" w:rsidRPr="00820A97" w:rsidRDefault="00387869" w:rsidP="00387869">
            <w:pPr>
              <w:jc w:val="both"/>
              <w:rPr>
                <w:rFonts w:asciiTheme="minorHAnsi" w:hAnsiTheme="minorHAnsi" w:cstheme="minorHAnsi"/>
                <w:iCs/>
              </w:rPr>
            </w:pPr>
            <w:r w:rsidRPr="00820A97">
              <w:rPr>
                <w:rFonts w:asciiTheme="minorHAnsi" w:hAnsiTheme="minorHAnsi" w:cstheme="minorHAnsi"/>
                <w:iCs/>
              </w:rPr>
              <w:t>3.</w:t>
            </w:r>
            <w:r w:rsidRPr="00820A97">
              <w:rPr>
                <w:rFonts w:asciiTheme="minorHAnsi" w:hAnsiTheme="minorHAnsi" w:cstheme="minorHAnsi"/>
                <w:iCs/>
              </w:rPr>
              <w:tab/>
              <w:t xml:space="preserve">Porcentaje de la participación de cada uno de los socios; </w:t>
            </w:r>
          </w:p>
          <w:p w:rsidR="00AB0D78" w:rsidRPr="00820A97" w:rsidRDefault="00387869" w:rsidP="00387869">
            <w:pPr>
              <w:jc w:val="both"/>
              <w:rPr>
                <w:rFonts w:asciiTheme="minorHAnsi" w:hAnsiTheme="minorHAnsi" w:cstheme="minorHAnsi"/>
                <w:i/>
                <w:iCs/>
                <w:color w:val="548DD4"/>
              </w:rPr>
            </w:pPr>
            <w:r w:rsidRPr="00820A97">
              <w:rPr>
                <w:rFonts w:asciiTheme="minorHAnsi" w:hAnsiTheme="minorHAnsi" w:cstheme="minorHAnsi"/>
                <w:iCs/>
              </w:rPr>
              <w:t>4.</w:t>
            </w:r>
            <w:r w:rsidRPr="00820A97">
              <w:rPr>
                <w:rFonts w:asciiTheme="minorHAnsi" w:hAnsiTheme="minorHAnsi" w:cstheme="minorHAnsi"/>
                <w:iCs/>
              </w:rPr>
              <w:tab/>
              <w:t xml:space="preserve">La obligación de constituir la asociación o consorcio, en caso de resultar adjudicatario para suscribir el contrato; y, </w:t>
            </w:r>
          </w:p>
          <w:p w:rsidR="002C3225" w:rsidRDefault="002C3225" w:rsidP="006A06C5">
            <w:pPr>
              <w:spacing w:after="120"/>
              <w:jc w:val="both"/>
              <w:rPr>
                <w:rFonts w:asciiTheme="minorHAnsi" w:hAnsiTheme="minorHAnsi" w:cstheme="minorHAnsi"/>
              </w:rPr>
            </w:pPr>
          </w:p>
          <w:p w:rsidR="00AB0D78" w:rsidRPr="00C52FE6" w:rsidRDefault="00AB0D78" w:rsidP="006A06C5">
            <w:pPr>
              <w:spacing w:after="120"/>
              <w:jc w:val="both"/>
              <w:rPr>
                <w:rFonts w:asciiTheme="minorHAnsi" w:hAnsiTheme="minorHAnsi" w:cstheme="minorHAnsi"/>
              </w:rPr>
            </w:pPr>
            <w:r w:rsidRPr="00C52FE6">
              <w:rPr>
                <w:rFonts w:asciiTheme="minorHAnsi" w:hAnsiTheme="minorHAnsi" w:cstheme="minorHAnsi"/>
              </w:rPr>
              <w:t>b)</w:t>
            </w:r>
            <w:r w:rsidRPr="00C52FE6">
              <w:rPr>
                <w:rFonts w:asciiTheme="minorHAnsi" w:hAnsiTheme="minorHAnsi" w:cstheme="minorHAnsi"/>
                <w:b/>
              </w:rPr>
              <w:t xml:space="preserve"> </w:t>
            </w:r>
            <w:r w:rsidR="00B91134" w:rsidRPr="00B91134">
              <w:rPr>
                <w:rFonts w:asciiTheme="minorHAnsi" w:hAnsiTheme="minorHAnsi" w:cstheme="minorHAnsi"/>
              </w:rPr>
              <w:t>30 % del m</w:t>
            </w:r>
            <w:r w:rsidRPr="00C52FE6">
              <w:rPr>
                <w:rFonts w:asciiTheme="minorHAnsi" w:hAnsiTheme="minorHAnsi" w:cstheme="minorHAnsi"/>
              </w:rPr>
              <w:t xml:space="preserve">onto total </w:t>
            </w:r>
            <w:r w:rsidR="00B91134">
              <w:rPr>
                <w:rFonts w:asciiTheme="minorHAnsi" w:hAnsiTheme="minorHAnsi" w:cstheme="minorHAnsi"/>
              </w:rPr>
              <w:t xml:space="preserve">del presupuesto referencial, </w:t>
            </w:r>
            <w:r w:rsidRPr="00C52FE6">
              <w:rPr>
                <w:rFonts w:asciiTheme="minorHAnsi" w:hAnsiTheme="minorHAnsi" w:cstheme="minorHAnsi"/>
              </w:rPr>
              <w:t>facturado</w:t>
            </w:r>
            <w:r w:rsidR="00B91134">
              <w:rPr>
                <w:rFonts w:asciiTheme="minorHAnsi" w:hAnsiTheme="minorHAnsi" w:cstheme="minorHAnsi"/>
              </w:rPr>
              <w:t xml:space="preserve"> anualmente por la construcción de</w:t>
            </w:r>
            <w:r w:rsidRPr="00C52FE6">
              <w:rPr>
                <w:rFonts w:asciiTheme="minorHAnsi" w:hAnsiTheme="minorHAnsi" w:cstheme="minorHAnsi"/>
              </w:rPr>
              <w:t xml:space="preserve"> obras realizadas en cada uno de los últimos: </w:t>
            </w:r>
            <w:r w:rsidR="00B91134">
              <w:rPr>
                <w:rFonts w:asciiTheme="minorHAnsi" w:hAnsiTheme="minorHAnsi" w:cstheme="minorHAnsi"/>
                <w:iCs/>
              </w:rPr>
              <w:t>tres (3</w:t>
            </w:r>
            <w:r w:rsidRPr="00C52FE6">
              <w:rPr>
                <w:rFonts w:asciiTheme="minorHAnsi" w:hAnsiTheme="minorHAnsi" w:cstheme="minorHAnsi"/>
                <w:iCs/>
              </w:rPr>
              <w:t>) años.</w:t>
            </w:r>
          </w:p>
          <w:p w:rsidR="00AB0D78" w:rsidRPr="00C52FE6" w:rsidRDefault="00AB0D78" w:rsidP="006A06C5">
            <w:pPr>
              <w:spacing w:after="120"/>
              <w:jc w:val="both"/>
              <w:rPr>
                <w:rFonts w:asciiTheme="minorHAnsi" w:hAnsiTheme="minorHAnsi" w:cstheme="minorHAnsi"/>
                <w:i/>
                <w:iCs/>
                <w:color w:val="548DD4"/>
              </w:rPr>
            </w:pPr>
            <w:r w:rsidRPr="00C52FE6">
              <w:rPr>
                <w:rFonts w:asciiTheme="minorHAnsi" w:hAnsiTheme="minorHAnsi" w:cstheme="minorHAnsi"/>
                <w:iCs/>
              </w:rPr>
              <w:t>c)</w:t>
            </w:r>
            <w:r w:rsidRPr="00C52FE6">
              <w:rPr>
                <w:rFonts w:asciiTheme="minorHAnsi" w:hAnsiTheme="minorHAnsi" w:cstheme="minorHAnsi"/>
                <w:b/>
                <w:iCs/>
              </w:rPr>
              <w:t xml:space="preserve"> </w:t>
            </w:r>
            <w:r w:rsidR="00820A97" w:rsidRPr="00C52FE6">
              <w:rPr>
                <w:rFonts w:asciiTheme="minorHAnsi" w:hAnsiTheme="minorHAnsi" w:cstheme="minorHAnsi"/>
              </w:rPr>
              <w:t xml:space="preserve">experiencia en obras de similar naturaleza y magnitud </w:t>
            </w:r>
            <w:r w:rsidR="00B91134">
              <w:rPr>
                <w:rFonts w:asciiTheme="minorHAnsi" w:hAnsiTheme="minorHAnsi" w:cstheme="minorHAnsi"/>
              </w:rPr>
              <w:t>en cada uno de los últimos tres (3</w:t>
            </w:r>
            <w:r w:rsidR="00820A97" w:rsidRPr="00C52FE6">
              <w:rPr>
                <w:rFonts w:asciiTheme="minorHAnsi" w:hAnsiTheme="minorHAnsi" w:cstheme="minorHAnsi"/>
              </w:rPr>
              <w:t>) años, y detalles de los trabajos en marcha o bajo compromiso contractual, así como de los clientes que puedan ser contactados para obtener mayor información sobre dichos contratos</w:t>
            </w:r>
          </w:p>
          <w:p w:rsidR="00AB0D78" w:rsidRPr="00B91134" w:rsidRDefault="00AB0D78" w:rsidP="006A06C5">
            <w:pPr>
              <w:spacing w:after="120"/>
              <w:jc w:val="both"/>
              <w:rPr>
                <w:rFonts w:asciiTheme="minorHAnsi" w:hAnsiTheme="minorHAnsi" w:cstheme="minorHAnsi"/>
              </w:rPr>
            </w:pPr>
            <w:r w:rsidRPr="00B91134">
              <w:rPr>
                <w:rFonts w:asciiTheme="minorHAnsi" w:hAnsiTheme="minorHAnsi" w:cstheme="minorHAnsi"/>
              </w:rPr>
              <w:t>d) Equipo mí</w:t>
            </w:r>
            <w:r w:rsidR="00B91134" w:rsidRPr="00B91134">
              <w:rPr>
                <w:rFonts w:asciiTheme="minorHAnsi" w:hAnsiTheme="minorHAnsi" w:cstheme="minorHAnsi"/>
              </w:rPr>
              <w:t>nimo:</w:t>
            </w:r>
          </w:p>
          <w:p w:rsidR="00AB0D78" w:rsidRPr="00820A97" w:rsidRDefault="00AB0D78" w:rsidP="006A06C5">
            <w:pPr>
              <w:tabs>
                <w:tab w:val="left" w:pos="180"/>
              </w:tabs>
              <w:jc w:val="both"/>
              <w:rPr>
                <w:rFonts w:asciiTheme="minorHAnsi" w:hAnsiTheme="minorHAnsi" w:cstheme="minorHAnsi"/>
                <w:bCs/>
                <w:sz w:val="22"/>
                <w:szCs w:val="20"/>
                <w:lang w:val="es-ES"/>
              </w:rPr>
            </w:pPr>
            <w:r w:rsidRPr="00B91134">
              <w:rPr>
                <w:rFonts w:asciiTheme="minorHAnsi" w:hAnsiTheme="minorHAnsi" w:cstheme="minorHAnsi"/>
                <w:bCs/>
                <w:sz w:val="22"/>
                <w:szCs w:val="20"/>
                <w:lang w:val="es-ES"/>
              </w:rPr>
              <w:t>El equipo esencial que deberá tener el oferente seleccionado para ejecutar será:</w:t>
            </w:r>
            <w:r w:rsidRPr="00820A97">
              <w:rPr>
                <w:rFonts w:asciiTheme="minorHAnsi" w:hAnsiTheme="minorHAnsi" w:cstheme="minorHAnsi"/>
                <w:bCs/>
                <w:sz w:val="22"/>
                <w:szCs w:val="20"/>
                <w:lang w:val="es-ES"/>
              </w:rPr>
              <w:t xml:space="preserve"> </w:t>
            </w:r>
          </w:p>
          <w:p w:rsidR="00AB0D78" w:rsidRDefault="00AB0D78" w:rsidP="006A06C5">
            <w:pPr>
              <w:tabs>
                <w:tab w:val="left" w:pos="180"/>
              </w:tabs>
              <w:jc w:val="both"/>
              <w:rPr>
                <w:rFonts w:asciiTheme="minorHAnsi" w:hAnsiTheme="minorHAnsi" w:cstheme="minorHAnsi"/>
                <w:bCs/>
                <w:sz w:val="20"/>
                <w:szCs w:val="20"/>
                <w:lang w:val="es-ES"/>
              </w:rPr>
            </w:pPr>
          </w:p>
          <w:p w:rsidR="00B815E0" w:rsidRDefault="00B815E0" w:rsidP="006A06C5">
            <w:pPr>
              <w:tabs>
                <w:tab w:val="left" w:pos="180"/>
              </w:tabs>
              <w:jc w:val="both"/>
              <w:rPr>
                <w:rFonts w:asciiTheme="minorHAnsi" w:hAnsiTheme="minorHAnsi" w:cstheme="minorHAnsi"/>
                <w:bCs/>
                <w:sz w:val="20"/>
                <w:szCs w:val="20"/>
                <w:lang w:val="es-ES"/>
              </w:rPr>
            </w:pPr>
          </w:p>
          <w:p w:rsidR="00B815E0" w:rsidRDefault="00B815E0" w:rsidP="006A06C5">
            <w:pPr>
              <w:tabs>
                <w:tab w:val="left" w:pos="180"/>
              </w:tabs>
              <w:jc w:val="both"/>
              <w:rPr>
                <w:rFonts w:asciiTheme="minorHAnsi" w:hAnsiTheme="minorHAnsi" w:cstheme="minorHAnsi"/>
                <w:bCs/>
                <w:sz w:val="20"/>
                <w:szCs w:val="20"/>
                <w:lang w:val="es-ES"/>
              </w:rPr>
            </w:pPr>
          </w:p>
          <w:p w:rsidR="008E2264" w:rsidRDefault="008E2264" w:rsidP="006A06C5">
            <w:pPr>
              <w:tabs>
                <w:tab w:val="left" w:pos="180"/>
              </w:tabs>
              <w:jc w:val="both"/>
              <w:rPr>
                <w:rFonts w:asciiTheme="minorHAnsi" w:hAnsiTheme="minorHAnsi" w:cstheme="minorHAnsi"/>
                <w:bCs/>
                <w:sz w:val="20"/>
                <w:szCs w:val="20"/>
                <w:lang w:val="es-ES"/>
              </w:rPr>
            </w:pPr>
          </w:p>
          <w:p w:rsidR="00B815E0" w:rsidRDefault="00B815E0" w:rsidP="006A06C5">
            <w:pPr>
              <w:tabs>
                <w:tab w:val="left" w:pos="180"/>
              </w:tabs>
              <w:jc w:val="both"/>
              <w:rPr>
                <w:rFonts w:asciiTheme="minorHAnsi" w:hAnsiTheme="minorHAnsi" w:cstheme="minorHAnsi"/>
                <w:bCs/>
                <w:sz w:val="20"/>
                <w:szCs w:val="20"/>
                <w:lang w:val="es-ES"/>
              </w:rPr>
            </w:pPr>
          </w:p>
          <w:p w:rsidR="00B815E0" w:rsidRDefault="00B815E0" w:rsidP="006A06C5">
            <w:pPr>
              <w:tabs>
                <w:tab w:val="left" w:pos="180"/>
              </w:tabs>
              <w:jc w:val="both"/>
              <w:rPr>
                <w:rFonts w:asciiTheme="minorHAnsi" w:hAnsiTheme="minorHAnsi" w:cstheme="minorHAnsi"/>
                <w:bCs/>
                <w:sz w:val="20"/>
                <w:szCs w:val="20"/>
                <w:lang w:val="es-ES"/>
              </w:rPr>
            </w:pPr>
          </w:p>
          <w:p w:rsidR="000363E4" w:rsidRDefault="000363E4" w:rsidP="006A06C5">
            <w:pPr>
              <w:tabs>
                <w:tab w:val="left" w:pos="180"/>
              </w:tabs>
              <w:jc w:val="both"/>
              <w:rPr>
                <w:rFonts w:asciiTheme="minorHAnsi" w:hAnsiTheme="minorHAnsi" w:cstheme="minorHAnsi"/>
                <w:bCs/>
                <w:sz w:val="20"/>
                <w:szCs w:val="20"/>
                <w:lang w:val="es-ES"/>
              </w:rPr>
            </w:pPr>
          </w:p>
          <w:p w:rsidR="000363E4" w:rsidRDefault="000363E4" w:rsidP="006A06C5">
            <w:pPr>
              <w:tabs>
                <w:tab w:val="left" w:pos="180"/>
              </w:tabs>
              <w:jc w:val="both"/>
              <w:rPr>
                <w:rFonts w:asciiTheme="minorHAnsi" w:hAnsiTheme="minorHAnsi" w:cstheme="minorHAnsi"/>
                <w:bCs/>
                <w:sz w:val="20"/>
                <w:szCs w:val="20"/>
                <w:lang w:val="es-ES"/>
              </w:rPr>
            </w:pPr>
          </w:p>
          <w:p w:rsidR="000363E4" w:rsidRDefault="000363E4" w:rsidP="006A06C5">
            <w:pPr>
              <w:tabs>
                <w:tab w:val="left" w:pos="180"/>
              </w:tabs>
              <w:jc w:val="both"/>
              <w:rPr>
                <w:rFonts w:asciiTheme="minorHAnsi" w:hAnsiTheme="minorHAnsi" w:cstheme="minorHAnsi"/>
                <w:bCs/>
                <w:sz w:val="20"/>
                <w:szCs w:val="20"/>
                <w:lang w:val="es-ES"/>
              </w:rPr>
            </w:pPr>
          </w:p>
          <w:p w:rsidR="00B815E0" w:rsidRDefault="00B815E0" w:rsidP="006A06C5">
            <w:pPr>
              <w:tabs>
                <w:tab w:val="left" w:pos="180"/>
              </w:tabs>
              <w:jc w:val="both"/>
              <w:rPr>
                <w:rFonts w:asciiTheme="minorHAnsi" w:hAnsiTheme="minorHAnsi" w:cstheme="minorHAnsi"/>
                <w:bCs/>
                <w:sz w:val="20"/>
                <w:szCs w:val="20"/>
                <w:lang w:val="es-ES"/>
              </w:rPr>
            </w:pPr>
          </w:p>
          <w:p w:rsidR="00B815E0" w:rsidRDefault="00B815E0" w:rsidP="006A06C5">
            <w:pPr>
              <w:tabs>
                <w:tab w:val="left" w:pos="180"/>
              </w:tabs>
              <w:jc w:val="both"/>
              <w:rPr>
                <w:rFonts w:asciiTheme="minorHAnsi" w:hAnsiTheme="minorHAnsi" w:cstheme="minorHAnsi"/>
                <w:bCs/>
                <w:sz w:val="20"/>
                <w:szCs w:val="20"/>
                <w:lang w:val="es-ES"/>
              </w:rPr>
            </w:pPr>
          </w:p>
          <w:p w:rsidR="00B815E0" w:rsidRPr="00820A97" w:rsidRDefault="00B815E0" w:rsidP="006A06C5">
            <w:pPr>
              <w:tabs>
                <w:tab w:val="left" w:pos="180"/>
              </w:tabs>
              <w:jc w:val="both"/>
              <w:rPr>
                <w:rFonts w:asciiTheme="minorHAnsi" w:hAnsiTheme="minorHAnsi" w:cstheme="minorHAnsi"/>
                <w:bCs/>
                <w:sz w:val="20"/>
                <w:szCs w:val="20"/>
                <w:lang w:val="es-ES"/>
              </w:rPr>
            </w:pPr>
          </w:p>
          <w:tbl>
            <w:tblPr>
              <w:tblW w:w="5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1812"/>
              <w:gridCol w:w="1013"/>
              <w:gridCol w:w="1969"/>
            </w:tblGrid>
            <w:tr w:rsidR="00B815E0" w:rsidRPr="00820A97" w:rsidTr="006A06C5">
              <w:trPr>
                <w:trHeight w:val="82"/>
                <w:jc w:val="center"/>
              </w:trPr>
              <w:tc>
                <w:tcPr>
                  <w:tcW w:w="0" w:type="auto"/>
                  <w:vAlign w:val="center"/>
                </w:tcPr>
                <w:p w:rsidR="00AB0D78" w:rsidRPr="00820A97" w:rsidRDefault="00AB0D78" w:rsidP="006A06C5">
                  <w:pPr>
                    <w:pStyle w:val="Default"/>
                    <w:jc w:val="center"/>
                    <w:rPr>
                      <w:rFonts w:asciiTheme="minorHAnsi" w:hAnsiTheme="minorHAnsi" w:cstheme="minorHAnsi"/>
                      <w:sz w:val="18"/>
                      <w:szCs w:val="16"/>
                    </w:rPr>
                  </w:pPr>
                  <w:r w:rsidRPr="00820A97">
                    <w:rPr>
                      <w:rFonts w:asciiTheme="minorHAnsi" w:hAnsiTheme="minorHAnsi" w:cstheme="minorHAnsi"/>
                      <w:b/>
                      <w:bCs/>
                      <w:sz w:val="18"/>
                      <w:szCs w:val="16"/>
                    </w:rPr>
                    <w:lastRenderedPageBreak/>
                    <w:t>ITEM</w:t>
                  </w:r>
                </w:p>
              </w:tc>
              <w:tc>
                <w:tcPr>
                  <w:tcW w:w="0" w:type="auto"/>
                  <w:vAlign w:val="center"/>
                </w:tcPr>
                <w:p w:rsidR="00AB0D78" w:rsidRPr="00820A97" w:rsidRDefault="00AB0D78" w:rsidP="006A06C5">
                  <w:pPr>
                    <w:pStyle w:val="Default"/>
                    <w:jc w:val="center"/>
                    <w:rPr>
                      <w:rFonts w:asciiTheme="minorHAnsi" w:hAnsiTheme="minorHAnsi" w:cstheme="minorHAnsi"/>
                      <w:sz w:val="18"/>
                      <w:szCs w:val="16"/>
                    </w:rPr>
                  </w:pPr>
                  <w:r w:rsidRPr="00820A97">
                    <w:rPr>
                      <w:rFonts w:asciiTheme="minorHAnsi" w:hAnsiTheme="minorHAnsi" w:cstheme="minorHAnsi"/>
                      <w:b/>
                      <w:bCs/>
                      <w:sz w:val="18"/>
                      <w:szCs w:val="16"/>
                    </w:rPr>
                    <w:t>DESCRIPCIÓN</w:t>
                  </w:r>
                </w:p>
              </w:tc>
              <w:tc>
                <w:tcPr>
                  <w:tcW w:w="0" w:type="auto"/>
                  <w:vAlign w:val="center"/>
                </w:tcPr>
                <w:p w:rsidR="00AB0D78" w:rsidRPr="00820A97" w:rsidRDefault="00AB0D78" w:rsidP="006A06C5">
                  <w:pPr>
                    <w:pStyle w:val="Default"/>
                    <w:jc w:val="center"/>
                    <w:rPr>
                      <w:rFonts w:asciiTheme="minorHAnsi" w:hAnsiTheme="minorHAnsi" w:cstheme="minorHAnsi"/>
                      <w:sz w:val="18"/>
                      <w:szCs w:val="16"/>
                    </w:rPr>
                  </w:pPr>
                  <w:r w:rsidRPr="00820A97">
                    <w:rPr>
                      <w:rFonts w:asciiTheme="minorHAnsi" w:hAnsiTheme="minorHAnsi" w:cstheme="minorHAnsi"/>
                      <w:b/>
                      <w:bCs/>
                      <w:sz w:val="18"/>
                      <w:szCs w:val="16"/>
                    </w:rPr>
                    <w:t>CANTIDAD</w:t>
                  </w:r>
                </w:p>
              </w:tc>
              <w:tc>
                <w:tcPr>
                  <w:tcW w:w="0" w:type="auto"/>
                  <w:vAlign w:val="center"/>
                </w:tcPr>
                <w:p w:rsidR="00AB0D78" w:rsidRPr="00820A97" w:rsidRDefault="00AB0D78" w:rsidP="006A06C5">
                  <w:pPr>
                    <w:pStyle w:val="Default"/>
                    <w:jc w:val="center"/>
                    <w:rPr>
                      <w:rFonts w:asciiTheme="minorHAnsi" w:hAnsiTheme="minorHAnsi" w:cstheme="minorHAnsi"/>
                      <w:sz w:val="18"/>
                      <w:szCs w:val="16"/>
                    </w:rPr>
                  </w:pPr>
                  <w:r w:rsidRPr="00820A97">
                    <w:rPr>
                      <w:rFonts w:asciiTheme="minorHAnsi" w:hAnsiTheme="minorHAnsi" w:cstheme="minorHAnsi"/>
                      <w:b/>
                      <w:bCs/>
                      <w:sz w:val="18"/>
                      <w:szCs w:val="16"/>
                    </w:rPr>
                    <w:t>CARACTERÍSTICAS MÍNIMAS</w:t>
                  </w:r>
                </w:p>
              </w:tc>
            </w:tr>
            <w:tr w:rsidR="00B815E0" w:rsidRPr="00820A97" w:rsidTr="006A06C5">
              <w:trPr>
                <w:trHeight w:val="50"/>
                <w:jc w:val="center"/>
              </w:trPr>
              <w:tc>
                <w:tcPr>
                  <w:tcW w:w="0" w:type="auto"/>
                  <w:vAlign w:val="center"/>
                </w:tcPr>
                <w:p w:rsidR="00AB0D78" w:rsidRPr="00820A97" w:rsidRDefault="00AB0D78" w:rsidP="006A06C5">
                  <w:pPr>
                    <w:pStyle w:val="Default"/>
                    <w:jc w:val="center"/>
                    <w:rPr>
                      <w:rFonts w:asciiTheme="minorHAnsi" w:hAnsiTheme="minorHAnsi" w:cstheme="minorHAnsi"/>
                      <w:sz w:val="18"/>
                      <w:szCs w:val="16"/>
                    </w:rPr>
                  </w:pPr>
                  <w:r w:rsidRPr="00820A97">
                    <w:rPr>
                      <w:rFonts w:asciiTheme="minorHAnsi" w:hAnsiTheme="minorHAnsi" w:cstheme="minorHAnsi"/>
                      <w:sz w:val="18"/>
                      <w:szCs w:val="16"/>
                    </w:rPr>
                    <w:t>1</w:t>
                  </w:r>
                </w:p>
              </w:tc>
              <w:tc>
                <w:tcPr>
                  <w:tcW w:w="0" w:type="auto"/>
                  <w:vAlign w:val="center"/>
                </w:tcPr>
                <w:p w:rsidR="00AB0D78"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Amoladora eléctrica</w:t>
                  </w:r>
                </w:p>
              </w:tc>
              <w:tc>
                <w:tcPr>
                  <w:tcW w:w="0" w:type="auto"/>
                  <w:vAlign w:val="center"/>
                </w:tcPr>
                <w:p w:rsidR="00AB0D78"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3</w:t>
                  </w:r>
                </w:p>
              </w:tc>
              <w:tc>
                <w:tcPr>
                  <w:tcW w:w="0" w:type="auto"/>
                  <w:vAlign w:val="center"/>
                </w:tcPr>
                <w:p w:rsidR="00AB0D78"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110V</w:t>
                  </w:r>
                </w:p>
              </w:tc>
            </w:tr>
            <w:tr w:rsidR="00B815E0" w:rsidRPr="00820A97" w:rsidTr="006A06C5">
              <w:trPr>
                <w:trHeight w:val="50"/>
                <w:jc w:val="center"/>
              </w:trPr>
              <w:tc>
                <w:tcPr>
                  <w:tcW w:w="0" w:type="auto"/>
                  <w:vAlign w:val="center"/>
                </w:tcPr>
                <w:p w:rsidR="00AB0D78" w:rsidRPr="00820A97" w:rsidRDefault="00AB0D78" w:rsidP="006A06C5">
                  <w:pPr>
                    <w:pStyle w:val="Default"/>
                    <w:jc w:val="center"/>
                    <w:rPr>
                      <w:rFonts w:asciiTheme="minorHAnsi" w:hAnsiTheme="minorHAnsi" w:cstheme="minorHAnsi"/>
                      <w:sz w:val="18"/>
                      <w:szCs w:val="16"/>
                    </w:rPr>
                  </w:pPr>
                  <w:r w:rsidRPr="00820A97">
                    <w:rPr>
                      <w:rFonts w:asciiTheme="minorHAnsi" w:hAnsiTheme="minorHAnsi" w:cstheme="minorHAnsi"/>
                      <w:sz w:val="18"/>
                      <w:szCs w:val="16"/>
                    </w:rPr>
                    <w:t>2</w:t>
                  </w:r>
                </w:p>
              </w:tc>
              <w:tc>
                <w:tcPr>
                  <w:tcW w:w="0" w:type="auto"/>
                  <w:vAlign w:val="center"/>
                </w:tcPr>
                <w:p w:rsidR="00AB0D78" w:rsidRPr="00820A97" w:rsidRDefault="00B815E0" w:rsidP="00B815E0">
                  <w:pPr>
                    <w:pStyle w:val="Default"/>
                    <w:jc w:val="center"/>
                    <w:rPr>
                      <w:rFonts w:asciiTheme="minorHAnsi" w:hAnsiTheme="minorHAnsi" w:cstheme="minorHAnsi"/>
                      <w:sz w:val="18"/>
                      <w:szCs w:val="16"/>
                    </w:rPr>
                  </w:pPr>
                  <w:r>
                    <w:rPr>
                      <w:rFonts w:asciiTheme="minorHAnsi" w:hAnsiTheme="minorHAnsi" w:cstheme="minorHAnsi"/>
                      <w:sz w:val="18"/>
                      <w:szCs w:val="16"/>
                    </w:rPr>
                    <w:t xml:space="preserve">Compresor </w:t>
                  </w:r>
                </w:p>
              </w:tc>
              <w:tc>
                <w:tcPr>
                  <w:tcW w:w="0" w:type="auto"/>
                  <w:vAlign w:val="center"/>
                </w:tcPr>
                <w:p w:rsidR="00AB0D78"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2</w:t>
                  </w:r>
                </w:p>
              </w:tc>
              <w:tc>
                <w:tcPr>
                  <w:tcW w:w="0" w:type="auto"/>
                  <w:vAlign w:val="center"/>
                </w:tcPr>
                <w:p w:rsidR="00B815E0" w:rsidRPr="00820A97" w:rsidRDefault="00B815E0" w:rsidP="00B815E0">
                  <w:pPr>
                    <w:pStyle w:val="Default"/>
                    <w:jc w:val="center"/>
                    <w:rPr>
                      <w:rFonts w:asciiTheme="minorHAnsi" w:hAnsiTheme="minorHAnsi" w:cstheme="minorHAnsi"/>
                      <w:sz w:val="18"/>
                      <w:szCs w:val="16"/>
                    </w:rPr>
                  </w:pPr>
                  <w:r>
                    <w:rPr>
                      <w:rFonts w:asciiTheme="minorHAnsi" w:hAnsiTheme="minorHAnsi" w:cstheme="minorHAnsi"/>
                      <w:sz w:val="18"/>
                      <w:szCs w:val="16"/>
                    </w:rPr>
                    <w:t>1/2 HP</w:t>
                  </w:r>
                </w:p>
              </w:tc>
            </w:tr>
            <w:tr w:rsidR="00B815E0" w:rsidRPr="00820A97" w:rsidTr="006A06C5">
              <w:trPr>
                <w:trHeight w:val="50"/>
                <w:jc w:val="center"/>
              </w:trPr>
              <w:tc>
                <w:tcPr>
                  <w:tcW w:w="0" w:type="auto"/>
                  <w:vAlign w:val="center"/>
                </w:tcPr>
                <w:p w:rsidR="00AB0D78" w:rsidRPr="00820A97" w:rsidRDefault="00AB0D78" w:rsidP="006A06C5">
                  <w:pPr>
                    <w:pStyle w:val="Default"/>
                    <w:jc w:val="center"/>
                    <w:rPr>
                      <w:rFonts w:asciiTheme="minorHAnsi" w:hAnsiTheme="minorHAnsi" w:cstheme="minorHAnsi"/>
                      <w:sz w:val="18"/>
                      <w:szCs w:val="16"/>
                    </w:rPr>
                  </w:pPr>
                  <w:r w:rsidRPr="00820A97">
                    <w:rPr>
                      <w:rFonts w:asciiTheme="minorHAnsi" w:hAnsiTheme="minorHAnsi" w:cstheme="minorHAnsi"/>
                      <w:sz w:val="18"/>
                      <w:szCs w:val="16"/>
                    </w:rPr>
                    <w:t>3</w:t>
                  </w:r>
                </w:p>
              </w:tc>
              <w:tc>
                <w:tcPr>
                  <w:tcW w:w="0" w:type="auto"/>
                  <w:vAlign w:val="center"/>
                </w:tcPr>
                <w:p w:rsidR="00AB0D78" w:rsidRPr="00820A97" w:rsidRDefault="00B815E0" w:rsidP="00B91134">
                  <w:pPr>
                    <w:pStyle w:val="Default"/>
                    <w:rPr>
                      <w:rFonts w:asciiTheme="minorHAnsi" w:hAnsiTheme="minorHAnsi" w:cstheme="minorHAnsi"/>
                      <w:sz w:val="18"/>
                      <w:szCs w:val="16"/>
                    </w:rPr>
                  </w:pPr>
                  <w:r>
                    <w:rPr>
                      <w:rFonts w:asciiTheme="minorHAnsi" w:hAnsiTheme="minorHAnsi" w:cstheme="minorHAnsi"/>
                      <w:sz w:val="18"/>
                      <w:szCs w:val="16"/>
                    </w:rPr>
                    <w:t>Taladro de percusión</w:t>
                  </w:r>
                </w:p>
              </w:tc>
              <w:tc>
                <w:tcPr>
                  <w:tcW w:w="0" w:type="auto"/>
                  <w:vAlign w:val="center"/>
                </w:tcPr>
                <w:p w:rsidR="00AB0D78"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4</w:t>
                  </w:r>
                </w:p>
              </w:tc>
              <w:tc>
                <w:tcPr>
                  <w:tcW w:w="0" w:type="auto"/>
                  <w:vAlign w:val="center"/>
                </w:tcPr>
                <w:p w:rsidR="00AB0D78"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110V</w:t>
                  </w:r>
                </w:p>
              </w:tc>
            </w:tr>
            <w:tr w:rsidR="00B815E0" w:rsidRPr="00820A97" w:rsidTr="006A06C5">
              <w:trPr>
                <w:trHeight w:val="50"/>
                <w:jc w:val="center"/>
              </w:trPr>
              <w:tc>
                <w:tcPr>
                  <w:tcW w:w="0" w:type="auto"/>
                  <w:vAlign w:val="center"/>
                </w:tcPr>
                <w:p w:rsidR="00AB0D78" w:rsidRPr="00820A97" w:rsidRDefault="00AB0D78" w:rsidP="006A06C5">
                  <w:pPr>
                    <w:pStyle w:val="Default"/>
                    <w:jc w:val="center"/>
                    <w:rPr>
                      <w:rFonts w:asciiTheme="minorHAnsi" w:hAnsiTheme="minorHAnsi" w:cstheme="minorHAnsi"/>
                      <w:sz w:val="18"/>
                      <w:szCs w:val="16"/>
                    </w:rPr>
                  </w:pPr>
                  <w:r w:rsidRPr="00820A97">
                    <w:rPr>
                      <w:rFonts w:asciiTheme="minorHAnsi" w:hAnsiTheme="minorHAnsi" w:cstheme="minorHAnsi"/>
                      <w:sz w:val="18"/>
                      <w:szCs w:val="16"/>
                    </w:rPr>
                    <w:t>4</w:t>
                  </w:r>
                </w:p>
              </w:tc>
              <w:tc>
                <w:tcPr>
                  <w:tcW w:w="0" w:type="auto"/>
                  <w:vAlign w:val="center"/>
                </w:tcPr>
                <w:p w:rsidR="00AB0D78"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Cortadora eléctrica de hierro</w:t>
                  </w:r>
                </w:p>
              </w:tc>
              <w:tc>
                <w:tcPr>
                  <w:tcW w:w="0" w:type="auto"/>
                  <w:vAlign w:val="center"/>
                </w:tcPr>
                <w:p w:rsidR="00AB0D78"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2</w:t>
                  </w:r>
                </w:p>
              </w:tc>
              <w:tc>
                <w:tcPr>
                  <w:tcW w:w="0" w:type="auto"/>
                  <w:vAlign w:val="center"/>
                </w:tcPr>
                <w:p w:rsidR="00AB0D78"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Hasta 32 mm</w:t>
                  </w:r>
                </w:p>
              </w:tc>
            </w:tr>
            <w:tr w:rsidR="00B815E0" w:rsidRPr="00820A97" w:rsidTr="006A06C5">
              <w:trPr>
                <w:trHeight w:val="50"/>
                <w:jc w:val="center"/>
              </w:trPr>
              <w:tc>
                <w:tcPr>
                  <w:tcW w:w="0" w:type="auto"/>
                  <w:vAlign w:val="center"/>
                </w:tcPr>
                <w:p w:rsidR="00B815E0"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5</w:t>
                  </w:r>
                </w:p>
              </w:tc>
              <w:tc>
                <w:tcPr>
                  <w:tcW w:w="0" w:type="auto"/>
                  <w:vAlign w:val="center"/>
                </w:tcPr>
                <w:p w:rsidR="00B815E0"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 xml:space="preserve">Grúa </w:t>
                  </w:r>
                </w:p>
              </w:tc>
              <w:tc>
                <w:tcPr>
                  <w:tcW w:w="0" w:type="auto"/>
                  <w:vAlign w:val="center"/>
                </w:tcPr>
                <w:p w:rsidR="00B815E0"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1</w:t>
                  </w:r>
                </w:p>
              </w:tc>
              <w:tc>
                <w:tcPr>
                  <w:tcW w:w="0" w:type="auto"/>
                  <w:vAlign w:val="center"/>
                </w:tcPr>
                <w:p w:rsidR="00B815E0"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1 tonelada</w:t>
                  </w:r>
                </w:p>
              </w:tc>
            </w:tr>
            <w:tr w:rsidR="00B815E0" w:rsidRPr="00820A97" w:rsidTr="006A06C5">
              <w:trPr>
                <w:trHeight w:val="50"/>
                <w:jc w:val="center"/>
              </w:trPr>
              <w:tc>
                <w:tcPr>
                  <w:tcW w:w="0" w:type="auto"/>
                  <w:vAlign w:val="center"/>
                </w:tcPr>
                <w:p w:rsidR="00B815E0"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6</w:t>
                  </w:r>
                </w:p>
              </w:tc>
              <w:tc>
                <w:tcPr>
                  <w:tcW w:w="0" w:type="auto"/>
                  <w:vAlign w:val="center"/>
                </w:tcPr>
                <w:p w:rsidR="00B815E0" w:rsidRDefault="00B815E0" w:rsidP="00B815E0">
                  <w:pPr>
                    <w:pStyle w:val="Default"/>
                    <w:jc w:val="center"/>
                    <w:rPr>
                      <w:rFonts w:asciiTheme="minorHAnsi" w:hAnsiTheme="minorHAnsi" w:cstheme="minorHAnsi"/>
                      <w:sz w:val="18"/>
                      <w:szCs w:val="16"/>
                    </w:rPr>
                  </w:pPr>
                  <w:r>
                    <w:rPr>
                      <w:rFonts w:asciiTheme="minorHAnsi" w:hAnsiTheme="minorHAnsi" w:cstheme="minorHAnsi"/>
                      <w:sz w:val="18"/>
                      <w:szCs w:val="16"/>
                    </w:rPr>
                    <w:t xml:space="preserve">Soldadora eléctrica  </w:t>
                  </w:r>
                </w:p>
              </w:tc>
              <w:tc>
                <w:tcPr>
                  <w:tcW w:w="0" w:type="auto"/>
                  <w:vAlign w:val="center"/>
                </w:tcPr>
                <w:p w:rsidR="00B815E0"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2</w:t>
                  </w:r>
                </w:p>
              </w:tc>
              <w:tc>
                <w:tcPr>
                  <w:tcW w:w="0" w:type="auto"/>
                  <w:vAlign w:val="center"/>
                </w:tcPr>
                <w:p w:rsidR="00B815E0" w:rsidRPr="00820A97" w:rsidRDefault="00B815E0" w:rsidP="006A06C5">
                  <w:pPr>
                    <w:pStyle w:val="Default"/>
                    <w:jc w:val="center"/>
                    <w:rPr>
                      <w:rFonts w:asciiTheme="minorHAnsi" w:hAnsiTheme="minorHAnsi" w:cstheme="minorHAnsi"/>
                      <w:sz w:val="18"/>
                      <w:szCs w:val="16"/>
                    </w:rPr>
                  </w:pPr>
                  <w:r>
                    <w:rPr>
                      <w:rFonts w:asciiTheme="minorHAnsi" w:hAnsiTheme="minorHAnsi" w:cstheme="minorHAnsi"/>
                      <w:sz w:val="18"/>
                      <w:szCs w:val="16"/>
                    </w:rPr>
                    <w:t>300 amperios</w:t>
                  </w:r>
                </w:p>
              </w:tc>
            </w:tr>
            <w:tr w:rsidR="00B815E0" w:rsidRPr="00820A97" w:rsidTr="006A06C5">
              <w:trPr>
                <w:trHeight w:val="50"/>
                <w:jc w:val="center"/>
              </w:trPr>
              <w:tc>
                <w:tcPr>
                  <w:tcW w:w="0" w:type="auto"/>
                  <w:vAlign w:val="center"/>
                </w:tcPr>
                <w:p w:rsidR="00B815E0" w:rsidRPr="00820A97" w:rsidRDefault="00EB202A" w:rsidP="006A06C5">
                  <w:pPr>
                    <w:pStyle w:val="Default"/>
                    <w:jc w:val="center"/>
                    <w:rPr>
                      <w:rFonts w:asciiTheme="minorHAnsi" w:hAnsiTheme="minorHAnsi" w:cstheme="minorHAnsi"/>
                      <w:sz w:val="18"/>
                      <w:szCs w:val="16"/>
                    </w:rPr>
                  </w:pPr>
                  <w:r>
                    <w:rPr>
                      <w:rFonts w:asciiTheme="minorHAnsi" w:hAnsiTheme="minorHAnsi" w:cstheme="minorHAnsi"/>
                      <w:sz w:val="18"/>
                      <w:szCs w:val="16"/>
                    </w:rPr>
                    <w:t>7</w:t>
                  </w:r>
                </w:p>
              </w:tc>
              <w:tc>
                <w:tcPr>
                  <w:tcW w:w="0" w:type="auto"/>
                  <w:vAlign w:val="center"/>
                </w:tcPr>
                <w:p w:rsidR="00B815E0" w:rsidRDefault="00EB202A" w:rsidP="006A06C5">
                  <w:pPr>
                    <w:pStyle w:val="Default"/>
                    <w:jc w:val="center"/>
                    <w:rPr>
                      <w:rFonts w:asciiTheme="minorHAnsi" w:hAnsiTheme="minorHAnsi" w:cstheme="minorHAnsi"/>
                      <w:sz w:val="18"/>
                      <w:szCs w:val="16"/>
                    </w:rPr>
                  </w:pPr>
                  <w:r>
                    <w:rPr>
                      <w:rFonts w:asciiTheme="minorHAnsi" w:hAnsiTheme="minorHAnsi" w:cstheme="minorHAnsi"/>
                      <w:sz w:val="18"/>
                      <w:szCs w:val="16"/>
                    </w:rPr>
                    <w:t>Mini cargadora</w:t>
                  </w:r>
                </w:p>
              </w:tc>
              <w:tc>
                <w:tcPr>
                  <w:tcW w:w="0" w:type="auto"/>
                  <w:vAlign w:val="center"/>
                </w:tcPr>
                <w:p w:rsidR="00B815E0" w:rsidRPr="00820A97" w:rsidRDefault="00EB202A" w:rsidP="006A06C5">
                  <w:pPr>
                    <w:pStyle w:val="Default"/>
                    <w:jc w:val="center"/>
                    <w:rPr>
                      <w:rFonts w:asciiTheme="minorHAnsi" w:hAnsiTheme="minorHAnsi" w:cstheme="minorHAnsi"/>
                      <w:sz w:val="18"/>
                      <w:szCs w:val="16"/>
                    </w:rPr>
                  </w:pPr>
                  <w:r>
                    <w:rPr>
                      <w:rFonts w:asciiTheme="minorHAnsi" w:hAnsiTheme="minorHAnsi" w:cstheme="minorHAnsi"/>
                      <w:sz w:val="18"/>
                      <w:szCs w:val="16"/>
                    </w:rPr>
                    <w:t>1</w:t>
                  </w:r>
                </w:p>
              </w:tc>
              <w:tc>
                <w:tcPr>
                  <w:tcW w:w="0" w:type="auto"/>
                  <w:vAlign w:val="center"/>
                </w:tcPr>
                <w:p w:rsidR="00B815E0" w:rsidRPr="00820A97" w:rsidRDefault="00EB202A" w:rsidP="006A06C5">
                  <w:pPr>
                    <w:pStyle w:val="Default"/>
                    <w:jc w:val="center"/>
                    <w:rPr>
                      <w:rFonts w:asciiTheme="minorHAnsi" w:hAnsiTheme="minorHAnsi" w:cstheme="minorHAnsi"/>
                      <w:sz w:val="18"/>
                      <w:szCs w:val="16"/>
                    </w:rPr>
                  </w:pPr>
                  <w:r>
                    <w:rPr>
                      <w:rFonts w:asciiTheme="minorHAnsi" w:hAnsiTheme="minorHAnsi" w:cstheme="minorHAnsi"/>
                      <w:sz w:val="18"/>
                      <w:szCs w:val="16"/>
                    </w:rPr>
                    <w:t>2m3</w:t>
                  </w:r>
                </w:p>
              </w:tc>
            </w:tr>
            <w:tr w:rsidR="00B815E0" w:rsidRPr="00820A97" w:rsidTr="006A06C5">
              <w:trPr>
                <w:trHeight w:val="50"/>
                <w:jc w:val="center"/>
              </w:trPr>
              <w:tc>
                <w:tcPr>
                  <w:tcW w:w="0" w:type="auto"/>
                  <w:vAlign w:val="center"/>
                </w:tcPr>
                <w:p w:rsidR="00B815E0" w:rsidRPr="00820A97" w:rsidRDefault="00EB202A" w:rsidP="006A06C5">
                  <w:pPr>
                    <w:pStyle w:val="Default"/>
                    <w:jc w:val="center"/>
                    <w:rPr>
                      <w:rFonts w:asciiTheme="minorHAnsi" w:hAnsiTheme="minorHAnsi" w:cstheme="minorHAnsi"/>
                      <w:sz w:val="18"/>
                      <w:szCs w:val="16"/>
                    </w:rPr>
                  </w:pPr>
                  <w:r>
                    <w:rPr>
                      <w:rFonts w:asciiTheme="minorHAnsi" w:hAnsiTheme="minorHAnsi" w:cstheme="minorHAnsi"/>
                      <w:sz w:val="18"/>
                      <w:szCs w:val="16"/>
                    </w:rPr>
                    <w:t>8</w:t>
                  </w:r>
                </w:p>
              </w:tc>
              <w:tc>
                <w:tcPr>
                  <w:tcW w:w="0" w:type="auto"/>
                  <w:vAlign w:val="center"/>
                </w:tcPr>
                <w:p w:rsidR="00B815E0" w:rsidRDefault="00EB202A" w:rsidP="006A06C5">
                  <w:pPr>
                    <w:pStyle w:val="Default"/>
                    <w:jc w:val="center"/>
                    <w:rPr>
                      <w:rFonts w:asciiTheme="minorHAnsi" w:hAnsiTheme="minorHAnsi" w:cstheme="minorHAnsi"/>
                      <w:sz w:val="18"/>
                      <w:szCs w:val="16"/>
                    </w:rPr>
                  </w:pPr>
                  <w:r>
                    <w:rPr>
                      <w:rFonts w:asciiTheme="minorHAnsi" w:hAnsiTheme="minorHAnsi" w:cstheme="minorHAnsi"/>
                      <w:sz w:val="18"/>
                      <w:szCs w:val="16"/>
                    </w:rPr>
                    <w:t>Volquete</w:t>
                  </w:r>
                </w:p>
              </w:tc>
              <w:tc>
                <w:tcPr>
                  <w:tcW w:w="0" w:type="auto"/>
                  <w:vAlign w:val="center"/>
                </w:tcPr>
                <w:p w:rsidR="00B815E0" w:rsidRPr="00820A97" w:rsidRDefault="00EB202A" w:rsidP="006A06C5">
                  <w:pPr>
                    <w:pStyle w:val="Default"/>
                    <w:jc w:val="center"/>
                    <w:rPr>
                      <w:rFonts w:asciiTheme="minorHAnsi" w:hAnsiTheme="minorHAnsi" w:cstheme="minorHAnsi"/>
                      <w:sz w:val="18"/>
                      <w:szCs w:val="16"/>
                    </w:rPr>
                  </w:pPr>
                  <w:r>
                    <w:rPr>
                      <w:rFonts w:asciiTheme="minorHAnsi" w:hAnsiTheme="minorHAnsi" w:cstheme="minorHAnsi"/>
                      <w:sz w:val="18"/>
                      <w:szCs w:val="16"/>
                    </w:rPr>
                    <w:t>1</w:t>
                  </w:r>
                </w:p>
              </w:tc>
              <w:tc>
                <w:tcPr>
                  <w:tcW w:w="0" w:type="auto"/>
                  <w:vAlign w:val="center"/>
                </w:tcPr>
                <w:p w:rsidR="00B815E0" w:rsidRPr="00820A97" w:rsidRDefault="00EB202A" w:rsidP="006A06C5">
                  <w:pPr>
                    <w:pStyle w:val="Default"/>
                    <w:jc w:val="center"/>
                    <w:rPr>
                      <w:rFonts w:asciiTheme="minorHAnsi" w:hAnsiTheme="minorHAnsi" w:cstheme="minorHAnsi"/>
                      <w:sz w:val="18"/>
                      <w:szCs w:val="16"/>
                    </w:rPr>
                  </w:pPr>
                  <w:r>
                    <w:rPr>
                      <w:rFonts w:asciiTheme="minorHAnsi" w:hAnsiTheme="minorHAnsi" w:cstheme="minorHAnsi"/>
                      <w:sz w:val="18"/>
                      <w:szCs w:val="16"/>
                    </w:rPr>
                    <w:t>8m3</w:t>
                  </w:r>
                </w:p>
              </w:tc>
            </w:tr>
            <w:tr w:rsidR="00B815E0" w:rsidRPr="00820A97" w:rsidTr="006A06C5">
              <w:trPr>
                <w:trHeight w:val="50"/>
                <w:jc w:val="center"/>
              </w:trPr>
              <w:tc>
                <w:tcPr>
                  <w:tcW w:w="0" w:type="auto"/>
                  <w:vAlign w:val="center"/>
                </w:tcPr>
                <w:p w:rsidR="00B815E0" w:rsidRPr="00820A97" w:rsidRDefault="00EB202A" w:rsidP="006A06C5">
                  <w:pPr>
                    <w:pStyle w:val="Default"/>
                    <w:jc w:val="center"/>
                    <w:rPr>
                      <w:rFonts w:asciiTheme="minorHAnsi" w:hAnsiTheme="minorHAnsi" w:cstheme="minorHAnsi"/>
                      <w:sz w:val="18"/>
                      <w:szCs w:val="16"/>
                    </w:rPr>
                  </w:pPr>
                  <w:r>
                    <w:rPr>
                      <w:rFonts w:asciiTheme="minorHAnsi" w:hAnsiTheme="minorHAnsi" w:cstheme="minorHAnsi"/>
                      <w:sz w:val="18"/>
                      <w:szCs w:val="16"/>
                    </w:rPr>
                    <w:t>9</w:t>
                  </w:r>
                </w:p>
              </w:tc>
              <w:tc>
                <w:tcPr>
                  <w:tcW w:w="0" w:type="auto"/>
                  <w:vAlign w:val="center"/>
                </w:tcPr>
                <w:p w:rsidR="00B815E0" w:rsidRDefault="00747491" w:rsidP="006A06C5">
                  <w:pPr>
                    <w:pStyle w:val="Default"/>
                    <w:jc w:val="center"/>
                    <w:rPr>
                      <w:rFonts w:asciiTheme="minorHAnsi" w:hAnsiTheme="minorHAnsi" w:cstheme="minorHAnsi"/>
                      <w:sz w:val="18"/>
                      <w:szCs w:val="16"/>
                    </w:rPr>
                  </w:pPr>
                  <w:r>
                    <w:rPr>
                      <w:rFonts w:asciiTheme="minorHAnsi" w:hAnsiTheme="minorHAnsi" w:cstheme="minorHAnsi"/>
                      <w:sz w:val="18"/>
                      <w:szCs w:val="16"/>
                    </w:rPr>
                    <w:t>Sierra circular</w:t>
                  </w:r>
                </w:p>
              </w:tc>
              <w:tc>
                <w:tcPr>
                  <w:tcW w:w="0" w:type="auto"/>
                  <w:vAlign w:val="center"/>
                </w:tcPr>
                <w:p w:rsidR="00B815E0" w:rsidRPr="00820A97" w:rsidRDefault="00747491" w:rsidP="006A06C5">
                  <w:pPr>
                    <w:pStyle w:val="Default"/>
                    <w:jc w:val="center"/>
                    <w:rPr>
                      <w:rFonts w:asciiTheme="minorHAnsi" w:hAnsiTheme="minorHAnsi" w:cstheme="minorHAnsi"/>
                      <w:sz w:val="18"/>
                      <w:szCs w:val="16"/>
                    </w:rPr>
                  </w:pPr>
                  <w:r>
                    <w:rPr>
                      <w:rFonts w:asciiTheme="minorHAnsi" w:hAnsiTheme="minorHAnsi" w:cstheme="minorHAnsi"/>
                      <w:sz w:val="18"/>
                      <w:szCs w:val="16"/>
                    </w:rPr>
                    <w:t>1</w:t>
                  </w:r>
                </w:p>
              </w:tc>
              <w:tc>
                <w:tcPr>
                  <w:tcW w:w="0" w:type="auto"/>
                  <w:vAlign w:val="center"/>
                </w:tcPr>
                <w:p w:rsidR="00B815E0" w:rsidRPr="00820A97" w:rsidRDefault="00747491" w:rsidP="006A06C5">
                  <w:pPr>
                    <w:pStyle w:val="Default"/>
                    <w:jc w:val="center"/>
                    <w:rPr>
                      <w:rFonts w:asciiTheme="minorHAnsi" w:hAnsiTheme="minorHAnsi" w:cstheme="minorHAnsi"/>
                      <w:sz w:val="18"/>
                      <w:szCs w:val="16"/>
                    </w:rPr>
                  </w:pPr>
                  <w:r>
                    <w:rPr>
                      <w:rFonts w:asciiTheme="minorHAnsi" w:hAnsiTheme="minorHAnsi" w:cstheme="minorHAnsi"/>
                      <w:sz w:val="18"/>
                      <w:szCs w:val="16"/>
                    </w:rPr>
                    <w:t>110V</w:t>
                  </w:r>
                </w:p>
              </w:tc>
            </w:tr>
            <w:tr w:rsidR="00B815E0" w:rsidRPr="00820A97" w:rsidTr="006A06C5">
              <w:trPr>
                <w:trHeight w:val="50"/>
                <w:jc w:val="center"/>
              </w:trPr>
              <w:tc>
                <w:tcPr>
                  <w:tcW w:w="0" w:type="auto"/>
                  <w:vAlign w:val="center"/>
                </w:tcPr>
                <w:p w:rsidR="00B815E0" w:rsidRPr="00820A97" w:rsidRDefault="00EB202A" w:rsidP="006A06C5">
                  <w:pPr>
                    <w:pStyle w:val="Default"/>
                    <w:jc w:val="center"/>
                    <w:rPr>
                      <w:rFonts w:asciiTheme="minorHAnsi" w:hAnsiTheme="minorHAnsi" w:cstheme="minorHAnsi"/>
                      <w:sz w:val="18"/>
                      <w:szCs w:val="16"/>
                    </w:rPr>
                  </w:pPr>
                  <w:r>
                    <w:rPr>
                      <w:rFonts w:asciiTheme="minorHAnsi" w:hAnsiTheme="minorHAnsi" w:cstheme="minorHAnsi"/>
                      <w:sz w:val="18"/>
                      <w:szCs w:val="16"/>
                    </w:rPr>
                    <w:t>10</w:t>
                  </w:r>
                </w:p>
              </w:tc>
              <w:tc>
                <w:tcPr>
                  <w:tcW w:w="0" w:type="auto"/>
                  <w:vAlign w:val="center"/>
                </w:tcPr>
                <w:p w:rsidR="00B815E0" w:rsidRDefault="00747491" w:rsidP="006A06C5">
                  <w:pPr>
                    <w:pStyle w:val="Default"/>
                    <w:jc w:val="center"/>
                    <w:rPr>
                      <w:rFonts w:asciiTheme="minorHAnsi" w:hAnsiTheme="minorHAnsi" w:cstheme="minorHAnsi"/>
                      <w:sz w:val="18"/>
                      <w:szCs w:val="16"/>
                    </w:rPr>
                  </w:pPr>
                  <w:r>
                    <w:rPr>
                      <w:rFonts w:asciiTheme="minorHAnsi" w:hAnsiTheme="minorHAnsi" w:cstheme="minorHAnsi"/>
                      <w:sz w:val="18"/>
                      <w:szCs w:val="16"/>
                    </w:rPr>
                    <w:t>camioneta</w:t>
                  </w:r>
                </w:p>
              </w:tc>
              <w:tc>
                <w:tcPr>
                  <w:tcW w:w="0" w:type="auto"/>
                  <w:vAlign w:val="center"/>
                </w:tcPr>
                <w:p w:rsidR="00B815E0" w:rsidRPr="00820A97" w:rsidRDefault="00747491" w:rsidP="006A06C5">
                  <w:pPr>
                    <w:pStyle w:val="Default"/>
                    <w:jc w:val="center"/>
                    <w:rPr>
                      <w:rFonts w:asciiTheme="minorHAnsi" w:hAnsiTheme="minorHAnsi" w:cstheme="minorHAnsi"/>
                      <w:sz w:val="18"/>
                      <w:szCs w:val="16"/>
                    </w:rPr>
                  </w:pPr>
                  <w:r>
                    <w:rPr>
                      <w:rFonts w:asciiTheme="minorHAnsi" w:hAnsiTheme="minorHAnsi" w:cstheme="minorHAnsi"/>
                      <w:sz w:val="18"/>
                      <w:szCs w:val="16"/>
                    </w:rPr>
                    <w:t>1</w:t>
                  </w:r>
                </w:p>
              </w:tc>
              <w:tc>
                <w:tcPr>
                  <w:tcW w:w="0" w:type="auto"/>
                  <w:vAlign w:val="center"/>
                </w:tcPr>
                <w:p w:rsidR="00B815E0" w:rsidRPr="00820A97" w:rsidRDefault="00515451" w:rsidP="006A06C5">
                  <w:pPr>
                    <w:pStyle w:val="Default"/>
                    <w:jc w:val="center"/>
                    <w:rPr>
                      <w:rFonts w:asciiTheme="minorHAnsi" w:hAnsiTheme="minorHAnsi" w:cstheme="minorHAnsi"/>
                      <w:sz w:val="18"/>
                      <w:szCs w:val="16"/>
                    </w:rPr>
                  </w:pPr>
                  <w:r>
                    <w:rPr>
                      <w:rFonts w:asciiTheme="minorHAnsi" w:hAnsiTheme="minorHAnsi" w:cstheme="minorHAnsi"/>
                      <w:sz w:val="18"/>
                      <w:szCs w:val="16"/>
                    </w:rPr>
                    <w:t xml:space="preserve">4x4 </w:t>
                  </w:r>
                  <w:proofErr w:type="spellStart"/>
                  <w:r>
                    <w:rPr>
                      <w:rFonts w:asciiTheme="minorHAnsi" w:hAnsiTheme="minorHAnsi" w:cstheme="minorHAnsi"/>
                      <w:sz w:val="18"/>
                      <w:szCs w:val="16"/>
                    </w:rPr>
                    <w:t>minimo</w:t>
                  </w:r>
                  <w:proofErr w:type="spellEnd"/>
                  <w:r>
                    <w:rPr>
                      <w:rFonts w:asciiTheme="minorHAnsi" w:hAnsiTheme="minorHAnsi" w:cstheme="minorHAnsi"/>
                      <w:sz w:val="18"/>
                      <w:szCs w:val="16"/>
                    </w:rPr>
                    <w:t xml:space="preserve"> 2000cc</w:t>
                  </w:r>
                </w:p>
              </w:tc>
            </w:tr>
          </w:tbl>
          <w:p w:rsidR="00AB0D78" w:rsidRPr="00820A97" w:rsidRDefault="00AB0D78" w:rsidP="006A06C5">
            <w:pPr>
              <w:tabs>
                <w:tab w:val="left" w:pos="180"/>
              </w:tabs>
              <w:jc w:val="both"/>
              <w:rPr>
                <w:rFonts w:asciiTheme="minorHAnsi" w:hAnsiTheme="minorHAnsi" w:cstheme="minorHAnsi"/>
                <w:bCs/>
                <w:sz w:val="20"/>
                <w:szCs w:val="20"/>
                <w:lang w:val="es-ES"/>
              </w:rPr>
            </w:pPr>
          </w:p>
          <w:p w:rsidR="00AB0D78" w:rsidRPr="00820A97" w:rsidRDefault="00AB0D78" w:rsidP="006A06C5">
            <w:pPr>
              <w:tabs>
                <w:tab w:val="left" w:pos="180"/>
              </w:tabs>
              <w:jc w:val="both"/>
              <w:rPr>
                <w:rFonts w:asciiTheme="minorHAnsi" w:hAnsiTheme="minorHAnsi" w:cstheme="minorHAnsi"/>
                <w:bCs/>
                <w:szCs w:val="20"/>
                <w:lang w:val="es-ES"/>
              </w:rPr>
            </w:pPr>
            <w:r w:rsidRPr="00820A97">
              <w:rPr>
                <w:rFonts w:asciiTheme="minorHAnsi" w:hAnsiTheme="minorHAnsi" w:cstheme="minorHAnsi"/>
                <w:bCs/>
                <w:szCs w:val="20"/>
                <w:lang w:val="es-ES"/>
              </w:rPr>
              <w:t xml:space="preserve">La lista de Equipo Mínimo no incluye herramienta menor, es obligación del contratista disponer para el proceso constructivo.  </w:t>
            </w:r>
          </w:p>
          <w:p w:rsidR="00AB0D78" w:rsidRPr="00820A97" w:rsidRDefault="00AB0D78" w:rsidP="006A06C5">
            <w:pPr>
              <w:tabs>
                <w:tab w:val="left" w:pos="180"/>
              </w:tabs>
              <w:jc w:val="both"/>
              <w:rPr>
                <w:rFonts w:asciiTheme="minorHAnsi" w:hAnsiTheme="minorHAnsi" w:cstheme="minorHAnsi"/>
                <w:bCs/>
                <w:sz w:val="20"/>
                <w:szCs w:val="20"/>
                <w:lang w:val="es-ES"/>
              </w:rPr>
            </w:pPr>
          </w:p>
          <w:p w:rsidR="00AB0D78" w:rsidRPr="00820A97" w:rsidRDefault="00AB0D78" w:rsidP="006A06C5">
            <w:pPr>
              <w:tabs>
                <w:tab w:val="left" w:pos="180"/>
              </w:tabs>
              <w:jc w:val="both"/>
              <w:rPr>
                <w:rFonts w:asciiTheme="minorHAnsi" w:hAnsiTheme="minorHAnsi" w:cstheme="minorHAnsi"/>
              </w:rPr>
            </w:pPr>
            <w:r w:rsidRPr="00820A97">
              <w:rPr>
                <w:rFonts w:asciiTheme="minorHAnsi" w:hAnsiTheme="minorHAnsi" w:cstheme="minorHAnsi"/>
                <w:iCs/>
              </w:rPr>
              <w:t>e)</w:t>
            </w:r>
            <w:r w:rsidRPr="00820A97">
              <w:rPr>
                <w:rFonts w:asciiTheme="minorHAnsi" w:hAnsiTheme="minorHAnsi" w:cstheme="minorHAnsi"/>
                <w:b/>
                <w:iCs/>
              </w:rPr>
              <w:t xml:space="preserve"> </w:t>
            </w:r>
            <w:r w:rsidRPr="00820A97">
              <w:rPr>
                <w:rFonts w:asciiTheme="minorHAnsi" w:hAnsiTheme="minorHAnsi" w:cstheme="minorHAnsi"/>
              </w:rPr>
              <w:t>Calificación y experiencia del personal clave</w:t>
            </w:r>
          </w:p>
          <w:p w:rsidR="00AB0D78" w:rsidRPr="00820A97" w:rsidRDefault="00AB0D78" w:rsidP="006A06C5">
            <w:pPr>
              <w:spacing w:after="120"/>
              <w:ind w:left="972" w:hanging="540"/>
              <w:jc w:val="both"/>
              <w:rPr>
                <w:rFonts w:asciiTheme="minorHAnsi" w:hAnsiTheme="minorHAnsi" w:cstheme="minorHAnsi"/>
              </w:rPr>
            </w:pPr>
          </w:p>
          <w:p w:rsidR="00AB0D78" w:rsidRPr="00820A97" w:rsidRDefault="00AB0D78" w:rsidP="006A06C5">
            <w:pPr>
              <w:jc w:val="both"/>
              <w:rPr>
                <w:rFonts w:asciiTheme="minorHAnsi" w:hAnsiTheme="minorHAnsi" w:cstheme="minorHAnsi"/>
              </w:rPr>
            </w:pPr>
            <w:r w:rsidRPr="00820A97">
              <w:rPr>
                <w:rFonts w:asciiTheme="minorHAnsi" w:hAnsiTheme="minorHAnsi" w:cstheme="minorHAnsi"/>
              </w:rPr>
              <w:t>Experiencia especifica del personal clave, además del título académico requerido en cada caso:</w:t>
            </w:r>
          </w:p>
          <w:p w:rsidR="00AB0D78" w:rsidRPr="00820A97" w:rsidRDefault="00AB0D78" w:rsidP="006A06C5">
            <w:pPr>
              <w:pStyle w:val="Prrafodelista"/>
              <w:ind w:left="0"/>
              <w:jc w:val="both"/>
              <w:rPr>
                <w:rFonts w:asciiTheme="minorHAnsi" w:hAnsiTheme="minorHAnsi" w:cstheme="minorHAnsi"/>
                <w:b/>
                <w:sz w:val="20"/>
                <w:szCs w:val="20"/>
              </w:rPr>
            </w:pPr>
          </w:p>
          <w:p w:rsidR="00AB0D78" w:rsidRPr="00820A97" w:rsidRDefault="00AB0D78" w:rsidP="006A06C5">
            <w:pPr>
              <w:pStyle w:val="Prrafodelista"/>
              <w:ind w:left="0"/>
              <w:jc w:val="both"/>
              <w:rPr>
                <w:rFonts w:asciiTheme="minorHAnsi" w:hAnsiTheme="minorHAnsi" w:cstheme="minorHAnsi"/>
                <w:b/>
                <w:sz w:val="20"/>
                <w:szCs w:val="20"/>
              </w:rPr>
            </w:pPr>
          </w:p>
          <w:tbl>
            <w:tblPr>
              <w:tblW w:w="7540" w:type="dxa"/>
              <w:jc w:val="center"/>
              <w:tblCellMar>
                <w:left w:w="70" w:type="dxa"/>
                <w:right w:w="70" w:type="dxa"/>
              </w:tblCellMar>
              <w:tblLook w:val="04A0" w:firstRow="1" w:lastRow="0" w:firstColumn="1" w:lastColumn="0" w:noHBand="0" w:noVBand="1"/>
            </w:tblPr>
            <w:tblGrid>
              <w:gridCol w:w="1877"/>
              <w:gridCol w:w="1193"/>
              <w:gridCol w:w="2728"/>
              <w:gridCol w:w="1742"/>
            </w:tblGrid>
            <w:tr w:rsidR="00AB0D78" w:rsidRPr="00820A97" w:rsidTr="00663F46">
              <w:trPr>
                <w:trHeight w:hRule="exact" w:val="1123"/>
                <w:jc w:val="center"/>
              </w:trPr>
              <w:tc>
                <w:tcPr>
                  <w:tcW w:w="1245"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AB0D78" w:rsidRPr="00B21DDA" w:rsidRDefault="00AB0D78" w:rsidP="006A06C5">
                  <w:pPr>
                    <w:jc w:val="center"/>
                    <w:rPr>
                      <w:rFonts w:asciiTheme="minorHAnsi" w:hAnsiTheme="minorHAnsi" w:cstheme="minorHAnsi"/>
                      <w:b/>
                      <w:bCs/>
                      <w:sz w:val="22"/>
                      <w:szCs w:val="22"/>
                      <w:lang w:val="es-ES" w:eastAsia="es-ES"/>
                    </w:rPr>
                  </w:pPr>
                  <w:r w:rsidRPr="00B21DDA">
                    <w:rPr>
                      <w:rFonts w:asciiTheme="minorHAnsi" w:hAnsiTheme="minorHAnsi" w:cstheme="minorHAnsi"/>
                      <w:b/>
                      <w:bCs/>
                      <w:sz w:val="22"/>
                      <w:szCs w:val="22"/>
                      <w:lang w:eastAsia="es-ES"/>
                    </w:rPr>
                    <w:t>DESIGNACIÓN</w:t>
                  </w:r>
                </w:p>
              </w:tc>
              <w:tc>
                <w:tcPr>
                  <w:tcW w:w="791" w:type="pct"/>
                  <w:tcBorders>
                    <w:top w:val="single" w:sz="8" w:space="0" w:color="auto"/>
                    <w:left w:val="nil"/>
                    <w:bottom w:val="single" w:sz="8" w:space="0" w:color="auto"/>
                    <w:right w:val="single" w:sz="8" w:space="0" w:color="auto"/>
                  </w:tcBorders>
                  <w:shd w:val="clear" w:color="000000" w:fill="D9D9D9"/>
                  <w:vAlign w:val="center"/>
                  <w:hideMark/>
                </w:tcPr>
                <w:p w:rsidR="00AB0D78" w:rsidRPr="00B21DDA" w:rsidRDefault="00AB0D78" w:rsidP="006A06C5">
                  <w:pPr>
                    <w:jc w:val="center"/>
                    <w:rPr>
                      <w:rFonts w:asciiTheme="minorHAnsi" w:hAnsiTheme="minorHAnsi" w:cstheme="minorHAnsi"/>
                      <w:b/>
                      <w:bCs/>
                      <w:sz w:val="22"/>
                      <w:szCs w:val="22"/>
                      <w:lang w:val="es-ES" w:eastAsia="es-ES"/>
                    </w:rPr>
                  </w:pPr>
                  <w:r w:rsidRPr="00B21DDA">
                    <w:rPr>
                      <w:rFonts w:asciiTheme="minorHAnsi" w:hAnsiTheme="minorHAnsi" w:cstheme="minorHAnsi"/>
                      <w:b/>
                      <w:bCs/>
                      <w:sz w:val="22"/>
                      <w:szCs w:val="22"/>
                      <w:lang w:eastAsia="es-ES"/>
                    </w:rPr>
                    <w:t>CANTIDAD</w:t>
                  </w:r>
                </w:p>
              </w:tc>
              <w:tc>
                <w:tcPr>
                  <w:tcW w:w="1809" w:type="pct"/>
                  <w:tcBorders>
                    <w:top w:val="single" w:sz="8" w:space="0" w:color="auto"/>
                    <w:left w:val="nil"/>
                    <w:bottom w:val="single" w:sz="8" w:space="0" w:color="auto"/>
                    <w:right w:val="single" w:sz="8" w:space="0" w:color="auto"/>
                  </w:tcBorders>
                  <w:shd w:val="clear" w:color="000000" w:fill="D9D9D9"/>
                  <w:vAlign w:val="center"/>
                  <w:hideMark/>
                </w:tcPr>
                <w:p w:rsidR="00AB0D78" w:rsidRPr="00B21DDA" w:rsidRDefault="00AB0D78" w:rsidP="006A06C5">
                  <w:pPr>
                    <w:jc w:val="center"/>
                    <w:rPr>
                      <w:rFonts w:asciiTheme="minorHAnsi" w:hAnsiTheme="minorHAnsi" w:cstheme="minorHAnsi"/>
                      <w:b/>
                      <w:bCs/>
                      <w:sz w:val="22"/>
                      <w:szCs w:val="22"/>
                      <w:lang w:val="es-ES" w:eastAsia="es-ES"/>
                    </w:rPr>
                  </w:pPr>
                  <w:r w:rsidRPr="00B21DDA">
                    <w:rPr>
                      <w:rFonts w:asciiTheme="minorHAnsi" w:hAnsiTheme="minorHAnsi" w:cstheme="minorHAnsi"/>
                      <w:b/>
                      <w:bCs/>
                      <w:sz w:val="22"/>
                      <w:szCs w:val="22"/>
                      <w:lang w:eastAsia="es-ES"/>
                    </w:rPr>
                    <w:t>FORMACIÓN</w:t>
                  </w:r>
                </w:p>
              </w:tc>
              <w:tc>
                <w:tcPr>
                  <w:tcW w:w="1155" w:type="pct"/>
                  <w:tcBorders>
                    <w:top w:val="single" w:sz="8" w:space="0" w:color="auto"/>
                    <w:left w:val="nil"/>
                    <w:bottom w:val="single" w:sz="8" w:space="0" w:color="auto"/>
                    <w:right w:val="single" w:sz="8" w:space="0" w:color="auto"/>
                  </w:tcBorders>
                  <w:shd w:val="clear" w:color="000000" w:fill="D9D9D9"/>
                  <w:vAlign w:val="center"/>
                  <w:hideMark/>
                </w:tcPr>
                <w:p w:rsidR="00AB0D78" w:rsidRPr="00B21DDA" w:rsidRDefault="00AB0D78" w:rsidP="006A06C5">
                  <w:pPr>
                    <w:jc w:val="center"/>
                    <w:rPr>
                      <w:rFonts w:asciiTheme="minorHAnsi" w:hAnsiTheme="minorHAnsi" w:cstheme="minorHAnsi"/>
                      <w:b/>
                      <w:bCs/>
                      <w:sz w:val="22"/>
                      <w:szCs w:val="22"/>
                      <w:lang w:val="es-ES" w:eastAsia="es-ES"/>
                    </w:rPr>
                  </w:pPr>
                  <w:r w:rsidRPr="00B21DDA">
                    <w:rPr>
                      <w:rFonts w:asciiTheme="minorHAnsi" w:hAnsiTheme="minorHAnsi" w:cstheme="minorHAnsi"/>
                      <w:b/>
                      <w:bCs/>
                      <w:sz w:val="22"/>
                      <w:szCs w:val="22"/>
                      <w:lang w:eastAsia="es-ES"/>
                    </w:rPr>
                    <w:t>% PARTICIPACIÓN EN EL PROYECTO</w:t>
                  </w:r>
                </w:p>
              </w:tc>
            </w:tr>
            <w:tr w:rsidR="00AB0D78" w:rsidRPr="00820A97" w:rsidTr="00400AAF">
              <w:trPr>
                <w:trHeight w:hRule="exact" w:val="957"/>
                <w:jc w:val="center"/>
              </w:trPr>
              <w:tc>
                <w:tcPr>
                  <w:tcW w:w="1245" w:type="pct"/>
                  <w:tcBorders>
                    <w:top w:val="nil"/>
                    <w:left w:val="single" w:sz="8" w:space="0" w:color="auto"/>
                    <w:bottom w:val="single" w:sz="8" w:space="0" w:color="auto"/>
                    <w:right w:val="single" w:sz="8" w:space="0" w:color="auto"/>
                  </w:tcBorders>
                  <w:shd w:val="clear" w:color="auto" w:fill="auto"/>
                  <w:vAlign w:val="center"/>
                </w:tcPr>
                <w:p w:rsidR="00AB0D78" w:rsidRPr="00B21DDA" w:rsidRDefault="00AB0D78" w:rsidP="006A06C5">
                  <w:pPr>
                    <w:jc w:val="center"/>
                    <w:rPr>
                      <w:rFonts w:asciiTheme="minorHAnsi" w:hAnsiTheme="minorHAnsi" w:cstheme="minorHAnsi"/>
                      <w:sz w:val="22"/>
                      <w:szCs w:val="22"/>
                      <w:lang w:eastAsia="es-ES"/>
                    </w:rPr>
                  </w:pPr>
                  <w:r w:rsidRPr="00B21DDA">
                    <w:rPr>
                      <w:rFonts w:asciiTheme="minorHAnsi" w:hAnsiTheme="minorHAnsi" w:cstheme="minorHAnsi"/>
                      <w:sz w:val="22"/>
                      <w:szCs w:val="22"/>
                      <w:lang w:eastAsia="es-ES"/>
                    </w:rPr>
                    <w:t>SUPERINTENDENTE DE OBRA</w:t>
                  </w:r>
                </w:p>
              </w:tc>
              <w:tc>
                <w:tcPr>
                  <w:tcW w:w="791" w:type="pct"/>
                  <w:tcBorders>
                    <w:top w:val="nil"/>
                    <w:left w:val="nil"/>
                    <w:bottom w:val="single" w:sz="8" w:space="0" w:color="auto"/>
                    <w:right w:val="single" w:sz="8" w:space="0" w:color="auto"/>
                  </w:tcBorders>
                  <w:shd w:val="clear" w:color="auto" w:fill="auto"/>
                  <w:vAlign w:val="center"/>
                </w:tcPr>
                <w:p w:rsidR="00AB0D78" w:rsidRPr="00B21DDA" w:rsidRDefault="00AB0D78" w:rsidP="00400AAF">
                  <w:pPr>
                    <w:jc w:val="center"/>
                    <w:rPr>
                      <w:rFonts w:asciiTheme="minorHAnsi" w:hAnsiTheme="minorHAnsi" w:cstheme="minorHAnsi"/>
                      <w:b/>
                      <w:sz w:val="22"/>
                      <w:szCs w:val="22"/>
                      <w:lang w:eastAsia="es-ES"/>
                    </w:rPr>
                  </w:pPr>
                  <w:r w:rsidRPr="00B21DDA">
                    <w:rPr>
                      <w:rFonts w:asciiTheme="minorHAnsi" w:hAnsiTheme="minorHAnsi" w:cstheme="minorHAnsi"/>
                      <w:b/>
                      <w:sz w:val="22"/>
                      <w:szCs w:val="22"/>
                      <w:lang w:eastAsia="es-ES"/>
                    </w:rPr>
                    <w:t>1</w:t>
                  </w:r>
                </w:p>
              </w:tc>
              <w:tc>
                <w:tcPr>
                  <w:tcW w:w="1809" w:type="pct"/>
                  <w:tcBorders>
                    <w:top w:val="nil"/>
                    <w:left w:val="nil"/>
                    <w:bottom w:val="single" w:sz="8" w:space="0" w:color="auto"/>
                    <w:right w:val="single" w:sz="8" w:space="0" w:color="auto"/>
                  </w:tcBorders>
                  <w:shd w:val="clear" w:color="auto" w:fill="auto"/>
                  <w:vAlign w:val="center"/>
                </w:tcPr>
                <w:p w:rsidR="00AB0D78" w:rsidRPr="00B21DDA" w:rsidRDefault="008E2264" w:rsidP="006A06C5">
                  <w:pPr>
                    <w:rPr>
                      <w:rFonts w:asciiTheme="minorHAnsi" w:hAnsiTheme="minorHAnsi" w:cstheme="minorHAnsi"/>
                      <w:sz w:val="22"/>
                      <w:szCs w:val="22"/>
                      <w:lang w:eastAsia="es-ES"/>
                    </w:rPr>
                  </w:pPr>
                  <w:r w:rsidRPr="00B21DDA">
                    <w:rPr>
                      <w:rFonts w:asciiTheme="minorHAnsi" w:hAnsiTheme="minorHAnsi" w:cstheme="minorHAnsi"/>
                      <w:sz w:val="22"/>
                      <w:szCs w:val="22"/>
                      <w:lang w:eastAsia="es-ES"/>
                    </w:rPr>
                    <w:t>Título</w:t>
                  </w:r>
                  <w:r w:rsidR="00AB0D78" w:rsidRPr="00B21DDA">
                    <w:rPr>
                      <w:rFonts w:asciiTheme="minorHAnsi" w:hAnsiTheme="minorHAnsi" w:cstheme="minorHAnsi"/>
                      <w:sz w:val="22"/>
                      <w:szCs w:val="22"/>
                      <w:lang w:eastAsia="es-ES"/>
                    </w:rPr>
                    <w:t xml:space="preserve"> de tercer o cuarto nivel en Ingeniería Civil o Arquitectura.</w:t>
                  </w:r>
                </w:p>
              </w:tc>
              <w:tc>
                <w:tcPr>
                  <w:tcW w:w="1155" w:type="pct"/>
                  <w:tcBorders>
                    <w:top w:val="nil"/>
                    <w:left w:val="nil"/>
                    <w:bottom w:val="single" w:sz="8" w:space="0" w:color="auto"/>
                    <w:right w:val="single" w:sz="8" w:space="0" w:color="auto"/>
                  </w:tcBorders>
                  <w:shd w:val="clear" w:color="auto" w:fill="auto"/>
                  <w:vAlign w:val="center"/>
                </w:tcPr>
                <w:p w:rsidR="00AB0D78" w:rsidRPr="00B21DDA" w:rsidRDefault="00AB0D78" w:rsidP="006A06C5">
                  <w:pPr>
                    <w:jc w:val="center"/>
                    <w:rPr>
                      <w:rFonts w:asciiTheme="minorHAnsi" w:hAnsiTheme="minorHAnsi" w:cstheme="minorHAnsi"/>
                      <w:sz w:val="22"/>
                      <w:szCs w:val="22"/>
                      <w:lang w:eastAsia="es-ES"/>
                    </w:rPr>
                  </w:pPr>
                  <w:r w:rsidRPr="00B21DDA">
                    <w:rPr>
                      <w:rFonts w:asciiTheme="minorHAnsi" w:hAnsiTheme="minorHAnsi" w:cstheme="minorHAnsi"/>
                      <w:sz w:val="22"/>
                      <w:szCs w:val="22"/>
                      <w:lang w:eastAsia="es-ES"/>
                    </w:rPr>
                    <w:t xml:space="preserve"> (100%)</w:t>
                  </w:r>
                </w:p>
              </w:tc>
            </w:tr>
            <w:tr w:rsidR="00AB0D78" w:rsidRPr="00820A97" w:rsidTr="00400AAF">
              <w:trPr>
                <w:trHeight w:hRule="exact" w:val="1126"/>
                <w:jc w:val="center"/>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AB0D78" w:rsidRPr="00B21DDA" w:rsidRDefault="00AB0D78" w:rsidP="006A06C5">
                  <w:pPr>
                    <w:jc w:val="center"/>
                    <w:rPr>
                      <w:rFonts w:asciiTheme="minorHAnsi" w:hAnsiTheme="minorHAnsi" w:cstheme="minorHAnsi"/>
                      <w:sz w:val="22"/>
                      <w:szCs w:val="22"/>
                      <w:lang w:val="es-ES" w:eastAsia="es-ES"/>
                    </w:rPr>
                  </w:pPr>
                  <w:r w:rsidRPr="00B21DDA">
                    <w:rPr>
                      <w:rFonts w:asciiTheme="minorHAnsi" w:hAnsiTheme="minorHAnsi" w:cstheme="minorHAnsi"/>
                      <w:sz w:val="22"/>
                      <w:szCs w:val="22"/>
                      <w:lang w:eastAsia="es-ES"/>
                    </w:rPr>
                    <w:t>RESIDENTE DE OBRA</w:t>
                  </w:r>
                </w:p>
              </w:tc>
              <w:tc>
                <w:tcPr>
                  <w:tcW w:w="791" w:type="pct"/>
                  <w:tcBorders>
                    <w:top w:val="nil"/>
                    <w:left w:val="nil"/>
                    <w:bottom w:val="single" w:sz="8" w:space="0" w:color="auto"/>
                    <w:right w:val="single" w:sz="8" w:space="0" w:color="auto"/>
                  </w:tcBorders>
                  <w:shd w:val="clear" w:color="auto" w:fill="auto"/>
                  <w:vAlign w:val="center"/>
                  <w:hideMark/>
                </w:tcPr>
                <w:p w:rsidR="00400AAF" w:rsidRDefault="00400AAF" w:rsidP="00400AAF">
                  <w:pPr>
                    <w:jc w:val="center"/>
                    <w:rPr>
                      <w:rFonts w:asciiTheme="minorHAnsi" w:hAnsiTheme="minorHAnsi" w:cstheme="minorHAnsi"/>
                      <w:b/>
                      <w:sz w:val="22"/>
                      <w:szCs w:val="22"/>
                      <w:lang w:eastAsia="es-ES"/>
                    </w:rPr>
                  </w:pPr>
                </w:p>
                <w:p w:rsidR="00AB0D78" w:rsidRPr="00B21DDA" w:rsidRDefault="00400AAF" w:rsidP="00400AAF">
                  <w:pPr>
                    <w:jc w:val="center"/>
                    <w:rPr>
                      <w:rFonts w:asciiTheme="minorHAnsi" w:hAnsiTheme="minorHAnsi" w:cstheme="minorHAnsi"/>
                      <w:b/>
                      <w:sz w:val="22"/>
                      <w:szCs w:val="22"/>
                      <w:lang w:eastAsia="es-ES"/>
                    </w:rPr>
                  </w:pPr>
                  <w:r>
                    <w:rPr>
                      <w:rFonts w:asciiTheme="minorHAnsi" w:hAnsiTheme="minorHAnsi" w:cstheme="minorHAnsi"/>
                      <w:b/>
                      <w:sz w:val="22"/>
                      <w:szCs w:val="22"/>
                      <w:lang w:eastAsia="es-ES"/>
                    </w:rPr>
                    <w:t>1</w:t>
                  </w:r>
                </w:p>
                <w:p w:rsidR="00AB0D78" w:rsidRPr="00B21DDA" w:rsidRDefault="00AB0D78" w:rsidP="00400AAF">
                  <w:pPr>
                    <w:jc w:val="center"/>
                    <w:rPr>
                      <w:rFonts w:asciiTheme="minorHAnsi" w:hAnsiTheme="minorHAnsi" w:cstheme="minorHAnsi"/>
                      <w:b/>
                      <w:sz w:val="22"/>
                      <w:szCs w:val="22"/>
                      <w:lang w:eastAsia="es-ES"/>
                    </w:rPr>
                  </w:pPr>
                </w:p>
                <w:p w:rsidR="00AB0D78" w:rsidRPr="00B21DDA" w:rsidRDefault="00AB0D78" w:rsidP="00400AAF">
                  <w:pPr>
                    <w:jc w:val="center"/>
                    <w:rPr>
                      <w:rFonts w:asciiTheme="minorHAnsi" w:hAnsiTheme="minorHAnsi" w:cstheme="minorHAnsi"/>
                      <w:sz w:val="22"/>
                      <w:szCs w:val="22"/>
                      <w:lang w:eastAsia="es-ES"/>
                    </w:rPr>
                  </w:pPr>
                </w:p>
                <w:p w:rsidR="00AB0D78" w:rsidRPr="00B21DDA" w:rsidRDefault="00AB0D78" w:rsidP="00400AAF">
                  <w:pPr>
                    <w:jc w:val="center"/>
                    <w:rPr>
                      <w:rFonts w:asciiTheme="minorHAnsi" w:hAnsiTheme="minorHAnsi" w:cstheme="minorHAnsi"/>
                      <w:sz w:val="22"/>
                      <w:szCs w:val="22"/>
                      <w:lang w:eastAsia="es-ES"/>
                    </w:rPr>
                  </w:pPr>
                </w:p>
                <w:p w:rsidR="00AB0D78" w:rsidRPr="00B21DDA" w:rsidRDefault="00AB0D78" w:rsidP="00400AAF">
                  <w:pPr>
                    <w:jc w:val="center"/>
                    <w:rPr>
                      <w:rFonts w:asciiTheme="minorHAnsi" w:hAnsiTheme="minorHAnsi" w:cstheme="minorHAnsi"/>
                      <w:sz w:val="22"/>
                      <w:szCs w:val="22"/>
                      <w:lang w:eastAsia="es-ES"/>
                    </w:rPr>
                  </w:pPr>
                </w:p>
                <w:p w:rsidR="00AB0D78" w:rsidRPr="00B21DDA" w:rsidRDefault="00AB0D78" w:rsidP="00400AAF">
                  <w:pPr>
                    <w:jc w:val="center"/>
                    <w:rPr>
                      <w:rFonts w:asciiTheme="minorHAnsi" w:hAnsiTheme="minorHAnsi" w:cstheme="minorHAnsi"/>
                      <w:sz w:val="22"/>
                      <w:szCs w:val="22"/>
                      <w:lang w:eastAsia="es-ES"/>
                    </w:rPr>
                  </w:pPr>
                </w:p>
                <w:p w:rsidR="00AB0D78" w:rsidRPr="00B21DDA" w:rsidRDefault="00AB0D78" w:rsidP="00400AAF">
                  <w:pPr>
                    <w:jc w:val="center"/>
                    <w:rPr>
                      <w:rFonts w:asciiTheme="minorHAnsi" w:hAnsiTheme="minorHAnsi" w:cstheme="minorHAnsi"/>
                      <w:sz w:val="22"/>
                      <w:szCs w:val="22"/>
                      <w:lang w:eastAsia="es-ES"/>
                    </w:rPr>
                  </w:pPr>
                </w:p>
                <w:p w:rsidR="00AB0D78" w:rsidRPr="00B21DDA" w:rsidRDefault="00AB0D78" w:rsidP="00400AAF">
                  <w:pPr>
                    <w:jc w:val="center"/>
                    <w:rPr>
                      <w:rFonts w:asciiTheme="minorHAnsi" w:hAnsiTheme="minorHAnsi" w:cstheme="minorHAnsi"/>
                      <w:sz w:val="22"/>
                      <w:szCs w:val="22"/>
                      <w:lang w:eastAsia="es-ES"/>
                    </w:rPr>
                  </w:pPr>
                </w:p>
                <w:p w:rsidR="00AB0D78" w:rsidRPr="00B21DDA" w:rsidRDefault="00AB0D78" w:rsidP="00400AAF">
                  <w:pPr>
                    <w:jc w:val="center"/>
                    <w:rPr>
                      <w:rFonts w:asciiTheme="minorHAnsi" w:hAnsiTheme="minorHAnsi" w:cstheme="minorHAnsi"/>
                      <w:sz w:val="22"/>
                      <w:szCs w:val="22"/>
                      <w:lang w:val="es-ES" w:eastAsia="es-ES"/>
                    </w:rPr>
                  </w:pPr>
                </w:p>
              </w:tc>
              <w:tc>
                <w:tcPr>
                  <w:tcW w:w="1809" w:type="pct"/>
                  <w:tcBorders>
                    <w:top w:val="nil"/>
                    <w:left w:val="nil"/>
                    <w:bottom w:val="single" w:sz="8" w:space="0" w:color="auto"/>
                    <w:right w:val="single" w:sz="8" w:space="0" w:color="auto"/>
                  </w:tcBorders>
                  <w:shd w:val="clear" w:color="auto" w:fill="auto"/>
                  <w:vAlign w:val="center"/>
                  <w:hideMark/>
                </w:tcPr>
                <w:p w:rsidR="00AB0D78" w:rsidRPr="00B21DDA" w:rsidRDefault="00AB0D78" w:rsidP="006A06C5">
                  <w:pPr>
                    <w:rPr>
                      <w:rFonts w:asciiTheme="minorHAnsi" w:hAnsiTheme="minorHAnsi" w:cstheme="minorHAnsi"/>
                      <w:sz w:val="22"/>
                      <w:szCs w:val="22"/>
                      <w:lang w:val="es-ES" w:eastAsia="es-ES"/>
                    </w:rPr>
                  </w:pPr>
                  <w:r w:rsidRPr="00B21DDA">
                    <w:rPr>
                      <w:rFonts w:asciiTheme="minorHAnsi" w:hAnsiTheme="minorHAnsi" w:cstheme="minorHAnsi"/>
                      <w:sz w:val="22"/>
                      <w:szCs w:val="22"/>
                      <w:lang w:eastAsia="es-ES"/>
                    </w:rPr>
                    <w:t>Título de t</w:t>
                  </w:r>
                  <w:r w:rsidR="00400AAF">
                    <w:rPr>
                      <w:rFonts w:asciiTheme="minorHAnsi" w:hAnsiTheme="minorHAnsi" w:cstheme="minorHAnsi"/>
                      <w:sz w:val="22"/>
                      <w:szCs w:val="22"/>
                      <w:lang w:eastAsia="es-ES"/>
                    </w:rPr>
                    <w:t>ercer nivel en Ingeniería Civil</w:t>
                  </w:r>
                  <w:r w:rsidR="00FE6438">
                    <w:rPr>
                      <w:rFonts w:asciiTheme="minorHAnsi" w:hAnsiTheme="minorHAnsi" w:cstheme="minorHAnsi"/>
                      <w:sz w:val="22"/>
                      <w:szCs w:val="22"/>
                      <w:lang w:eastAsia="es-ES"/>
                    </w:rPr>
                    <w:t xml:space="preserve"> </w:t>
                  </w:r>
                </w:p>
              </w:tc>
              <w:tc>
                <w:tcPr>
                  <w:tcW w:w="1155" w:type="pct"/>
                  <w:tcBorders>
                    <w:top w:val="nil"/>
                    <w:left w:val="nil"/>
                    <w:bottom w:val="single" w:sz="8" w:space="0" w:color="auto"/>
                    <w:right w:val="single" w:sz="8" w:space="0" w:color="auto"/>
                  </w:tcBorders>
                  <w:shd w:val="clear" w:color="auto" w:fill="auto"/>
                  <w:vAlign w:val="center"/>
                  <w:hideMark/>
                </w:tcPr>
                <w:p w:rsidR="00AB0D78" w:rsidRPr="00B21DDA" w:rsidRDefault="00AB0D78" w:rsidP="006A06C5">
                  <w:pPr>
                    <w:jc w:val="center"/>
                    <w:rPr>
                      <w:rFonts w:asciiTheme="minorHAnsi" w:hAnsiTheme="minorHAnsi" w:cstheme="minorHAnsi"/>
                      <w:sz w:val="22"/>
                      <w:szCs w:val="22"/>
                      <w:lang w:val="es-ES" w:eastAsia="es-ES"/>
                    </w:rPr>
                  </w:pPr>
                  <w:r w:rsidRPr="00B21DDA">
                    <w:rPr>
                      <w:rFonts w:asciiTheme="minorHAnsi" w:hAnsiTheme="minorHAnsi" w:cstheme="minorHAnsi"/>
                      <w:sz w:val="22"/>
                      <w:szCs w:val="22"/>
                      <w:lang w:eastAsia="es-ES"/>
                    </w:rPr>
                    <w:t xml:space="preserve"> (100%)</w:t>
                  </w:r>
                </w:p>
              </w:tc>
            </w:tr>
            <w:tr w:rsidR="00AB0D78" w:rsidRPr="00820A97" w:rsidTr="00400AAF">
              <w:trPr>
                <w:trHeight w:hRule="exact" w:val="918"/>
                <w:jc w:val="center"/>
              </w:trPr>
              <w:tc>
                <w:tcPr>
                  <w:tcW w:w="1245" w:type="pct"/>
                  <w:tcBorders>
                    <w:top w:val="nil"/>
                    <w:left w:val="single" w:sz="8" w:space="0" w:color="auto"/>
                    <w:bottom w:val="single" w:sz="8" w:space="0" w:color="auto"/>
                    <w:right w:val="single" w:sz="8" w:space="0" w:color="auto"/>
                  </w:tcBorders>
                  <w:shd w:val="clear" w:color="auto" w:fill="auto"/>
                  <w:vAlign w:val="center"/>
                  <w:hideMark/>
                </w:tcPr>
                <w:p w:rsidR="00AB0D78" w:rsidRPr="00B21DDA" w:rsidRDefault="00AB0D78" w:rsidP="006A06C5">
                  <w:pPr>
                    <w:jc w:val="center"/>
                    <w:rPr>
                      <w:rFonts w:asciiTheme="minorHAnsi" w:hAnsiTheme="minorHAnsi" w:cstheme="minorHAnsi"/>
                      <w:sz w:val="22"/>
                      <w:szCs w:val="22"/>
                      <w:lang w:val="es-ES" w:eastAsia="es-ES"/>
                    </w:rPr>
                  </w:pPr>
                  <w:r w:rsidRPr="00B21DDA">
                    <w:rPr>
                      <w:rFonts w:asciiTheme="minorHAnsi" w:hAnsiTheme="minorHAnsi" w:cstheme="minorHAnsi"/>
                      <w:sz w:val="22"/>
                      <w:szCs w:val="22"/>
                      <w:lang w:eastAsia="es-ES"/>
                    </w:rPr>
                    <w:t>ELÉCTRICO / ELECTRÓNICO</w:t>
                  </w:r>
                </w:p>
              </w:tc>
              <w:tc>
                <w:tcPr>
                  <w:tcW w:w="791" w:type="pct"/>
                  <w:tcBorders>
                    <w:top w:val="nil"/>
                    <w:left w:val="nil"/>
                    <w:bottom w:val="single" w:sz="8" w:space="0" w:color="auto"/>
                    <w:right w:val="single" w:sz="8" w:space="0" w:color="auto"/>
                  </w:tcBorders>
                  <w:shd w:val="clear" w:color="auto" w:fill="auto"/>
                  <w:vAlign w:val="center"/>
                  <w:hideMark/>
                </w:tcPr>
                <w:p w:rsidR="00AB0D78" w:rsidRPr="00B21DDA" w:rsidRDefault="00AB0D78" w:rsidP="00400AAF">
                  <w:pPr>
                    <w:jc w:val="center"/>
                    <w:rPr>
                      <w:rFonts w:asciiTheme="minorHAnsi" w:hAnsiTheme="minorHAnsi" w:cstheme="minorHAnsi"/>
                      <w:b/>
                      <w:sz w:val="22"/>
                      <w:szCs w:val="22"/>
                      <w:lang w:val="es-ES" w:eastAsia="es-ES"/>
                    </w:rPr>
                  </w:pPr>
                  <w:r w:rsidRPr="00B21DDA">
                    <w:rPr>
                      <w:rFonts w:asciiTheme="minorHAnsi" w:hAnsiTheme="minorHAnsi" w:cstheme="minorHAnsi"/>
                      <w:b/>
                      <w:sz w:val="22"/>
                      <w:szCs w:val="22"/>
                      <w:lang w:eastAsia="es-ES"/>
                    </w:rPr>
                    <w:t>1</w:t>
                  </w:r>
                </w:p>
              </w:tc>
              <w:tc>
                <w:tcPr>
                  <w:tcW w:w="1809" w:type="pct"/>
                  <w:tcBorders>
                    <w:top w:val="nil"/>
                    <w:left w:val="nil"/>
                    <w:bottom w:val="single" w:sz="8" w:space="0" w:color="auto"/>
                    <w:right w:val="single" w:sz="8" w:space="0" w:color="auto"/>
                  </w:tcBorders>
                  <w:shd w:val="clear" w:color="auto" w:fill="auto"/>
                  <w:vAlign w:val="center"/>
                  <w:hideMark/>
                </w:tcPr>
                <w:p w:rsidR="00AB0D78" w:rsidRPr="00B21DDA" w:rsidRDefault="00AB0D78" w:rsidP="006A06C5">
                  <w:pPr>
                    <w:rPr>
                      <w:rFonts w:asciiTheme="minorHAnsi" w:hAnsiTheme="minorHAnsi" w:cstheme="minorHAnsi"/>
                      <w:sz w:val="22"/>
                      <w:szCs w:val="22"/>
                      <w:lang w:eastAsia="es-ES"/>
                    </w:rPr>
                  </w:pPr>
                  <w:r w:rsidRPr="00B21DDA">
                    <w:rPr>
                      <w:rFonts w:asciiTheme="minorHAnsi" w:hAnsiTheme="minorHAnsi" w:cstheme="minorHAnsi"/>
                      <w:sz w:val="22"/>
                      <w:szCs w:val="22"/>
                      <w:lang w:eastAsia="es-ES"/>
                    </w:rPr>
                    <w:t>Título de tercer nivel en Ingeniería Eléctrico y/o Electrónica.</w:t>
                  </w:r>
                </w:p>
              </w:tc>
              <w:tc>
                <w:tcPr>
                  <w:tcW w:w="1155" w:type="pct"/>
                  <w:tcBorders>
                    <w:top w:val="nil"/>
                    <w:left w:val="nil"/>
                    <w:bottom w:val="single" w:sz="8" w:space="0" w:color="auto"/>
                    <w:right w:val="single" w:sz="8" w:space="0" w:color="auto"/>
                  </w:tcBorders>
                  <w:shd w:val="clear" w:color="auto" w:fill="auto"/>
                  <w:vAlign w:val="center"/>
                  <w:hideMark/>
                </w:tcPr>
                <w:p w:rsidR="00AB0D78" w:rsidRPr="00B21DDA" w:rsidRDefault="00AB0D78" w:rsidP="006A06C5">
                  <w:pPr>
                    <w:jc w:val="center"/>
                    <w:rPr>
                      <w:rFonts w:asciiTheme="minorHAnsi" w:hAnsiTheme="minorHAnsi" w:cstheme="minorHAnsi"/>
                      <w:sz w:val="22"/>
                      <w:szCs w:val="22"/>
                      <w:lang w:val="es-ES" w:eastAsia="es-ES"/>
                    </w:rPr>
                  </w:pPr>
                  <w:r w:rsidRPr="00B21DDA">
                    <w:rPr>
                      <w:rFonts w:asciiTheme="minorHAnsi" w:hAnsiTheme="minorHAnsi" w:cstheme="minorHAnsi"/>
                      <w:sz w:val="22"/>
                      <w:szCs w:val="22"/>
                      <w:lang w:eastAsia="es-ES"/>
                    </w:rPr>
                    <w:t>Durante la correspondiente fase de ejecución del proyecto (50 %)</w:t>
                  </w:r>
                </w:p>
              </w:tc>
            </w:tr>
            <w:tr w:rsidR="00AB0D78" w:rsidRPr="00820A97" w:rsidTr="00400AAF">
              <w:trPr>
                <w:trHeight w:hRule="exact" w:val="844"/>
                <w:jc w:val="center"/>
              </w:trPr>
              <w:tc>
                <w:tcPr>
                  <w:tcW w:w="1245" w:type="pct"/>
                  <w:tcBorders>
                    <w:top w:val="nil"/>
                    <w:left w:val="single" w:sz="8" w:space="0" w:color="auto"/>
                    <w:bottom w:val="single" w:sz="8" w:space="0" w:color="auto"/>
                    <w:right w:val="single" w:sz="8" w:space="0" w:color="auto"/>
                  </w:tcBorders>
                  <w:shd w:val="clear" w:color="auto" w:fill="auto"/>
                  <w:vAlign w:val="center"/>
                </w:tcPr>
                <w:p w:rsidR="00AB0D78" w:rsidRPr="00B21DDA" w:rsidRDefault="00AB0D78" w:rsidP="006A06C5">
                  <w:pPr>
                    <w:jc w:val="center"/>
                    <w:rPr>
                      <w:rFonts w:asciiTheme="minorHAnsi" w:hAnsiTheme="minorHAnsi" w:cstheme="minorHAnsi"/>
                      <w:sz w:val="22"/>
                      <w:szCs w:val="22"/>
                      <w:lang w:eastAsia="es-ES"/>
                    </w:rPr>
                  </w:pPr>
                  <w:r w:rsidRPr="00B21DDA">
                    <w:rPr>
                      <w:rFonts w:asciiTheme="minorHAnsi" w:hAnsiTheme="minorHAnsi" w:cstheme="minorHAnsi"/>
                      <w:sz w:val="22"/>
                      <w:szCs w:val="22"/>
                      <w:lang w:eastAsia="es-ES"/>
                    </w:rPr>
                    <w:t>HIDRAULICO / SANITARIO</w:t>
                  </w:r>
                </w:p>
              </w:tc>
              <w:tc>
                <w:tcPr>
                  <w:tcW w:w="791" w:type="pct"/>
                  <w:tcBorders>
                    <w:top w:val="nil"/>
                    <w:left w:val="nil"/>
                    <w:bottom w:val="single" w:sz="8" w:space="0" w:color="auto"/>
                    <w:right w:val="single" w:sz="8" w:space="0" w:color="auto"/>
                  </w:tcBorders>
                  <w:shd w:val="clear" w:color="auto" w:fill="auto"/>
                  <w:vAlign w:val="center"/>
                </w:tcPr>
                <w:p w:rsidR="00AB0D78" w:rsidRPr="00B21DDA" w:rsidRDefault="00AB0D78" w:rsidP="00400AAF">
                  <w:pPr>
                    <w:jc w:val="center"/>
                    <w:rPr>
                      <w:rFonts w:asciiTheme="minorHAnsi" w:hAnsiTheme="minorHAnsi" w:cstheme="minorHAnsi"/>
                      <w:b/>
                      <w:sz w:val="22"/>
                      <w:szCs w:val="22"/>
                      <w:lang w:val="es-ES" w:eastAsia="es-ES"/>
                    </w:rPr>
                  </w:pPr>
                  <w:r w:rsidRPr="00B21DDA">
                    <w:rPr>
                      <w:rFonts w:asciiTheme="minorHAnsi" w:hAnsiTheme="minorHAnsi" w:cstheme="minorHAnsi"/>
                      <w:b/>
                      <w:sz w:val="22"/>
                      <w:szCs w:val="22"/>
                      <w:lang w:eastAsia="es-ES"/>
                    </w:rPr>
                    <w:t>1</w:t>
                  </w:r>
                </w:p>
              </w:tc>
              <w:tc>
                <w:tcPr>
                  <w:tcW w:w="1809" w:type="pct"/>
                  <w:tcBorders>
                    <w:top w:val="nil"/>
                    <w:left w:val="nil"/>
                    <w:bottom w:val="single" w:sz="8" w:space="0" w:color="auto"/>
                    <w:right w:val="single" w:sz="8" w:space="0" w:color="auto"/>
                  </w:tcBorders>
                  <w:shd w:val="clear" w:color="auto" w:fill="auto"/>
                  <w:vAlign w:val="center"/>
                </w:tcPr>
                <w:p w:rsidR="00AB0D78" w:rsidRPr="00B21DDA" w:rsidRDefault="00AB0D78" w:rsidP="006A06C5">
                  <w:pPr>
                    <w:rPr>
                      <w:rFonts w:asciiTheme="minorHAnsi" w:hAnsiTheme="minorHAnsi" w:cstheme="minorHAnsi"/>
                      <w:sz w:val="22"/>
                      <w:szCs w:val="22"/>
                      <w:lang w:val="es-ES" w:eastAsia="es-ES"/>
                    </w:rPr>
                  </w:pPr>
                  <w:r w:rsidRPr="00B21DDA">
                    <w:rPr>
                      <w:rFonts w:asciiTheme="minorHAnsi" w:hAnsiTheme="minorHAnsi" w:cstheme="minorHAnsi"/>
                      <w:sz w:val="22"/>
                      <w:szCs w:val="22"/>
                      <w:lang w:eastAsia="es-ES"/>
                    </w:rPr>
                    <w:t>Título de tercer nivel en Ingeniería Civil-  Hidráulico /Sanitario.</w:t>
                  </w:r>
                </w:p>
              </w:tc>
              <w:tc>
                <w:tcPr>
                  <w:tcW w:w="1155" w:type="pct"/>
                  <w:tcBorders>
                    <w:top w:val="nil"/>
                    <w:left w:val="nil"/>
                    <w:bottom w:val="single" w:sz="8" w:space="0" w:color="auto"/>
                    <w:right w:val="single" w:sz="8" w:space="0" w:color="auto"/>
                  </w:tcBorders>
                  <w:shd w:val="clear" w:color="auto" w:fill="auto"/>
                  <w:vAlign w:val="center"/>
                </w:tcPr>
                <w:p w:rsidR="00AB0D78" w:rsidRPr="00B21DDA" w:rsidRDefault="00AB0D78" w:rsidP="006A06C5">
                  <w:pPr>
                    <w:jc w:val="center"/>
                    <w:rPr>
                      <w:rFonts w:asciiTheme="minorHAnsi" w:hAnsiTheme="minorHAnsi" w:cstheme="minorHAnsi"/>
                      <w:sz w:val="22"/>
                      <w:szCs w:val="22"/>
                      <w:lang w:val="es-ES" w:eastAsia="es-ES"/>
                    </w:rPr>
                  </w:pPr>
                  <w:r w:rsidRPr="00B21DDA">
                    <w:rPr>
                      <w:rFonts w:asciiTheme="minorHAnsi" w:hAnsiTheme="minorHAnsi" w:cstheme="minorHAnsi"/>
                      <w:sz w:val="22"/>
                      <w:szCs w:val="22"/>
                      <w:lang w:eastAsia="es-ES"/>
                    </w:rPr>
                    <w:t>Durante la correspondiente fase de ejecución del proyecto (50 %)</w:t>
                  </w:r>
                </w:p>
              </w:tc>
            </w:tr>
          </w:tbl>
          <w:p w:rsidR="00AB0D78" w:rsidRPr="00820A97" w:rsidRDefault="00AB0D78" w:rsidP="006A06C5">
            <w:pPr>
              <w:pStyle w:val="Prrafodelista"/>
              <w:ind w:left="0"/>
              <w:jc w:val="both"/>
              <w:rPr>
                <w:rFonts w:asciiTheme="minorHAnsi" w:hAnsiTheme="minorHAnsi" w:cstheme="minorHAnsi"/>
                <w:b/>
                <w:sz w:val="20"/>
                <w:szCs w:val="20"/>
              </w:rPr>
            </w:pPr>
          </w:p>
          <w:p w:rsidR="00AB0D78" w:rsidRDefault="00AB0D78" w:rsidP="002D0222">
            <w:pPr>
              <w:numPr>
                <w:ilvl w:val="0"/>
                <w:numId w:val="32"/>
              </w:numPr>
              <w:jc w:val="both"/>
              <w:rPr>
                <w:rFonts w:asciiTheme="minorHAnsi" w:hAnsiTheme="minorHAnsi" w:cstheme="minorHAnsi"/>
                <w:szCs w:val="20"/>
              </w:rPr>
            </w:pPr>
            <w:r w:rsidRPr="00B21DDA">
              <w:rPr>
                <w:rFonts w:asciiTheme="minorHAnsi" w:hAnsiTheme="minorHAnsi" w:cstheme="minorHAnsi"/>
                <w:szCs w:val="20"/>
              </w:rPr>
              <w:t>El oferente podrá formar parte del personal clave</w:t>
            </w:r>
            <w:r w:rsidR="00B21DDA">
              <w:rPr>
                <w:rFonts w:asciiTheme="minorHAnsi" w:hAnsiTheme="minorHAnsi" w:cstheme="minorHAnsi"/>
                <w:szCs w:val="20"/>
              </w:rPr>
              <w:t>.</w:t>
            </w:r>
          </w:p>
          <w:p w:rsidR="002D0222" w:rsidRDefault="002D0222" w:rsidP="002D0222">
            <w:pPr>
              <w:ind w:left="720"/>
              <w:jc w:val="both"/>
              <w:rPr>
                <w:rFonts w:asciiTheme="minorHAnsi" w:hAnsiTheme="minorHAnsi" w:cstheme="minorHAnsi"/>
                <w:szCs w:val="20"/>
              </w:rPr>
            </w:pPr>
          </w:p>
          <w:p w:rsidR="002D0222" w:rsidRPr="00820A97" w:rsidRDefault="002D0222" w:rsidP="002D0222">
            <w:pPr>
              <w:numPr>
                <w:ilvl w:val="0"/>
                <w:numId w:val="32"/>
              </w:numPr>
              <w:jc w:val="both"/>
              <w:rPr>
                <w:rFonts w:asciiTheme="minorHAnsi" w:hAnsiTheme="minorHAnsi" w:cstheme="minorHAnsi"/>
                <w:szCs w:val="20"/>
              </w:rPr>
            </w:pPr>
            <w:r>
              <w:rPr>
                <w:rFonts w:asciiTheme="minorHAnsi" w:hAnsiTheme="minorHAnsi" w:cstheme="minorHAnsi"/>
                <w:szCs w:val="20"/>
              </w:rPr>
              <w:t>El profesional Superintendente de O</w:t>
            </w:r>
            <w:r w:rsidRPr="00820A97">
              <w:rPr>
                <w:rFonts w:asciiTheme="minorHAnsi" w:hAnsiTheme="minorHAnsi" w:cstheme="minorHAnsi"/>
                <w:szCs w:val="20"/>
              </w:rPr>
              <w:t>bra, deberá demostrar experiencia en ejecución de obras civiles o arquitectónicas de similar naturaleza y magnit</w:t>
            </w:r>
            <w:r>
              <w:rPr>
                <w:rFonts w:asciiTheme="minorHAnsi" w:hAnsiTheme="minorHAnsi" w:cstheme="minorHAnsi"/>
                <w:szCs w:val="20"/>
              </w:rPr>
              <w:t>ud  dentro de los últimos cinco (5</w:t>
            </w:r>
            <w:r w:rsidRPr="00820A97">
              <w:rPr>
                <w:rFonts w:asciiTheme="minorHAnsi" w:hAnsiTheme="minorHAnsi" w:cstheme="minorHAnsi"/>
                <w:szCs w:val="20"/>
              </w:rPr>
              <w:t>) años anteriores a esta licitación;  esta experiencia será validada  contándose a partir de la obtención de título de tercer nivel solicitado; que sum</w:t>
            </w:r>
            <w:r>
              <w:rPr>
                <w:rFonts w:asciiTheme="minorHAnsi" w:hAnsiTheme="minorHAnsi" w:cstheme="minorHAnsi"/>
                <w:szCs w:val="20"/>
              </w:rPr>
              <w:t>adas tengan un monto igual al 3</w:t>
            </w:r>
            <w:r w:rsidRPr="00820A97">
              <w:rPr>
                <w:rFonts w:asciiTheme="minorHAnsi" w:hAnsiTheme="minorHAnsi" w:cstheme="minorHAnsi"/>
                <w:szCs w:val="20"/>
              </w:rPr>
              <w:t xml:space="preserve">0% del presupuesto </w:t>
            </w:r>
            <w:r>
              <w:rPr>
                <w:rFonts w:asciiTheme="minorHAnsi" w:hAnsiTheme="minorHAnsi" w:cstheme="minorHAnsi"/>
                <w:szCs w:val="20"/>
              </w:rPr>
              <w:t>referencial</w:t>
            </w:r>
            <w:r w:rsidRPr="00820A97">
              <w:rPr>
                <w:rFonts w:asciiTheme="minorHAnsi" w:hAnsiTheme="minorHAnsi" w:cstheme="minorHAnsi"/>
                <w:szCs w:val="20"/>
              </w:rPr>
              <w:t xml:space="preserve"> oferta</w:t>
            </w:r>
            <w:r>
              <w:rPr>
                <w:rFonts w:asciiTheme="minorHAnsi" w:hAnsiTheme="minorHAnsi" w:cstheme="minorHAnsi"/>
                <w:szCs w:val="20"/>
              </w:rPr>
              <w:t xml:space="preserve">do, demostrables a través de </w:t>
            </w:r>
            <w:r w:rsidRPr="00820A97">
              <w:rPr>
                <w:rFonts w:asciiTheme="minorHAnsi" w:hAnsiTheme="minorHAnsi" w:cstheme="minorHAnsi"/>
                <w:szCs w:val="20"/>
              </w:rPr>
              <w:t>certificaciones</w:t>
            </w:r>
            <w:r>
              <w:rPr>
                <w:rFonts w:asciiTheme="minorHAnsi" w:hAnsiTheme="minorHAnsi" w:cstheme="minorHAnsi"/>
                <w:szCs w:val="20"/>
              </w:rPr>
              <w:t xml:space="preserve"> laborales</w:t>
            </w:r>
            <w:r w:rsidRPr="00820A97">
              <w:rPr>
                <w:rFonts w:asciiTheme="minorHAnsi" w:hAnsiTheme="minorHAnsi" w:cstheme="minorHAnsi"/>
                <w:szCs w:val="20"/>
              </w:rPr>
              <w:t xml:space="preserve"> que hayan sido conferidas por </w:t>
            </w:r>
            <w:r>
              <w:rPr>
                <w:rFonts w:asciiTheme="minorHAnsi" w:hAnsiTheme="minorHAnsi" w:cstheme="minorHAnsi"/>
                <w:szCs w:val="20"/>
              </w:rPr>
              <w:t xml:space="preserve">el </w:t>
            </w:r>
            <w:r>
              <w:rPr>
                <w:rFonts w:asciiTheme="minorHAnsi" w:hAnsiTheme="minorHAnsi" w:cstheme="minorHAnsi"/>
                <w:szCs w:val="20"/>
              </w:rPr>
              <w:lastRenderedPageBreak/>
              <w:t xml:space="preserve">empleador/contratista, </w:t>
            </w:r>
            <w:r w:rsidRPr="00820A97">
              <w:rPr>
                <w:rFonts w:asciiTheme="minorHAnsi" w:hAnsiTheme="minorHAnsi" w:cstheme="minorHAnsi"/>
                <w:szCs w:val="20"/>
              </w:rPr>
              <w:t xml:space="preserve">en donde consten los montos de cada proyecto, así como fecha de inicio y terminación de los mismos. (No se considerará proyectos de sistemas de agua potable y/o alcantarillado, así como tampoco la construcción de obras viales, puentes u obras fluviales). </w:t>
            </w:r>
          </w:p>
          <w:p w:rsidR="002D0222" w:rsidRPr="00820A97" w:rsidRDefault="002D0222" w:rsidP="002D0222">
            <w:pPr>
              <w:jc w:val="both"/>
              <w:rPr>
                <w:rFonts w:asciiTheme="minorHAnsi" w:hAnsiTheme="minorHAnsi" w:cstheme="minorHAnsi"/>
                <w:sz w:val="22"/>
                <w:szCs w:val="20"/>
              </w:rPr>
            </w:pPr>
          </w:p>
          <w:p w:rsidR="00AB0D78" w:rsidRPr="00820A97" w:rsidRDefault="00AB0D78" w:rsidP="002D0222">
            <w:pPr>
              <w:numPr>
                <w:ilvl w:val="0"/>
                <w:numId w:val="32"/>
              </w:numPr>
              <w:jc w:val="both"/>
              <w:rPr>
                <w:rFonts w:asciiTheme="minorHAnsi" w:hAnsiTheme="minorHAnsi" w:cstheme="minorHAnsi"/>
                <w:szCs w:val="20"/>
              </w:rPr>
            </w:pPr>
            <w:r w:rsidRPr="00820A97">
              <w:rPr>
                <w:rFonts w:asciiTheme="minorHAnsi" w:hAnsiTheme="minorHAnsi" w:cstheme="minorHAnsi"/>
                <w:szCs w:val="20"/>
              </w:rPr>
              <w:t>Los profesionales Residentes de obra, deberá demostrar experiencia en ejecución de obras civiles o arquitectónicas de similar naturaleza y magnit</w:t>
            </w:r>
            <w:r w:rsidR="00DA4EE3">
              <w:rPr>
                <w:rFonts w:asciiTheme="minorHAnsi" w:hAnsiTheme="minorHAnsi" w:cstheme="minorHAnsi"/>
                <w:szCs w:val="20"/>
              </w:rPr>
              <w:t>ud  dentro de los últimos tres (3</w:t>
            </w:r>
            <w:r w:rsidRPr="00820A97">
              <w:rPr>
                <w:rFonts w:asciiTheme="minorHAnsi" w:hAnsiTheme="minorHAnsi" w:cstheme="minorHAnsi"/>
                <w:szCs w:val="20"/>
              </w:rPr>
              <w:t>) años anteriores a esta licitación;  esta experiencia será validada  contándose a partir de la obtención de título de tercer nivel solicitado; que sum</w:t>
            </w:r>
            <w:r w:rsidR="00DA4EE3">
              <w:rPr>
                <w:rFonts w:asciiTheme="minorHAnsi" w:hAnsiTheme="minorHAnsi" w:cstheme="minorHAnsi"/>
                <w:szCs w:val="20"/>
              </w:rPr>
              <w:t xml:space="preserve">adas tengan un monto igual al </w:t>
            </w:r>
            <w:r w:rsidR="002D0222">
              <w:rPr>
                <w:rFonts w:asciiTheme="minorHAnsi" w:hAnsiTheme="minorHAnsi" w:cstheme="minorHAnsi"/>
                <w:szCs w:val="20"/>
              </w:rPr>
              <w:t>2</w:t>
            </w:r>
            <w:r w:rsidRPr="00820A97">
              <w:rPr>
                <w:rFonts w:asciiTheme="minorHAnsi" w:hAnsiTheme="minorHAnsi" w:cstheme="minorHAnsi"/>
                <w:szCs w:val="20"/>
              </w:rPr>
              <w:t xml:space="preserve">0% del presupuesto </w:t>
            </w:r>
            <w:r w:rsidR="00DA4EE3">
              <w:rPr>
                <w:rFonts w:asciiTheme="minorHAnsi" w:hAnsiTheme="minorHAnsi" w:cstheme="minorHAnsi"/>
                <w:szCs w:val="20"/>
              </w:rPr>
              <w:t>referencial</w:t>
            </w:r>
            <w:r w:rsidRPr="00820A97">
              <w:rPr>
                <w:rFonts w:asciiTheme="minorHAnsi" w:hAnsiTheme="minorHAnsi" w:cstheme="minorHAnsi"/>
                <w:szCs w:val="20"/>
              </w:rPr>
              <w:t xml:space="preserve"> oferta</w:t>
            </w:r>
            <w:r w:rsidR="00DA4EE3">
              <w:rPr>
                <w:rFonts w:asciiTheme="minorHAnsi" w:hAnsiTheme="minorHAnsi" w:cstheme="minorHAnsi"/>
                <w:szCs w:val="20"/>
              </w:rPr>
              <w:t xml:space="preserve">do, demostrables a través de </w:t>
            </w:r>
            <w:r w:rsidRPr="00820A97">
              <w:rPr>
                <w:rFonts w:asciiTheme="minorHAnsi" w:hAnsiTheme="minorHAnsi" w:cstheme="minorHAnsi"/>
                <w:szCs w:val="20"/>
              </w:rPr>
              <w:t>certificaciones</w:t>
            </w:r>
            <w:r w:rsidR="00AD043B">
              <w:rPr>
                <w:rFonts w:asciiTheme="minorHAnsi" w:hAnsiTheme="minorHAnsi" w:cstheme="minorHAnsi"/>
                <w:szCs w:val="20"/>
              </w:rPr>
              <w:t xml:space="preserve"> labora</w:t>
            </w:r>
            <w:r w:rsidR="00DA4EE3">
              <w:rPr>
                <w:rFonts w:asciiTheme="minorHAnsi" w:hAnsiTheme="minorHAnsi" w:cstheme="minorHAnsi"/>
                <w:szCs w:val="20"/>
              </w:rPr>
              <w:t>les</w:t>
            </w:r>
            <w:r w:rsidRPr="00820A97">
              <w:rPr>
                <w:rFonts w:asciiTheme="minorHAnsi" w:hAnsiTheme="minorHAnsi" w:cstheme="minorHAnsi"/>
                <w:szCs w:val="20"/>
              </w:rPr>
              <w:t xml:space="preserve"> que hayan sido conferidas por </w:t>
            </w:r>
            <w:r w:rsidR="002D0222">
              <w:rPr>
                <w:rFonts w:asciiTheme="minorHAnsi" w:hAnsiTheme="minorHAnsi" w:cstheme="minorHAnsi"/>
                <w:szCs w:val="20"/>
              </w:rPr>
              <w:t>el empleador/contratista</w:t>
            </w:r>
            <w:r w:rsidR="00AD043B">
              <w:rPr>
                <w:rFonts w:asciiTheme="minorHAnsi" w:hAnsiTheme="minorHAnsi" w:cstheme="minorHAnsi"/>
                <w:szCs w:val="20"/>
              </w:rPr>
              <w:t xml:space="preserve">, </w:t>
            </w:r>
            <w:r w:rsidRPr="00820A97">
              <w:rPr>
                <w:rFonts w:asciiTheme="minorHAnsi" w:hAnsiTheme="minorHAnsi" w:cstheme="minorHAnsi"/>
                <w:szCs w:val="20"/>
              </w:rPr>
              <w:t xml:space="preserve">en donde consten los montos de cada proyecto, así como fecha de inicio y terminación de los mismos. (No se considerará proyectos de sistemas de agua potable y/o alcantarillado, así como tampoco la construcción de obras viales, puentes u obras fluviales). </w:t>
            </w:r>
          </w:p>
          <w:p w:rsidR="00AB0D78" w:rsidRPr="00820A97" w:rsidRDefault="00AB0D78" w:rsidP="006A06C5">
            <w:pPr>
              <w:jc w:val="both"/>
              <w:rPr>
                <w:rFonts w:asciiTheme="minorHAnsi" w:hAnsiTheme="minorHAnsi" w:cstheme="minorHAnsi"/>
                <w:sz w:val="22"/>
                <w:szCs w:val="20"/>
              </w:rPr>
            </w:pPr>
          </w:p>
          <w:p w:rsidR="00AB0D78" w:rsidRPr="00820A97" w:rsidRDefault="00AB0D78" w:rsidP="002D0222">
            <w:pPr>
              <w:numPr>
                <w:ilvl w:val="0"/>
                <w:numId w:val="32"/>
              </w:numPr>
              <w:spacing w:after="200" w:line="276" w:lineRule="auto"/>
              <w:jc w:val="both"/>
              <w:rPr>
                <w:rFonts w:asciiTheme="minorHAnsi" w:hAnsiTheme="minorHAnsi" w:cstheme="minorHAnsi"/>
                <w:lang w:val="es-ES"/>
              </w:rPr>
            </w:pPr>
            <w:r w:rsidRPr="00820A97">
              <w:rPr>
                <w:rFonts w:asciiTheme="minorHAnsi" w:hAnsiTheme="minorHAnsi" w:cstheme="minorHAnsi"/>
                <w:lang w:val="es-ES"/>
              </w:rPr>
              <w:t xml:space="preserve">El profesional Eléctrico / Electrónico, deberá demostrar experiencia </w:t>
            </w:r>
            <w:r w:rsidRPr="00820A97">
              <w:rPr>
                <w:rFonts w:asciiTheme="minorHAnsi" w:hAnsiTheme="minorHAnsi" w:cstheme="minorHAnsi"/>
                <w:szCs w:val="20"/>
              </w:rPr>
              <w:t>de haber participado</w:t>
            </w:r>
            <w:r w:rsidRPr="00820A97">
              <w:rPr>
                <w:rFonts w:asciiTheme="minorHAnsi" w:hAnsiTheme="minorHAnsi" w:cstheme="minorHAnsi"/>
                <w:lang w:val="es-ES"/>
              </w:rPr>
              <w:t xml:space="preserve"> en ejecución de obras civiles o arquitectónicas de similar naturaleza y magnitud</w:t>
            </w:r>
            <w:r w:rsidR="00B364E7">
              <w:rPr>
                <w:rFonts w:asciiTheme="minorHAnsi" w:hAnsiTheme="minorHAnsi" w:cstheme="minorHAnsi"/>
                <w:lang w:val="es-ES"/>
              </w:rPr>
              <w:t>, dentro de los últimos tres (3</w:t>
            </w:r>
            <w:r w:rsidRPr="00820A97">
              <w:rPr>
                <w:rFonts w:asciiTheme="minorHAnsi" w:hAnsiTheme="minorHAnsi" w:cstheme="minorHAnsi"/>
                <w:lang w:val="es-ES"/>
              </w:rPr>
              <w:t>) años a esta licitación; esta experiencia será validada contándose a partir de la obtención de título de tercer nivel solicitado; que sumadas te</w:t>
            </w:r>
            <w:r w:rsidR="00B364E7">
              <w:rPr>
                <w:rFonts w:asciiTheme="minorHAnsi" w:hAnsiTheme="minorHAnsi" w:cstheme="minorHAnsi"/>
                <w:lang w:val="es-ES"/>
              </w:rPr>
              <w:t xml:space="preserve">ngan un monto igual o mayor al </w:t>
            </w:r>
            <w:r w:rsidR="002D0222">
              <w:rPr>
                <w:rFonts w:asciiTheme="minorHAnsi" w:hAnsiTheme="minorHAnsi" w:cstheme="minorHAnsi"/>
                <w:lang w:val="es-ES"/>
              </w:rPr>
              <w:t>2</w:t>
            </w:r>
            <w:r w:rsidR="00B364E7">
              <w:rPr>
                <w:rFonts w:asciiTheme="minorHAnsi" w:hAnsiTheme="minorHAnsi" w:cstheme="minorHAnsi"/>
                <w:lang w:val="es-ES"/>
              </w:rPr>
              <w:t>0% del presupuesto referencial</w:t>
            </w:r>
            <w:r w:rsidRPr="00820A97">
              <w:rPr>
                <w:rFonts w:asciiTheme="minorHAnsi" w:hAnsiTheme="minorHAnsi" w:cstheme="minorHAnsi"/>
                <w:lang w:val="es-ES"/>
              </w:rPr>
              <w:t xml:space="preserve">, demostrables a través </w:t>
            </w:r>
            <w:r w:rsidR="00B364E7">
              <w:rPr>
                <w:rFonts w:asciiTheme="minorHAnsi" w:hAnsiTheme="minorHAnsi" w:cstheme="minorHAnsi"/>
                <w:lang w:val="es-ES"/>
              </w:rPr>
              <w:t xml:space="preserve">de </w:t>
            </w:r>
            <w:r w:rsidRPr="00820A97">
              <w:rPr>
                <w:rFonts w:asciiTheme="minorHAnsi" w:hAnsiTheme="minorHAnsi" w:cstheme="minorHAnsi"/>
                <w:lang w:val="es-ES"/>
              </w:rPr>
              <w:t xml:space="preserve">certificaciones </w:t>
            </w:r>
            <w:r w:rsidR="002D0222">
              <w:rPr>
                <w:rFonts w:asciiTheme="minorHAnsi" w:hAnsiTheme="minorHAnsi" w:cstheme="minorHAnsi"/>
                <w:lang w:val="es-ES"/>
              </w:rPr>
              <w:t>que hayan sido conferidas por el empleador/contratista</w:t>
            </w:r>
            <w:r w:rsidR="00B364E7">
              <w:rPr>
                <w:rFonts w:asciiTheme="minorHAnsi" w:hAnsiTheme="minorHAnsi" w:cstheme="minorHAnsi"/>
                <w:lang w:val="es-ES"/>
              </w:rPr>
              <w:t xml:space="preserve">, </w:t>
            </w:r>
            <w:r w:rsidRPr="00820A97">
              <w:rPr>
                <w:rFonts w:asciiTheme="minorHAnsi" w:hAnsiTheme="minorHAnsi" w:cstheme="minorHAnsi"/>
                <w:lang w:val="es-ES"/>
              </w:rPr>
              <w:t xml:space="preserve">donde consten los montos de cada proyecto, así como fecha de inicio y terminación de los mismos. (No se considerará proyectos de sistemas de agua potable y/o alcantarillado, así como tampoco la construcción de obras viales, puentes u obras fluviales). </w:t>
            </w:r>
          </w:p>
          <w:p w:rsidR="00AB0D78" w:rsidRPr="00820A97" w:rsidRDefault="00AB0D78" w:rsidP="002D0222">
            <w:pPr>
              <w:numPr>
                <w:ilvl w:val="0"/>
                <w:numId w:val="32"/>
              </w:numPr>
              <w:spacing w:after="200" w:line="276" w:lineRule="auto"/>
              <w:jc w:val="both"/>
              <w:rPr>
                <w:rFonts w:asciiTheme="minorHAnsi" w:hAnsiTheme="minorHAnsi" w:cstheme="minorHAnsi"/>
                <w:szCs w:val="20"/>
                <w:lang w:val="es-ES"/>
              </w:rPr>
            </w:pPr>
            <w:r w:rsidRPr="00820A97">
              <w:rPr>
                <w:rFonts w:asciiTheme="minorHAnsi" w:hAnsiTheme="minorHAnsi" w:cstheme="minorHAnsi"/>
                <w:szCs w:val="20"/>
                <w:lang w:val="es-ES"/>
              </w:rPr>
              <w:t xml:space="preserve">El profesional Hidráulico-sanitario, deberá demostrar experiencia </w:t>
            </w:r>
            <w:r w:rsidRPr="00820A97">
              <w:rPr>
                <w:rFonts w:asciiTheme="minorHAnsi" w:hAnsiTheme="minorHAnsi" w:cstheme="minorHAnsi"/>
                <w:szCs w:val="20"/>
              </w:rPr>
              <w:t>de haber participado</w:t>
            </w:r>
            <w:r w:rsidRPr="00820A97">
              <w:rPr>
                <w:rFonts w:asciiTheme="minorHAnsi" w:hAnsiTheme="minorHAnsi" w:cstheme="minorHAnsi"/>
                <w:szCs w:val="20"/>
                <w:lang w:val="es-ES"/>
              </w:rPr>
              <w:t xml:space="preserve"> en ejecución de obras civiles o arquitectónicas de similar naturaleza y magni</w:t>
            </w:r>
            <w:r w:rsidR="002D0222">
              <w:rPr>
                <w:rFonts w:asciiTheme="minorHAnsi" w:hAnsiTheme="minorHAnsi" w:cstheme="minorHAnsi"/>
                <w:szCs w:val="20"/>
                <w:lang w:val="es-ES"/>
              </w:rPr>
              <w:t>tud, dentro de los últimos tres (3</w:t>
            </w:r>
            <w:r w:rsidRPr="00820A97">
              <w:rPr>
                <w:rFonts w:asciiTheme="minorHAnsi" w:hAnsiTheme="minorHAnsi" w:cstheme="minorHAnsi"/>
                <w:szCs w:val="20"/>
                <w:lang w:val="es-ES"/>
              </w:rPr>
              <w:t xml:space="preserve">) años </w:t>
            </w:r>
            <w:r w:rsidR="002D0222">
              <w:rPr>
                <w:rFonts w:asciiTheme="minorHAnsi" w:hAnsiTheme="minorHAnsi" w:cstheme="minorHAnsi"/>
                <w:szCs w:val="20"/>
                <w:lang w:val="es-ES"/>
              </w:rPr>
              <w:t xml:space="preserve">de </w:t>
            </w:r>
            <w:r w:rsidRPr="00820A97">
              <w:rPr>
                <w:rFonts w:asciiTheme="minorHAnsi" w:hAnsiTheme="minorHAnsi" w:cstheme="minorHAnsi"/>
                <w:szCs w:val="20"/>
                <w:lang w:val="es-ES"/>
              </w:rPr>
              <w:t>esta licitación; esta experiencia será validada contándose a partir de la obtención de título de tercer nivel; que sumadas te</w:t>
            </w:r>
            <w:r w:rsidR="002D0222">
              <w:rPr>
                <w:rFonts w:asciiTheme="minorHAnsi" w:hAnsiTheme="minorHAnsi" w:cstheme="minorHAnsi"/>
                <w:szCs w:val="20"/>
                <w:lang w:val="es-ES"/>
              </w:rPr>
              <w:t>ngan un monto igual o mayor al 20% del presupuesto referencial</w:t>
            </w:r>
            <w:r w:rsidRPr="00820A97">
              <w:rPr>
                <w:rFonts w:asciiTheme="minorHAnsi" w:hAnsiTheme="minorHAnsi" w:cstheme="minorHAnsi"/>
                <w:szCs w:val="20"/>
                <w:lang w:val="es-ES"/>
              </w:rPr>
              <w:t>, demostrables a través</w:t>
            </w:r>
            <w:r w:rsidR="002D0222">
              <w:rPr>
                <w:rFonts w:asciiTheme="minorHAnsi" w:hAnsiTheme="minorHAnsi" w:cstheme="minorHAnsi"/>
                <w:szCs w:val="20"/>
                <w:lang w:val="es-ES"/>
              </w:rPr>
              <w:t xml:space="preserve"> de</w:t>
            </w:r>
            <w:r w:rsidRPr="00820A97">
              <w:rPr>
                <w:rFonts w:asciiTheme="minorHAnsi" w:hAnsiTheme="minorHAnsi" w:cstheme="minorHAnsi"/>
                <w:szCs w:val="20"/>
                <w:lang w:val="es-ES"/>
              </w:rPr>
              <w:t xml:space="preserve"> </w:t>
            </w:r>
            <w:r w:rsidR="002D0222">
              <w:rPr>
                <w:rFonts w:asciiTheme="minorHAnsi" w:hAnsiTheme="minorHAnsi" w:cstheme="minorHAnsi"/>
                <w:szCs w:val="20"/>
                <w:lang w:val="es-ES"/>
              </w:rPr>
              <w:t>c</w:t>
            </w:r>
            <w:r w:rsidRPr="00820A97">
              <w:rPr>
                <w:rFonts w:asciiTheme="minorHAnsi" w:hAnsiTheme="minorHAnsi" w:cstheme="minorHAnsi"/>
                <w:szCs w:val="20"/>
                <w:lang w:val="es-ES"/>
              </w:rPr>
              <w:t>ertificaciones q</w:t>
            </w:r>
            <w:r w:rsidR="002D0222">
              <w:rPr>
                <w:rFonts w:asciiTheme="minorHAnsi" w:hAnsiTheme="minorHAnsi" w:cstheme="minorHAnsi"/>
                <w:szCs w:val="20"/>
                <w:lang w:val="es-ES"/>
              </w:rPr>
              <w:t>ue hayan sido conferidas por el empleador/contratista</w:t>
            </w:r>
            <w:r w:rsidRPr="00820A97">
              <w:rPr>
                <w:rFonts w:asciiTheme="minorHAnsi" w:hAnsiTheme="minorHAnsi" w:cstheme="minorHAnsi"/>
                <w:szCs w:val="20"/>
                <w:lang w:val="es-ES"/>
              </w:rPr>
              <w:t xml:space="preserve">, donde consten los montos de cada proyecto, así como fecha de inicio y terminación de los mismos. (No se considerará proyectos de sistemas de agua potable y/o alcantarillado, así como tampoco la construcción de obras viales, puentes u obras fluviales). </w:t>
            </w:r>
          </w:p>
          <w:p w:rsidR="00AB0D78" w:rsidRPr="00820A97" w:rsidRDefault="00AB0D78" w:rsidP="006A06C5">
            <w:pPr>
              <w:spacing w:after="120"/>
              <w:jc w:val="both"/>
              <w:rPr>
                <w:rFonts w:asciiTheme="minorHAnsi" w:hAnsiTheme="minorHAnsi" w:cstheme="minorHAnsi"/>
                <w:iCs/>
              </w:rPr>
            </w:pPr>
            <w:r w:rsidRPr="00820A97">
              <w:rPr>
                <w:rFonts w:asciiTheme="minorHAnsi" w:hAnsiTheme="minorHAnsi" w:cstheme="minorHAnsi"/>
              </w:rPr>
              <w:t>f)</w:t>
            </w:r>
            <w:r w:rsidRPr="00820A97">
              <w:rPr>
                <w:rFonts w:asciiTheme="minorHAnsi" w:hAnsiTheme="minorHAnsi" w:cstheme="minorHAnsi"/>
                <w:i/>
                <w:iCs/>
                <w:color w:val="548DD4"/>
              </w:rPr>
              <w:t xml:space="preserve"> </w:t>
            </w:r>
            <w:r w:rsidRPr="00820A97">
              <w:rPr>
                <w:rFonts w:asciiTheme="minorHAnsi" w:hAnsiTheme="minorHAnsi" w:cstheme="minorHAnsi"/>
                <w:iCs/>
              </w:rPr>
              <w:t xml:space="preserve">Informes sobre el estado financiero del Oferente, tales como informes de pérdidas y ganancias e informes de auditoría, balances y declaración del impuesto a la renta o documentación equivalente, correspondiente al ejercicio </w:t>
            </w:r>
            <w:r w:rsidRPr="00820A97">
              <w:rPr>
                <w:rFonts w:asciiTheme="minorHAnsi" w:hAnsiTheme="minorHAnsi" w:cstheme="minorHAnsi"/>
                <w:iCs/>
              </w:rPr>
              <w:lastRenderedPageBreak/>
              <w:t xml:space="preserve">fiscal de cada uno de los últimos tres años. </w:t>
            </w:r>
          </w:p>
          <w:p w:rsidR="002E5E00" w:rsidRPr="00820A97" w:rsidRDefault="002E5E00" w:rsidP="002E5E00">
            <w:pPr>
              <w:spacing w:after="120"/>
              <w:ind w:left="972" w:hanging="540"/>
              <w:jc w:val="both"/>
              <w:rPr>
                <w:rFonts w:asciiTheme="minorHAnsi" w:hAnsiTheme="minorHAnsi" w:cstheme="minorHAnsi"/>
              </w:rPr>
            </w:pPr>
            <w:r w:rsidRPr="00820A97">
              <w:rPr>
                <w:rFonts w:asciiTheme="minorHAnsi" w:hAnsiTheme="minorHAnsi" w:cstheme="minorHAnsi"/>
              </w:rPr>
              <w:t>(g)</w:t>
            </w:r>
            <w:r w:rsidRPr="00820A97">
              <w:rPr>
                <w:rFonts w:asciiTheme="minorHAnsi" w:hAnsiTheme="minorHAnsi" w:cstheme="minorHAnsi"/>
              </w:rPr>
              <w:tab/>
              <w:t>evidencia que certifique la existencia de suficiente capital de trabajo para este Contrato (acceso a línea(s) de crédito y disponibilidad de otros recursos financieros);</w:t>
            </w:r>
          </w:p>
          <w:p w:rsidR="00AB0D78" w:rsidRPr="00820A97" w:rsidRDefault="00500C4E" w:rsidP="002E5E00">
            <w:pPr>
              <w:spacing w:after="120"/>
              <w:ind w:left="932" w:hanging="567"/>
              <w:jc w:val="both"/>
              <w:rPr>
                <w:rFonts w:asciiTheme="minorHAnsi" w:hAnsiTheme="minorHAnsi" w:cstheme="minorHAnsi"/>
                <w:iCs/>
              </w:rPr>
            </w:pPr>
            <w:r>
              <w:rPr>
                <w:rFonts w:asciiTheme="minorHAnsi" w:hAnsiTheme="minorHAnsi" w:cstheme="minorHAnsi"/>
              </w:rPr>
              <w:t>(</w:t>
            </w:r>
            <w:r w:rsidR="00AB0D78" w:rsidRPr="00820A97">
              <w:rPr>
                <w:rFonts w:asciiTheme="minorHAnsi" w:hAnsiTheme="minorHAnsi" w:cstheme="minorHAnsi"/>
              </w:rPr>
              <w:t>h)</w:t>
            </w:r>
            <w:r w:rsidR="00AB0D78" w:rsidRPr="00820A97">
              <w:rPr>
                <w:rFonts w:asciiTheme="minorHAnsi" w:hAnsiTheme="minorHAnsi" w:cstheme="minorHAnsi"/>
                <w:b/>
              </w:rPr>
              <w:t xml:space="preserve"> </w:t>
            </w:r>
            <w:r w:rsidR="002E5E00">
              <w:rPr>
                <w:rFonts w:asciiTheme="minorHAnsi" w:hAnsiTheme="minorHAnsi" w:cstheme="minorHAnsi"/>
                <w:b/>
              </w:rPr>
              <w:t xml:space="preserve">    </w:t>
            </w:r>
            <w:r w:rsidR="002E5E00" w:rsidRPr="00820A97">
              <w:rPr>
                <w:rFonts w:asciiTheme="minorHAnsi" w:hAnsiTheme="minorHAnsi" w:cstheme="minorHAnsi"/>
              </w:rPr>
              <w:t>autorización para solicitar referencias a las instituciones bancarias del Oferente;</w:t>
            </w:r>
          </w:p>
          <w:p w:rsidR="002E5E00" w:rsidRPr="00820A97" w:rsidRDefault="002E5E00" w:rsidP="002E5E00">
            <w:pPr>
              <w:spacing w:after="120"/>
              <w:ind w:left="972" w:hanging="540"/>
              <w:jc w:val="both"/>
              <w:rPr>
                <w:rFonts w:asciiTheme="minorHAnsi" w:hAnsiTheme="minorHAnsi" w:cstheme="minorHAnsi"/>
              </w:rPr>
            </w:pPr>
            <w:r w:rsidRPr="00820A97">
              <w:rPr>
                <w:rFonts w:asciiTheme="minorHAnsi" w:hAnsiTheme="minorHAnsi" w:cstheme="minorHAnsi"/>
              </w:rPr>
              <w:t>(i)</w:t>
            </w:r>
            <w:r w:rsidRPr="00820A97">
              <w:rPr>
                <w:rFonts w:asciiTheme="minorHAnsi" w:hAnsiTheme="minorHAnsi" w:cstheme="minorHAnsi"/>
              </w:rPr>
              <w:tab/>
              <w:t>información relativa a litigios presentes o h</w:t>
            </w:r>
            <w:r w:rsidR="00620646">
              <w:rPr>
                <w:rFonts w:asciiTheme="minorHAnsi" w:hAnsiTheme="minorHAnsi" w:cstheme="minorHAnsi"/>
              </w:rPr>
              <w:t>abidos durante los últimos tres (3</w:t>
            </w:r>
            <w:r w:rsidRPr="00820A97">
              <w:rPr>
                <w:rFonts w:asciiTheme="minorHAnsi" w:hAnsiTheme="minorHAnsi" w:cstheme="minorHAnsi"/>
              </w:rPr>
              <w:t>) años, en los cuales el Oferente estuvo o está involucrado, las partes afectadas, los montos en controversia, y los resultados; y</w:t>
            </w:r>
          </w:p>
          <w:p w:rsidR="00AB0D78" w:rsidRPr="00820A97" w:rsidRDefault="00500C4E" w:rsidP="00500C4E">
            <w:pPr>
              <w:spacing w:after="120"/>
              <w:ind w:left="932" w:hanging="567"/>
              <w:jc w:val="both"/>
              <w:rPr>
                <w:rFonts w:asciiTheme="minorHAnsi" w:hAnsiTheme="minorHAnsi" w:cstheme="minorHAnsi"/>
                <w:spacing w:val="-3"/>
              </w:rPr>
            </w:pPr>
            <w:r>
              <w:rPr>
                <w:rFonts w:asciiTheme="minorHAnsi" w:hAnsiTheme="minorHAnsi" w:cstheme="minorHAnsi"/>
                <w:spacing w:val="-3"/>
              </w:rPr>
              <w:t>(</w:t>
            </w:r>
            <w:r w:rsidR="00AB0D78" w:rsidRPr="00820A97">
              <w:rPr>
                <w:rFonts w:asciiTheme="minorHAnsi" w:hAnsiTheme="minorHAnsi" w:cstheme="minorHAnsi"/>
                <w:spacing w:val="-3"/>
              </w:rPr>
              <w:t>j)</w:t>
            </w:r>
            <w:r w:rsidR="00AB0D78" w:rsidRPr="00820A97">
              <w:rPr>
                <w:rFonts w:asciiTheme="minorHAnsi" w:hAnsiTheme="minorHAnsi" w:cstheme="minorHAnsi"/>
                <w:b/>
                <w:spacing w:val="-3"/>
              </w:rPr>
              <w:t xml:space="preserve"> </w:t>
            </w:r>
            <w:r>
              <w:rPr>
                <w:rFonts w:asciiTheme="minorHAnsi" w:hAnsiTheme="minorHAnsi" w:cstheme="minorHAnsi"/>
                <w:b/>
                <w:spacing w:val="-3"/>
              </w:rPr>
              <w:t xml:space="preserve">       </w:t>
            </w:r>
            <w:r w:rsidR="00AB0D78" w:rsidRPr="00820A97">
              <w:rPr>
                <w:rFonts w:asciiTheme="minorHAnsi" w:hAnsiTheme="minorHAnsi" w:cstheme="minorHAnsi"/>
                <w:spacing w:val="-3"/>
              </w:rPr>
              <w:t>El porcentaje máximo de participación de subcontratistas es de 30%</w:t>
            </w:r>
          </w:p>
          <w:p w:rsidR="00AB0D78" w:rsidRPr="00820A97" w:rsidRDefault="002260F4" w:rsidP="006A06C5">
            <w:pPr>
              <w:spacing w:after="120"/>
              <w:jc w:val="both"/>
              <w:rPr>
                <w:rFonts w:asciiTheme="minorHAnsi" w:hAnsiTheme="minorHAnsi" w:cstheme="minorHAnsi"/>
                <w:spacing w:val="-3"/>
              </w:rPr>
            </w:pPr>
            <w:r>
              <w:rPr>
                <w:rFonts w:asciiTheme="minorHAnsi" w:hAnsiTheme="minorHAnsi" w:cstheme="minorHAnsi"/>
                <w:spacing w:val="-3"/>
              </w:rPr>
              <w:t>A má</w:t>
            </w:r>
            <w:r w:rsidR="00AB0D78" w:rsidRPr="00820A97">
              <w:rPr>
                <w:rFonts w:asciiTheme="minorHAnsi" w:hAnsiTheme="minorHAnsi" w:cstheme="minorHAnsi"/>
                <w:spacing w:val="-3"/>
              </w:rPr>
              <w:t>s de la documentación solicitada en el literal a de estas instrucciones al oferente (IAO 5.3) se incorpora la siguiente documentación a ser presentada:</w:t>
            </w:r>
          </w:p>
          <w:p w:rsidR="00AB0D78" w:rsidRPr="00820A97" w:rsidRDefault="00AB0D78" w:rsidP="002D0222">
            <w:pPr>
              <w:numPr>
                <w:ilvl w:val="0"/>
                <w:numId w:val="32"/>
              </w:numPr>
              <w:jc w:val="both"/>
              <w:rPr>
                <w:rFonts w:asciiTheme="minorHAnsi" w:hAnsiTheme="minorHAnsi" w:cstheme="minorHAnsi"/>
                <w:bCs/>
                <w:szCs w:val="20"/>
                <w:lang w:val="es-ES"/>
              </w:rPr>
            </w:pPr>
            <w:r w:rsidRPr="00820A97">
              <w:rPr>
                <w:rFonts w:asciiTheme="minorHAnsi" w:hAnsiTheme="minorHAnsi" w:cstheme="minorHAnsi"/>
                <w:bCs/>
                <w:szCs w:val="20"/>
                <w:lang w:val="es-ES"/>
              </w:rPr>
              <w:t>Certificado actualizado previo a la presentación de la oferta, otorgado por el SERCOP de no estar registrado como contratista incumplido o adjudicatario fallido. (En caso de oferentes ecuatorianos). Para APCA o consorcio, el certificado en mención aplicara para todos y cada uno de los miembros que conforman el mismo.</w:t>
            </w:r>
          </w:p>
          <w:p w:rsidR="00AB0D78" w:rsidRPr="00820A97" w:rsidRDefault="00AB0D78" w:rsidP="006A06C5">
            <w:pPr>
              <w:ind w:left="720"/>
              <w:jc w:val="both"/>
              <w:rPr>
                <w:rFonts w:asciiTheme="minorHAnsi" w:hAnsiTheme="minorHAnsi" w:cstheme="minorHAnsi"/>
                <w:bCs/>
                <w:sz w:val="20"/>
                <w:szCs w:val="20"/>
                <w:lang w:val="es-ES"/>
              </w:rPr>
            </w:pPr>
          </w:p>
          <w:p w:rsidR="00AB0D78" w:rsidRPr="00820A97" w:rsidRDefault="00AB0D78" w:rsidP="006A06C5">
            <w:pPr>
              <w:spacing w:after="120"/>
              <w:jc w:val="both"/>
              <w:rPr>
                <w:rFonts w:asciiTheme="minorHAnsi" w:hAnsiTheme="minorHAnsi" w:cstheme="minorHAnsi"/>
              </w:rPr>
            </w:pPr>
            <w:r w:rsidRPr="00820A97">
              <w:rPr>
                <w:rFonts w:asciiTheme="minorHAnsi" w:hAnsiTheme="minorHAnsi" w:cstheme="minorHAnsi"/>
              </w:rPr>
              <w:t>Carácter de toda la Información y documentación presentada: Toda la información y documentación presentada en la oferta  revestirá el carácter de declaración jurada, y el proponente deberá permitir al Contratista su verificación en cualquier momento, de detectarse falsedad o adulteración en la información presentada, se podrá desestimar la oferta, sin perjuicio de las otras sanciones que pudieran corresponder.</w:t>
            </w:r>
          </w:p>
          <w:p w:rsidR="00AB0D78" w:rsidRPr="00820A97" w:rsidRDefault="00AB0D78" w:rsidP="002260F4">
            <w:pPr>
              <w:spacing w:after="120"/>
              <w:ind w:left="55"/>
              <w:jc w:val="both"/>
              <w:rPr>
                <w:rFonts w:asciiTheme="minorHAnsi" w:hAnsiTheme="minorHAnsi" w:cstheme="minorHAnsi"/>
                <w:i/>
                <w:iCs/>
              </w:rPr>
            </w:pPr>
            <w:r w:rsidRPr="00AE66E0">
              <w:rPr>
                <w:rFonts w:asciiTheme="minorHAnsi" w:hAnsiTheme="minorHAnsi" w:cstheme="minorHAnsi"/>
                <w:u w:val="single"/>
              </w:rPr>
              <w:t>Presentación en Copia Simple:</w:t>
            </w:r>
            <w:r w:rsidRPr="00820A97">
              <w:rPr>
                <w:rFonts w:asciiTheme="minorHAnsi" w:hAnsiTheme="minorHAnsi" w:cstheme="minorHAnsi"/>
              </w:rPr>
              <w:t xml:space="preserve"> La documentación institucional puede ser presentada en copia simple, en tal caso la copia deberá ser legible. En caso de resultar adjudicatarios, en el plazo que se consigne a tal efecto, se deberá presentar debidamente certificada por notario público debidamente legalizado. </w:t>
            </w: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IAO 5.4</w:t>
            </w:r>
          </w:p>
        </w:tc>
        <w:tc>
          <w:tcPr>
            <w:tcW w:w="8206" w:type="dxa"/>
          </w:tcPr>
          <w:p w:rsidR="00AB0D78" w:rsidRPr="00820A97" w:rsidRDefault="00AB0D78" w:rsidP="006A06C5">
            <w:pPr>
              <w:spacing w:after="120"/>
              <w:jc w:val="both"/>
              <w:rPr>
                <w:rFonts w:asciiTheme="minorHAnsi" w:hAnsiTheme="minorHAnsi" w:cstheme="minorHAnsi"/>
                <w:color w:val="000000"/>
                <w:spacing w:val="-3"/>
              </w:rPr>
            </w:pPr>
            <w:r w:rsidRPr="00820A97">
              <w:rPr>
                <w:rFonts w:asciiTheme="minorHAnsi" w:hAnsiTheme="minorHAnsi" w:cstheme="minorHAnsi"/>
                <w:color w:val="000000"/>
                <w:spacing w:val="-3"/>
              </w:rPr>
              <w:t>Se aplica sub clausula 5.4 de las IAO</w:t>
            </w:r>
            <w:r w:rsidR="00C33F80">
              <w:rPr>
                <w:rFonts w:asciiTheme="minorHAnsi" w:hAnsiTheme="minorHAnsi" w:cstheme="minorHAnsi"/>
                <w:color w:val="000000"/>
                <w:spacing w:val="-3"/>
              </w:rPr>
              <w:t>:</w:t>
            </w:r>
          </w:p>
          <w:p w:rsidR="00C33F80" w:rsidRPr="00C33F80" w:rsidRDefault="00C33F80" w:rsidP="00C33F80">
            <w:pPr>
              <w:spacing w:after="120"/>
              <w:jc w:val="both"/>
              <w:rPr>
                <w:rFonts w:asciiTheme="minorHAnsi" w:hAnsiTheme="minorHAnsi" w:cstheme="minorHAnsi"/>
                <w:iCs/>
              </w:rPr>
            </w:pPr>
            <w:r w:rsidRPr="00C33F80">
              <w:rPr>
                <w:rFonts w:asciiTheme="minorHAnsi" w:hAnsiTheme="minorHAnsi" w:cstheme="minorHAnsi"/>
                <w:iCs/>
              </w:rPr>
              <w:t>(a)</w:t>
            </w:r>
            <w:r w:rsidRPr="00C33F80">
              <w:rPr>
                <w:rFonts w:asciiTheme="minorHAnsi" w:hAnsiTheme="minorHAnsi" w:cstheme="minorHAnsi"/>
                <w:iCs/>
              </w:rPr>
              <w:tab/>
              <w:t xml:space="preserve">la Oferta deberá contener toda la información enumerada en la antes mencionada </w:t>
            </w:r>
            <w:proofErr w:type="spellStart"/>
            <w:r w:rsidRPr="00C33F80">
              <w:rPr>
                <w:rFonts w:asciiTheme="minorHAnsi" w:hAnsiTheme="minorHAnsi" w:cstheme="minorHAnsi"/>
                <w:iCs/>
              </w:rPr>
              <w:t>Subcláusula</w:t>
            </w:r>
            <w:proofErr w:type="spellEnd"/>
            <w:r w:rsidRPr="00C33F80">
              <w:rPr>
                <w:rFonts w:asciiTheme="minorHAnsi" w:hAnsiTheme="minorHAnsi" w:cstheme="minorHAnsi"/>
                <w:iCs/>
              </w:rPr>
              <w:t xml:space="preserve"> 5.3 de las IAO para cada miembro de la APCA;</w:t>
            </w:r>
          </w:p>
          <w:p w:rsidR="00C33F80" w:rsidRPr="00C33F80" w:rsidRDefault="00C33F80" w:rsidP="00C33F80">
            <w:pPr>
              <w:spacing w:after="120"/>
              <w:jc w:val="both"/>
              <w:rPr>
                <w:rFonts w:asciiTheme="minorHAnsi" w:hAnsiTheme="minorHAnsi" w:cstheme="minorHAnsi"/>
                <w:iCs/>
              </w:rPr>
            </w:pPr>
            <w:r w:rsidRPr="00C33F80">
              <w:rPr>
                <w:rFonts w:asciiTheme="minorHAnsi" w:hAnsiTheme="minorHAnsi" w:cstheme="minorHAnsi"/>
                <w:iCs/>
              </w:rPr>
              <w:t>(b)</w:t>
            </w:r>
            <w:r w:rsidRPr="00C33F80">
              <w:rPr>
                <w:rFonts w:asciiTheme="minorHAnsi" w:hAnsiTheme="minorHAnsi" w:cstheme="minorHAnsi"/>
                <w:iCs/>
              </w:rPr>
              <w:tab/>
              <w:t>la Oferta deberá ser firmada de manera que constituya una obligación legal para todos los socios;</w:t>
            </w:r>
          </w:p>
          <w:p w:rsidR="00C33F80" w:rsidRPr="00C33F80" w:rsidRDefault="00C33F80" w:rsidP="00C33F80">
            <w:pPr>
              <w:spacing w:after="120"/>
              <w:jc w:val="both"/>
              <w:rPr>
                <w:rFonts w:asciiTheme="minorHAnsi" w:hAnsiTheme="minorHAnsi" w:cstheme="minorHAnsi"/>
                <w:iCs/>
              </w:rPr>
            </w:pPr>
            <w:r w:rsidRPr="00C33F80">
              <w:rPr>
                <w:rFonts w:asciiTheme="minorHAnsi" w:hAnsiTheme="minorHAnsi" w:cstheme="minorHAnsi"/>
                <w:iCs/>
              </w:rPr>
              <w:t>(c)</w:t>
            </w:r>
            <w:r w:rsidRPr="00C33F80">
              <w:rPr>
                <w:rFonts w:asciiTheme="minorHAnsi" w:hAnsiTheme="minorHAnsi" w:cstheme="minorHAnsi"/>
                <w:iCs/>
              </w:rPr>
              <w:tab/>
              <w:t>todos los socios serán responsables mancomunada y solidariamente por el cumplimiento del Contrato de acuerdo con las condiciones del mismo;</w:t>
            </w:r>
          </w:p>
          <w:p w:rsidR="00C33F80" w:rsidRPr="00C33F80" w:rsidRDefault="00C33F80" w:rsidP="00C33F80">
            <w:pPr>
              <w:spacing w:after="120"/>
              <w:jc w:val="both"/>
              <w:rPr>
                <w:rFonts w:asciiTheme="minorHAnsi" w:hAnsiTheme="minorHAnsi" w:cstheme="minorHAnsi"/>
                <w:iCs/>
              </w:rPr>
            </w:pPr>
            <w:r w:rsidRPr="00C33F80">
              <w:rPr>
                <w:rFonts w:asciiTheme="minorHAnsi" w:hAnsiTheme="minorHAnsi" w:cstheme="minorHAnsi"/>
                <w:iCs/>
              </w:rPr>
              <w:t>(d)</w:t>
            </w:r>
            <w:r w:rsidRPr="00C33F80">
              <w:rPr>
                <w:rFonts w:asciiTheme="minorHAnsi" w:hAnsiTheme="minorHAnsi" w:cstheme="minorHAnsi"/>
                <w:iCs/>
              </w:rPr>
              <w:tab/>
              <w:t xml:space="preserve">uno de los socios deberá ser designado como representante y autorizado para contraer responsabilidades y para recibir instrucciones por y en nombre de cualquier o todos los miembros de la APCA; </w:t>
            </w:r>
          </w:p>
          <w:p w:rsidR="00C33F80" w:rsidRPr="00C33F80" w:rsidRDefault="00C33F80" w:rsidP="00C33F80">
            <w:pPr>
              <w:spacing w:after="120"/>
              <w:jc w:val="both"/>
              <w:rPr>
                <w:rFonts w:asciiTheme="minorHAnsi" w:hAnsiTheme="minorHAnsi" w:cstheme="minorHAnsi"/>
                <w:iCs/>
              </w:rPr>
            </w:pPr>
            <w:r w:rsidRPr="00C33F80">
              <w:rPr>
                <w:rFonts w:asciiTheme="minorHAnsi" w:hAnsiTheme="minorHAnsi" w:cstheme="minorHAnsi"/>
                <w:iCs/>
              </w:rPr>
              <w:t>(e)</w:t>
            </w:r>
            <w:r w:rsidRPr="00C33F80">
              <w:rPr>
                <w:rFonts w:asciiTheme="minorHAnsi" w:hAnsiTheme="minorHAnsi" w:cstheme="minorHAnsi"/>
                <w:iCs/>
              </w:rPr>
              <w:tab/>
              <w:t>la ejecución de la totalidad del Contrato, incluyendo los pagos, se harán exclusivamente con el socio designado;</w:t>
            </w:r>
          </w:p>
          <w:p w:rsidR="00AB0D78" w:rsidRPr="00820A97" w:rsidRDefault="00C33F80" w:rsidP="00C33F80">
            <w:pPr>
              <w:spacing w:after="120"/>
              <w:jc w:val="both"/>
              <w:rPr>
                <w:rFonts w:asciiTheme="minorHAnsi" w:hAnsiTheme="minorHAnsi" w:cstheme="minorHAnsi"/>
                <w:color w:val="000000"/>
                <w:spacing w:val="-3"/>
              </w:rPr>
            </w:pPr>
            <w:r w:rsidRPr="00C33F80">
              <w:rPr>
                <w:rFonts w:asciiTheme="minorHAnsi" w:hAnsiTheme="minorHAnsi" w:cstheme="minorHAnsi"/>
                <w:iCs/>
              </w:rPr>
              <w:t>(f)</w:t>
            </w:r>
            <w:r w:rsidRPr="00C33F80">
              <w:rPr>
                <w:rFonts w:asciiTheme="minorHAnsi" w:hAnsiTheme="minorHAnsi" w:cstheme="minorHAnsi"/>
                <w:iCs/>
              </w:rPr>
              <w:tab/>
              <w:t xml:space="preserve">con la Oferta se deberá presentar una copia del Convenio de la APCA </w:t>
            </w:r>
            <w:r w:rsidRPr="00C33F80">
              <w:rPr>
                <w:rFonts w:asciiTheme="minorHAnsi" w:hAnsiTheme="minorHAnsi" w:cstheme="minorHAnsi"/>
                <w:iCs/>
              </w:rPr>
              <w:lastRenderedPageBreak/>
              <w:t xml:space="preserve">firmado por todos </w:t>
            </w:r>
            <w:proofErr w:type="spellStart"/>
            <w:r w:rsidRPr="00C33F80">
              <w:rPr>
                <w:rFonts w:asciiTheme="minorHAnsi" w:hAnsiTheme="minorHAnsi" w:cstheme="minorHAnsi"/>
                <w:iCs/>
              </w:rPr>
              <w:t>lo</w:t>
            </w:r>
            <w:proofErr w:type="spellEnd"/>
            <w:r w:rsidRPr="00C33F80">
              <w:rPr>
                <w:rFonts w:asciiTheme="minorHAnsi" w:hAnsiTheme="minorHAnsi" w:cstheme="minorHAnsi"/>
                <w:iCs/>
              </w:rPr>
              <w:t xml:space="preserve"> socios o una Carta de Intención para  formalizar el convenio de constitución de una APCA en caso de resultar seleccionados, la cual deberá ser firmada por todos los socios y estar acompañada de una copia del Convenio propuesto.</w:t>
            </w: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IAO 5.5</w:t>
            </w:r>
          </w:p>
        </w:tc>
        <w:tc>
          <w:tcPr>
            <w:tcW w:w="8206" w:type="dxa"/>
          </w:tcPr>
          <w:p w:rsidR="00AB0D78"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Los criterios para la calificación de los Oferentes establecidos en la cláusula 5.5 de las IAO se modifican de la siguiente manera:</w:t>
            </w:r>
          </w:p>
          <w:p w:rsidR="006F5FB9" w:rsidRDefault="006F5FB9" w:rsidP="006F5FB9">
            <w:pPr>
              <w:spacing w:after="120"/>
              <w:ind w:left="972" w:hanging="360"/>
              <w:jc w:val="both"/>
              <w:rPr>
                <w:rFonts w:asciiTheme="minorHAnsi" w:hAnsiTheme="minorHAnsi" w:cstheme="minorHAnsi"/>
                <w:b/>
              </w:rPr>
            </w:pPr>
            <w:r w:rsidRPr="00820A97">
              <w:rPr>
                <w:rFonts w:asciiTheme="minorHAnsi" w:hAnsiTheme="minorHAnsi" w:cstheme="minorHAnsi"/>
              </w:rPr>
              <w:t>(a)</w:t>
            </w:r>
            <w:r w:rsidRPr="00820A97">
              <w:rPr>
                <w:rFonts w:asciiTheme="minorHAnsi" w:hAnsiTheme="minorHAnsi" w:cstheme="minorHAnsi"/>
              </w:rPr>
              <w:tab/>
            </w:r>
            <w:r w:rsidR="005F3260" w:rsidRPr="005F3260">
              <w:rPr>
                <w:rFonts w:asciiTheme="minorHAnsi" w:hAnsiTheme="minorHAnsi" w:cstheme="minorHAnsi"/>
              </w:rPr>
              <w:t xml:space="preserve">Tener una facturación en construcción de obras cuya sumatoria sea por lo menos el 100% del monto total del presupuesto  en los últimos 5 años.  </w:t>
            </w:r>
            <w:r>
              <w:rPr>
                <w:rFonts w:asciiTheme="minorHAnsi" w:hAnsiTheme="minorHAnsi" w:cstheme="minorHAnsi"/>
                <w:b/>
              </w:rPr>
              <w:t xml:space="preserve"> </w:t>
            </w:r>
          </w:p>
          <w:p w:rsidR="006F5FB9" w:rsidRPr="00820A97" w:rsidRDefault="006F5FB9" w:rsidP="006F5FB9">
            <w:pPr>
              <w:spacing w:after="120"/>
              <w:ind w:left="972" w:hanging="360"/>
              <w:jc w:val="both"/>
              <w:rPr>
                <w:rFonts w:asciiTheme="minorHAnsi" w:hAnsiTheme="minorHAnsi" w:cstheme="minorHAnsi"/>
              </w:rPr>
            </w:pPr>
            <w:r w:rsidRPr="00820A97">
              <w:rPr>
                <w:rFonts w:asciiTheme="minorHAnsi" w:hAnsiTheme="minorHAnsi" w:cstheme="minorHAnsi"/>
              </w:rPr>
              <w:t>(b)</w:t>
            </w:r>
            <w:r w:rsidRPr="00820A97">
              <w:rPr>
                <w:rFonts w:asciiTheme="minorHAnsi" w:hAnsiTheme="minorHAnsi" w:cstheme="minorHAnsi"/>
              </w:rPr>
              <w:tab/>
              <w:t xml:space="preserve">demostrar experiencia como Contratista principal en la construcción de por lo menos </w:t>
            </w:r>
            <w:r w:rsidRPr="00820A97">
              <w:rPr>
                <w:rFonts w:asciiTheme="minorHAnsi" w:hAnsiTheme="minorHAnsi" w:cstheme="minorHAnsi"/>
                <w:bCs/>
              </w:rPr>
              <w:t>el</w:t>
            </w:r>
            <w:r>
              <w:rPr>
                <w:rFonts w:asciiTheme="minorHAnsi" w:hAnsiTheme="minorHAnsi" w:cstheme="minorHAnsi"/>
                <w:bCs/>
              </w:rPr>
              <w:t xml:space="preserve"> </w:t>
            </w:r>
            <w:r w:rsidRPr="00820A97">
              <w:rPr>
                <w:rFonts w:asciiTheme="minorHAnsi" w:hAnsiTheme="minorHAnsi" w:cstheme="minorHAnsi"/>
              </w:rPr>
              <w:t>número de obras</w:t>
            </w:r>
            <w:r>
              <w:rPr>
                <w:rFonts w:asciiTheme="minorHAnsi" w:hAnsiTheme="minorHAnsi" w:cstheme="minorHAnsi"/>
                <w:b/>
              </w:rPr>
              <w:t xml:space="preserve"> indicado en el IAO 5.3 literal (c)</w:t>
            </w:r>
            <w:r w:rsidRPr="00820A97">
              <w:rPr>
                <w:rFonts w:asciiTheme="minorHAnsi" w:hAnsiTheme="minorHAnsi" w:cstheme="minorHAnsi"/>
                <w:b/>
              </w:rPr>
              <w:t>,</w:t>
            </w:r>
            <w:r w:rsidRPr="00820A97">
              <w:rPr>
                <w:rFonts w:asciiTheme="minorHAnsi" w:hAnsiTheme="minorHAnsi" w:cstheme="minorHAnsi"/>
              </w:rPr>
              <w:t xml:space="preserve"> cuya naturaleza y complejidad sean equivalentes a las de las Obras licitadas, adquirida durante el período</w:t>
            </w:r>
            <w:r w:rsidRPr="00820A97">
              <w:rPr>
                <w:rFonts w:asciiTheme="minorHAnsi" w:hAnsiTheme="minorHAnsi" w:cstheme="minorHAnsi"/>
                <w:b/>
              </w:rPr>
              <w:t xml:space="preserve"> indicado</w:t>
            </w:r>
            <w:r w:rsidRPr="00820A97">
              <w:rPr>
                <w:rFonts w:asciiTheme="minorHAnsi" w:hAnsiTheme="minorHAnsi" w:cstheme="minorHAnsi"/>
              </w:rPr>
              <w:t>, las obras citadas deberán estar terminadas en al menos un setenta (70) por ciento);</w:t>
            </w:r>
          </w:p>
          <w:p w:rsidR="006F5FB9" w:rsidRPr="00820A97" w:rsidRDefault="006F5FB9" w:rsidP="006F5FB9">
            <w:pPr>
              <w:numPr>
                <w:ilvl w:val="0"/>
                <w:numId w:val="4"/>
              </w:numPr>
              <w:tabs>
                <w:tab w:val="clear" w:pos="1332"/>
              </w:tabs>
              <w:spacing w:after="120"/>
              <w:ind w:left="972" w:hanging="360"/>
              <w:jc w:val="both"/>
              <w:rPr>
                <w:rFonts w:asciiTheme="minorHAnsi" w:hAnsiTheme="minorHAnsi" w:cstheme="minorHAnsi"/>
              </w:rPr>
            </w:pPr>
            <w:r w:rsidRPr="00820A97">
              <w:rPr>
                <w:rFonts w:asciiTheme="minorHAnsi" w:hAnsiTheme="minorHAnsi" w:cstheme="minorHAnsi"/>
              </w:rPr>
              <w:t xml:space="preserve">demostrar que puede asegurar la disponibilidad oportuna del equipo esencial </w:t>
            </w:r>
            <w:r>
              <w:rPr>
                <w:rFonts w:asciiTheme="minorHAnsi" w:hAnsiTheme="minorHAnsi" w:cstheme="minorHAnsi"/>
                <w:b/>
              </w:rPr>
              <w:t xml:space="preserve">listado en el IAO 5.3 </w:t>
            </w:r>
            <w:r w:rsidR="007962D1">
              <w:rPr>
                <w:rFonts w:asciiTheme="minorHAnsi" w:hAnsiTheme="minorHAnsi" w:cstheme="minorHAnsi"/>
                <w:b/>
              </w:rPr>
              <w:t xml:space="preserve">literal </w:t>
            </w:r>
            <w:r>
              <w:rPr>
                <w:rFonts w:asciiTheme="minorHAnsi" w:hAnsiTheme="minorHAnsi" w:cstheme="minorHAnsi"/>
                <w:b/>
              </w:rPr>
              <w:t>(d)</w:t>
            </w:r>
            <w:r w:rsidRPr="00820A97">
              <w:rPr>
                <w:rFonts w:asciiTheme="minorHAnsi" w:hAnsiTheme="minorHAnsi" w:cstheme="minorHAnsi"/>
                <w:b/>
              </w:rPr>
              <w:t xml:space="preserve"> </w:t>
            </w:r>
            <w:r w:rsidRPr="00820A97">
              <w:rPr>
                <w:rFonts w:asciiTheme="minorHAnsi" w:hAnsiTheme="minorHAnsi" w:cstheme="minorHAnsi"/>
              </w:rPr>
              <w:t>(sea este propio, alquilado o disponible mediante arrendamiento financiero)</w:t>
            </w:r>
            <w:r w:rsidRPr="00820A97">
              <w:rPr>
                <w:rFonts w:asciiTheme="minorHAnsi" w:hAnsiTheme="minorHAnsi" w:cstheme="minorHAnsi"/>
                <w:b/>
                <w:bCs/>
              </w:rPr>
              <w:t>;</w:t>
            </w:r>
          </w:p>
          <w:p w:rsidR="006F5FB9" w:rsidRPr="00820A97" w:rsidRDefault="006F5FB9" w:rsidP="006F5FB9">
            <w:pPr>
              <w:spacing w:after="120"/>
              <w:ind w:left="972" w:hanging="360"/>
              <w:jc w:val="both"/>
              <w:rPr>
                <w:rFonts w:asciiTheme="minorHAnsi" w:hAnsiTheme="minorHAnsi" w:cstheme="minorHAnsi"/>
              </w:rPr>
            </w:pPr>
            <w:r w:rsidRPr="00820A97">
              <w:rPr>
                <w:rFonts w:asciiTheme="minorHAnsi" w:hAnsiTheme="minorHAnsi" w:cstheme="minorHAnsi"/>
              </w:rPr>
              <w:t xml:space="preserve">(d) </w:t>
            </w:r>
            <w:r w:rsidRPr="00820A97">
              <w:rPr>
                <w:rFonts w:asciiTheme="minorHAnsi" w:hAnsiTheme="minorHAnsi" w:cstheme="minorHAnsi"/>
                <w:spacing w:val="-4"/>
              </w:rPr>
              <w:t>contar con un Administrador de Obras</w:t>
            </w:r>
            <w:r w:rsidR="00A11972">
              <w:rPr>
                <w:rFonts w:asciiTheme="minorHAnsi" w:hAnsiTheme="minorHAnsi" w:cstheme="minorHAnsi"/>
                <w:spacing w:val="-4"/>
              </w:rPr>
              <w:t xml:space="preserve"> (Superintendente de Obra)</w:t>
            </w:r>
            <w:r w:rsidRPr="00820A97">
              <w:rPr>
                <w:rFonts w:asciiTheme="minorHAnsi" w:hAnsiTheme="minorHAnsi" w:cstheme="minorHAnsi"/>
                <w:spacing w:val="-4"/>
              </w:rPr>
              <w:t xml:space="preserve"> con cinco años de experiencia en obras cuya naturaleza y volumen sean equivalentes a las de las Obras licitadas, de los cuales al menos tres años han de ser como Administrador de Obras; y </w:t>
            </w:r>
          </w:p>
          <w:p w:rsidR="006F5FB9" w:rsidRPr="00820A97" w:rsidRDefault="006F5FB9" w:rsidP="006F5FB9">
            <w:pPr>
              <w:spacing w:after="120"/>
              <w:ind w:left="972" w:hanging="360"/>
              <w:jc w:val="both"/>
              <w:rPr>
                <w:rFonts w:asciiTheme="minorHAnsi" w:hAnsiTheme="minorHAnsi" w:cstheme="minorHAnsi"/>
                <w:b/>
                <w:bCs/>
              </w:rPr>
            </w:pPr>
            <w:r w:rsidRPr="00820A97">
              <w:rPr>
                <w:rFonts w:asciiTheme="minorHAnsi" w:hAnsiTheme="minorHAnsi" w:cstheme="minorHAnsi"/>
              </w:rPr>
              <w:t>(e)</w:t>
            </w:r>
            <w:r w:rsidRPr="00820A97">
              <w:rPr>
                <w:rFonts w:asciiTheme="minorHAnsi" w:hAnsiTheme="minorHAnsi" w:cstheme="minorHAnsi"/>
              </w:rPr>
              <w:tab/>
            </w:r>
            <w:r w:rsidRPr="00820A97">
              <w:rPr>
                <w:rFonts w:asciiTheme="minorHAnsi" w:hAnsiTheme="minorHAnsi" w:cstheme="minorHAnsi"/>
                <w:spacing w:val="-4"/>
              </w:rPr>
              <w:t xml:space="preserve">contar con activos líquidos y/o disponibilidad de crédito  libres de otros compromisos contractuales y excluyendo cualquier anticipo  que pudiera recibir </w:t>
            </w:r>
            <w:r w:rsidRPr="008E2264">
              <w:rPr>
                <w:rFonts w:asciiTheme="minorHAnsi" w:hAnsiTheme="minorHAnsi" w:cstheme="minorHAnsi"/>
                <w:spacing w:val="-4"/>
              </w:rPr>
              <w:t xml:space="preserve">bajo el Contrato, por un monto superior a la suma </w:t>
            </w:r>
            <w:r w:rsidRPr="008E2264">
              <w:rPr>
                <w:rFonts w:asciiTheme="minorHAnsi" w:hAnsiTheme="minorHAnsi" w:cstheme="minorHAnsi"/>
                <w:b/>
                <w:spacing w:val="-4"/>
              </w:rPr>
              <w:t>indicada en los DDL</w:t>
            </w:r>
            <w:r w:rsidRPr="008E2264">
              <w:rPr>
                <w:rFonts w:asciiTheme="minorHAnsi" w:hAnsiTheme="minorHAnsi" w:cstheme="minorHAnsi"/>
                <w:b/>
                <w:bCs/>
                <w:spacing w:val="-4"/>
              </w:rPr>
              <w:t xml:space="preserve">. </w:t>
            </w:r>
            <w:r w:rsidRPr="008E2264">
              <w:rPr>
                <w:rStyle w:val="Refdenotaalpie"/>
                <w:rFonts w:asciiTheme="minorHAnsi" w:hAnsiTheme="minorHAnsi" w:cstheme="minorHAnsi"/>
                <w:b/>
                <w:bCs/>
                <w:spacing w:val="-4"/>
              </w:rPr>
              <w:footnoteReference w:id="6"/>
            </w:r>
          </w:p>
          <w:p w:rsidR="006F5FB9" w:rsidRPr="00820A97" w:rsidRDefault="006F5FB9" w:rsidP="006F5FB9">
            <w:pPr>
              <w:spacing w:after="120"/>
              <w:ind w:left="904"/>
              <w:jc w:val="both"/>
              <w:rPr>
                <w:rFonts w:asciiTheme="minorHAnsi" w:hAnsiTheme="minorHAnsi" w:cstheme="minorHAnsi"/>
                <w:spacing w:val="-3"/>
              </w:rPr>
            </w:pPr>
            <w:r w:rsidRPr="00820A97">
              <w:rPr>
                <w:rFonts w:asciiTheme="minorHAnsi" w:hAnsiTheme="minorHAnsi" w:cstheme="minorHAnsi"/>
                <w:spacing w:val="-3"/>
              </w:rPr>
              <w:t xml:space="preserve">Un </w:t>
            </w:r>
            <w:r w:rsidRPr="00820A97">
              <w:rPr>
                <w:rFonts w:asciiTheme="minorHAnsi" w:hAnsiTheme="minorHAnsi" w:cstheme="minorHAnsi"/>
              </w:rPr>
              <w:t>historial</w:t>
            </w:r>
            <w:r w:rsidRPr="00820A97">
              <w:rPr>
                <w:rFonts w:asciiTheme="minorHAnsi" w:hAnsiTheme="minorHAnsi" w:cstheme="minorHAnsi"/>
                <w:spacing w:val="-3"/>
              </w:rPr>
              <w:t xml:space="preserve"> consistente de litigios  o laudos arbitrales en contra del Oferente o cualquiera de los integrantes de una APCA  podría ser causal para su descalificación.</w:t>
            </w:r>
          </w:p>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El no cumplimiento de los criterios de calificación consignados en esta cláusula determina la inadmisibilidad y el consecuente rechazo de la oferta.</w:t>
            </w: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5.5 (b)</w:t>
            </w:r>
          </w:p>
        </w:tc>
        <w:tc>
          <w:tcPr>
            <w:tcW w:w="8206" w:type="dxa"/>
          </w:tcPr>
          <w:p w:rsidR="00AB0D78" w:rsidRPr="00820A97" w:rsidRDefault="00AB0D78" w:rsidP="006A06C5">
            <w:pPr>
              <w:spacing w:after="120"/>
              <w:rPr>
                <w:rFonts w:asciiTheme="minorHAnsi" w:hAnsiTheme="minorHAnsi" w:cstheme="minorHAnsi"/>
                <w:i/>
                <w:iCs/>
                <w:color w:val="548DD4"/>
                <w:spacing w:val="-3"/>
              </w:rPr>
            </w:pPr>
            <w:r w:rsidRPr="00820A97">
              <w:rPr>
                <w:rFonts w:asciiTheme="minorHAnsi" w:hAnsiTheme="minorHAnsi" w:cstheme="minorHAnsi"/>
                <w:spacing w:val="-3"/>
              </w:rPr>
              <w:t xml:space="preserve">EXPERIENCIA COMO CONTRATISTA PRINCIPAL: </w:t>
            </w:r>
          </w:p>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 xml:space="preserve">El oferente tendrá que  demostrar experiencia como contratista principal o como APCA o Consorcio, en obras civiles o arquitectónicas de similar naturaleza </w:t>
            </w:r>
            <w:r w:rsidRPr="00B42A0D">
              <w:rPr>
                <w:rFonts w:asciiTheme="minorHAnsi" w:hAnsiTheme="minorHAnsi" w:cstheme="minorHAnsi"/>
                <w:spacing w:val="-3"/>
              </w:rPr>
              <w:t>y magn</w:t>
            </w:r>
            <w:r w:rsidR="00B42A0D">
              <w:rPr>
                <w:rFonts w:asciiTheme="minorHAnsi" w:hAnsiTheme="minorHAnsi" w:cstheme="minorHAnsi"/>
                <w:spacing w:val="-3"/>
              </w:rPr>
              <w:t>itud.</w:t>
            </w:r>
            <w:r w:rsidRPr="00B42A0D">
              <w:rPr>
                <w:rFonts w:asciiTheme="minorHAnsi" w:hAnsiTheme="minorHAnsi" w:cstheme="minorHAnsi"/>
                <w:spacing w:val="-3"/>
              </w:rPr>
              <w:t xml:space="preserve"> </w:t>
            </w:r>
            <w:r w:rsidRPr="00820A97">
              <w:rPr>
                <w:rFonts w:asciiTheme="minorHAnsi" w:hAnsiTheme="minorHAnsi" w:cstheme="minorHAnsi"/>
                <w:spacing w:val="-3"/>
              </w:rPr>
              <w:t xml:space="preserve">(No se considerará proyectos de sistemas de agua potable o alcantarillado, así como tampoco la construcción de obras viales) en los últimos 5 años; las obras en etapa de ejecución o bajo compromiso contractual, </w:t>
            </w:r>
            <w:r w:rsidRPr="00820A97">
              <w:rPr>
                <w:rFonts w:asciiTheme="minorHAnsi" w:hAnsiTheme="minorHAnsi" w:cstheme="minorHAnsi"/>
                <w:lang w:val="es-ES"/>
              </w:rPr>
              <w:t>deberán tener mínimo un setenta (70%) por ciento, de avance efectivo o grado de cumplimiento;</w:t>
            </w:r>
            <w:r w:rsidRPr="00820A97">
              <w:rPr>
                <w:rFonts w:asciiTheme="minorHAnsi" w:hAnsiTheme="minorHAnsi" w:cstheme="minorHAnsi"/>
                <w:spacing w:val="-3"/>
              </w:rPr>
              <w:t xml:space="preserve"> demostrables a través </w:t>
            </w:r>
            <w:r w:rsidR="00B42A0D">
              <w:rPr>
                <w:rFonts w:asciiTheme="minorHAnsi" w:hAnsiTheme="minorHAnsi" w:cstheme="minorHAnsi"/>
                <w:spacing w:val="-3"/>
              </w:rPr>
              <w:t>de</w:t>
            </w:r>
            <w:r w:rsidRPr="00820A97">
              <w:rPr>
                <w:rFonts w:asciiTheme="minorHAnsi" w:hAnsiTheme="minorHAnsi" w:cstheme="minorHAnsi"/>
                <w:spacing w:val="-3"/>
              </w:rPr>
              <w:t xml:space="preserve"> certificaciones q</w:t>
            </w:r>
            <w:r w:rsidR="00B42A0D">
              <w:rPr>
                <w:rFonts w:asciiTheme="minorHAnsi" w:hAnsiTheme="minorHAnsi" w:cstheme="minorHAnsi"/>
                <w:spacing w:val="-3"/>
              </w:rPr>
              <w:t>ue hayan sido conferidas por la Entidad Contratante,</w:t>
            </w:r>
            <w:r w:rsidRPr="00820A97">
              <w:rPr>
                <w:rFonts w:asciiTheme="minorHAnsi" w:hAnsiTheme="minorHAnsi" w:cstheme="minorHAnsi"/>
                <w:spacing w:val="-3"/>
              </w:rPr>
              <w:t xml:space="preserve"> en donde consten los montos de cada proyecto, así </w:t>
            </w:r>
            <w:r w:rsidRPr="00820A97">
              <w:rPr>
                <w:rFonts w:asciiTheme="minorHAnsi" w:hAnsiTheme="minorHAnsi" w:cstheme="minorHAnsi"/>
                <w:spacing w:val="-3"/>
              </w:rPr>
              <w:lastRenderedPageBreak/>
              <w:t xml:space="preserve">como fecha de inicio y terminación de los mismos. </w:t>
            </w:r>
          </w:p>
          <w:p w:rsidR="00AB0D78" w:rsidRPr="00820A97" w:rsidRDefault="00AB0D78" w:rsidP="006A06C5">
            <w:pPr>
              <w:spacing w:after="120"/>
              <w:rPr>
                <w:rFonts w:asciiTheme="minorHAnsi" w:hAnsiTheme="minorHAnsi" w:cstheme="minorHAnsi"/>
                <w:spacing w:val="-3"/>
              </w:rPr>
            </w:pPr>
            <w:r w:rsidRPr="00820A97">
              <w:rPr>
                <w:rFonts w:asciiTheme="minorHAnsi" w:hAnsiTheme="minorHAnsi" w:cstheme="minorHAnsi"/>
                <w:spacing w:val="-3"/>
              </w:rPr>
              <w:t xml:space="preserve">Número máximo de proyectos sumados: 04 </w:t>
            </w:r>
          </w:p>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 xml:space="preserve">Monto contractual requerido como experiencia: igual o mayor al 100% del presupuesto referencial </w:t>
            </w:r>
          </w:p>
          <w:p w:rsidR="00AB0D78" w:rsidRPr="00820A97" w:rsidRDefault="00AB0D78" w:rsidP="006A06C5">
            <w:pPr>
              <w:pStyle w:val="Prrafodelista"/>
              <w:ind w:left="0"/>
              <w:jc w:val="both"/>
              <w:rPr>
                <w:rFonts w:asciiTheme="minorHAnsi" w:hAnsiTheme="minorHAnsi" w:cstheme="minorHAnsi"/>
                <w:b/>
                <w:bCs/>
                <w:lang w:val="es-ES"/>
              </w:rPr>
            </w:pPr>
            <w:r w:rsidRPr="00820A97">
              <w:rPr>
                <w:rFonts w:asciiTheme="minorHAnsi" w:hAnsiTheme="minorHAnsi" w:cstheme="minorHAnsi"/>
                <w:spacing w:val="-3"/>
              </w:rPr>
              <w:t xml:space="preserve">En el supuesto de presentar el Oferente experiencia en los cuales haya participado asociado con otras empresas en un APCA o Consorcio, la experiencia de cada participante será tomada sobre el 100%  de la misma. </w:t>
            </w:r>
            <w:r w:rsidRPr="00820A97">
              <w:rPr>
                <w:rFonts w:asciiTheme="minorHAnsi" w:hAnsiTheme="minorHAnsi" w:cstheme="minorHAnsi"/>
                <w:spacing w:val="-3"/>
                <w:lang w:val="es-ES"/>
              </w:rPr>
              <w:t>Para considerar el 100% de esta experiencia previa adquirida siendo parte de un APCA se deberá adjuntar una copia simple del acta entrega recepción definitiva de la (s) obra (s) objeto de la calificación así como una copia simple del acta de conformación del APCA o consorcio en el cual se evidencie mínimo el 40% de participación del oferente en el mismo, de  no ser el caso se aplicara una regla de proporcionalidad directa.</w:t>
            </w:r>
          </w:p>
          <w:p w:rsidR="00AB0D78" w:rsidRPr="00820A97" w:rsidRDefault="00AB0D78" w:rsidP="006A06C5">
            <w:pPr>
              <w:spacing w:after="120"/>
              <w:jc w:val="both"/>
              <w:rPr>
                <w:rFonts w:asciiTheme="minorHAnsi" w:hAnsiTheme="minorHAnsi" w:cstheme="minorHAnsi"/>
                <w:spacing w:val="-3"/>
              </w:rPr>
            </w:pPr>
          </w:p>
          <w:p w:rsidR="00AB0D78" w:rsidRPr="00820A97" w:rsidRDefault="00AB0D78" w:rsidP="006A06C5">
            <w:pPr>
              <w:spacing w:after="120"/>
              <w:jc w:val="both"/>
              <w:rPr>
                <w:rFonts w:asciiTheme="minorHAnsi" w:hAnsiTheme="minorHAnsi" w:cstheme="minorHAnsi"/>
                <w:spacing w:val="-3"/>
              </w:rPr>
            </w:pPr>
            <w:r w:rsidRPr="005C215C">
              <w:rPr>
                <w:rFonts w:asciiTheme="minorHAnsi" w:hAnsiTheme="minorHAnsi" w:cstheme="minorHAnsi"/>
                <w:spacing w:val="-3"/>
              </w:rPr>
              <w:t>Por Obra de similar Naturaleza y Magnitud se considerara y entenderá: Experiencia en construcción de proyectos civiles y/o de edificaciones tales como: edificios de oficinas, centros educativos, complejos administrativos, conjuntos habitacionales, centros comerciales, centros de salud y/u hospitales. (No se considerará como obras similares la construcción, instalación, consultoría de: redes de agua potable, sistemas de riego o alcantarillado, o consultoría de obras viales, construcción de vías, puertos, aeropuertos, incluida la construcción de puentes, o cualquier tipo de obra fluvial.).</w:t>
            </w:r>
            <w:r w:rsidRPr="00820A97">
              <w:rPr>
                <w:rFonts w:asciiTheme="minorHAnsi" w:hAnsiTheme="minorHAnsi" w:cstheme="minorHAnsi"/>
                <w:spacing w:val="-3"/>
              </w:rPr>
              <w:t xml:space="preserve">  </w:t>
            </w: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 xml:space="preserve">IAO 5.5 (c) </w:t>
            </w:r>
          </w:p>
        </w:tc>
        <w:tc>
          <w:tcPr>
            <w:tcW w:w="8206" w:type="dxa"/>
          </w:tcPr>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 xml:space="preserve">DISPONIBILIDAD DE EQUIPO: </w:t>
            </w:r>
          </w:p>
          <w:p w:rsidR="00AB0D78" w:rsidRPr="00820A97" w:rsidRDefault="00AB0D78" w:rsidP="006A06C5">
            <w:pPr>
              <w:tabs>
                <w:tab w:val="left" w:pos="180"/>
              </w:tabs>
              <w:jc w:val="both"/>
              <w:rPr>
                <w:rFonts w:asciiTheme="minorHAnsi" w:hAnsiTheme="minorHAnsi" w:cstheme="minorHAnsi"/>
                <w:bCs/>
                <w:szCs w:val="20"/>
                <w:lang w:val="es-ES"/>
              </w:rPr>
            </w:pPr>
            <w:r w:rsidRPr="00820A97">
              <w:rPr>
                <w:rFonts w:asciiTheme="minorHAnsi" w:hAnsiTheme="minorHAnsi" w:cstheme="minorHAnsi"/>
                <w:bCs/>
                <w:szCs w:val="20"/>
                <w:lang w:val="es-ES"/>
              </w:rPr>
              <w:t>El Oferente deberá demostrar que puede asegurar la disponibilidad oportuna del equipo esencial  (sea este propio, alquilado o disponible mediante a</w:t>
            </w:r>
            <w:r w:rsidR="005C215C">
              <w:rPr>
                <w:rFonts w:asciiTheme="minorHAnsi" w:hAnsiTheme="minorHAnsi" w:cstheme="minorHAnsi"/>
                <w:bCs/>
                <w:szCs w:val="20"/>
                <w:lang w:val="es-ES"/>
              </w:rPr>
              <w:t>rrendamiento</w:t>
            </w:r>
            <w:r w:rsidRPr="00820A97">
              <w:rPr>
                <w:rFonts w:asciiTheme="minorHAnsi" w:hAnsiTheme="minorHAnsi" w:cstheme="minorHAnsi"/>
                <w:bCs/>
                <w:szCs w:val="20"/>
                <w:lang w:val="es-ES"/>
              </w:rPr>
              <w:t xml:space="preserve">). </w:t>
            </w:r>
          </w:p>
          <w:p w:rsidR="00AB0D78" w:rsidRPr="00820A97" w:rsidRDefault="00AB0D78" w:rsidP="006A06C5">
            <w:pPr>
              <w:tabs>
                <w:tab w:val="left" w:pos="180"/>
              </w:tabs>
              <w:jc w:val="both"/>
              <w:rPr>
                <w:rFonts w:asciiTheme="minorHAnsi" w:hAnsiTheme="minorHAnsi" w:cstheme="minorHAnsi"/>
                <w:bCs/>
                <w:szCs w:val="20"/>
                <w:lang w:val="es-ES"/>
              </w:rPr>
            </w:pPr>
          </w:p>
          <w:p w:rsidR="00AB0D78" w:rsidRPr="00820A97" w:rsidRDefault="00AB0D78" w:rsidP="006A06C5">
            <w:pPr>
              <w:tabs>
                <w:tab w:val="left" w:pos="180"/>
              </w:tabs>
              <w:jc w:val="both"/>
              <w:rPr>
                <w:rFonts w:asciiTheme="minorHAnsi" w:hAnsiTheme="minorHAnsi" w:cstheme="minorHAnsi"/>
                <w:bCs/>
                <w:szCs w:val="20"/>
              </w:rPr>
            </w:pPr>
            <w:r w:rsidRPr="00820A97">
              <w:rPr>
                <w:rFonts w:asciiTheme="minorHAnsi" w:hAnsiTheme="minorHAnsi" w:cstheme="minorHAnsi"/>
                <w:bCs/>
                <w:szCs w:val="20"/>
              </w:rPr>
              <w:t>Si el equipo es propio deberá presentar la documentación de respaldo (factura, nota de venta o título de propiedad).</w:t>
            </w:r>
          </w:p>
          <w:p w:rsidR="00AB0D78" w:rsidRPr="00820A97" w:rsidRDefault="00AB0D78" w:rsidP="006A06C5">
            <w:pPr>
              <w:tabs>
                <w:tab w:val="left" w:pos="180"/>
              </w:tabs>
              <w:jc w:val="both"/>
              <w:rPr>
                <w:rFonts w:asciiTheme="minorHAnsi" w:hAnsiTheme="minorHAnsi" w:cstheme="minorHAnsi"/>
                <w:bCs/>
                <w:szCs w:val="20"/>
                <w:lang w:val="es-ES"/>
              </w:rPr>
            </w:pPr>
          </w:p>
          <w:p w:rsidR="00AB0D78" w:rsidRPr="00820A97" w:rsidRDefault="00AB0D78" w:rsidP="006A06C5">
            <w:pPr>
              <w:tabs>
                <w:tab w:val="left" w:pos="180"/>
              </w:tabs>
              <w:jc w:val="both"/>
              <w:rPr>
                <w:rFonts w:asciiTheme="minorHAnsi" w:hAnsiTheme="minorHAnsi" w:cstheme="minorHAnsi"/>
                <w:bCs/>
                <w:szCs w:val="20"/>
                <w:lang w:val="es-ES"/>
              </w:rPr>
            </w:pPr>
            <w:r w:rsidRPr="00820A97">
              <w:rPr>
                <w:rFonts w:asciiTheme="minorHAnsi" w:hAnsiTheme="minorHAnsi" w:cstheme="minorHAnsi"/>
                <w:bCs/>
                <w:szCs w:val="20"/>
                <w:lang w:val="es-ES"/>
              </w:rPr>
              <w:t>Si se propone equipo para ser adquirido, se presentarán las certificaciones correspondientes sobre el compromiso de compra-venta.</w:t>
            </w:r>
          </w:p>
          <w:p w:rsidR="00AB0D78" w:rsidRPr="00820A97" w:rsidRDefault="00AB0D78" w:rsidP="006A06C5">
            <w:pPr>
              <w:tabs>
                <w:tab w:val="left" w:pos="180"/>
              </w:tabs>
              <w:jc w:val="both"/>
              <w:rPr>
                <w:rFonts w:asciiTheme="minorHAnsi" w:hAnsiTheme="minorHAnsi" w:cstheme="minorHAnsi"/>
                <w:bCs/>
                <w:szCs w:val="20"/>
                <w:lang w:val="es-ES"/>
              </w:rPr>
            </w:pPr>
          </w:p>
          <w:p w:rsidR="00AB0D78" w:rsidRPr="00820A97" w:rsidRDefault="00AB0D78" w:rsidP="006A06C5">
            <w:pPr>
              <w:tabs>
                <w:tab w:val="left" w:pos="180"/>
              </w:tabs>
              <w:jc w:val="both"/>
              <w:rPr>
                <w:rFonts w:asciiTheme="minorHAnsi" w:hAnsiTheme="minorHAnsi" w:cstheme="minorHAnsi"/>
                <w:bCs/>
                <w:szCs w:val="20"/>
                <w:lang w:val="es-ES"/>
              </w:rPr>
            </w:pPr>
            <w:r w:rsidRPr="00820A97">
              <w:rPr>
                <w:rFonts w:asciiTheme="minorHAnsi" w:hAnsiTheme="minorHAnsi" w:cstheme="minorHAnsi"/>
                <w:bCs/>
                <w:szCs w:val="20"/>
                <w:lang w:val="es-ES"/>
              </w:rPr>
              <w:t>Si se oferta equipo a ser arrendado, se debe presentar la copia de la cédula de ciudadanía del propietario en caso de persona natural; o en el caso de persona jurídica la cédula de ciudadanía y el nombramiento debidamente inscrito en el registro mercantil del representante legal, así como el compromiso de arrendamiento del mismo.</w:t>
            </w:r>
          </w:p>
          <w:p w:rsidR="00AB0D78" w:rsidRPr="00820A97" w:rsidRDefault="00AB0D78" w:rsidP="006A06C5">
            <w:pPr>
              <w:tabs>
                <w:tab w:val="left" w:pos="180"/>
              </w:tabs>
              <w:jc w:val="both"/>
              <w:rPr>
                <w:rFonts w:asciiTheme="minorHAnsi" w:hAnsiTheme="minorHAnsi" w:cstheme="minorHAnsi"/>
                <w:i/>
                <w:szCs w:val="20"/>
              </w:rPr>
            </w:pPr>
          </w:p>
          <w:p w:rsidR="00AB0D78" w:rsidRPr="00820A97" w:rsidRDefault="00AB0D78" w:rsidP="006A06C5">
            <w:pPr>
              <w:tabs>
                <w:tab w:val="left" w:pos="180"/>
              </w:tabs>
              <w:jc w:val="both"/>
              <w:rPr>
                <w:rFonts w:asciiTheme="minorHAnsi" w:hAnsiTheme="minorHAnsi" w:cstheme="minorHAnsi"/>
                <w:szCs w:val="20"/>
              </w:rPr>
            </w:pPr>
            <w:r w:rsidRPr="00820A97">
              <w:rPr>
                <w:rFonts w:asciiTheme="minorHAnsi" w:hAnsiTheme="minorHAnsi" w:cstheme="minorHAnsi"/>
                <w:szCs w:val="20"/>
              </w:rPr>
              <w:t>Para el caso de la camioneta se deberá adjuntar la copia de la matrícula actualizada.</w:t>
            </w:r>
          </w:p>
          <w:p w:rsidR="00AB0D78" w:rsidRPr="00820A97" w:rsidRDefault="00AB0D78" w:rsidP="006A06C5">
            <w:pPr>
              <w:tabs>
                <w:tab w:val="left" w:pos="180"/>
              </w:tabs>
              <w:jc w:val="both"/>
              <w:rPr>
                <w:rFonts w:asciiTheme="minorHAnsi" w:hAnsiTheme="minorHAnsi" w:cstheme="minorHAnsi"/>
                <w:i/>
                <w:iCs/>
                <w:color w:val="548DD4"/>
              </w:rPr>
            </w:pP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w:t>
            </w:r>
          </w:p>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5.5 (d)</w:t>
            </w:r>
          </w:p>
        </w:tc>
        <w:tc>
          <w:tcPr>
            <w:tcW w:w="8206" w:type="dxa"/>
          </w:tcPr>
          <w:p w:rsidR="00AB0D78" w:rsidRPr="00820A97" w:rsidRDefault="00AB0D78" w:rsidP="006A06C5">
            <w:pPr>
              <w:spacing w:after="120"/>
              <w:rPr>
                <w:rFonts w:asciiTheme="minorHAnsi" w:hAnsiTheme="minorHAnsi" w:cstheme="minorHAnsi"/>
                <w:i/>
                <w:iCs/>
                <w:color w:val="548DD4"/>
                <w:spacing w:val="-3"/>
              </w:rPr>
            </w:pPr>
            <w:r w:rsidRPr="00820A97">
              <w:rPr>
                <w:rFonts w:asciiTheme="minorHAnsi" w:hAnsiTheme="minorHAnsi" w:cstheme="minorHAnsi"/>
              </w:rPr>
              <w:t xml:space="preserve">ADMINISTRADOR DE OBRA: entiéndase como Superintendente de obra. </w:t>
            </w:r>
          </w:p>
          <w:p w:rsidR="00AB0D78" w:rsidRPr="00820A97" w:rsidRDefault="00AB0D78" w:rsidP="006A06C5">
            <w:pPr>
              <w:spacing w:after="120"/>
              <w:jc w:val="both"/>
              <w:rPr>
                <w:rFonts w:asciiTheme="minorHAnsi" w:hAnsiTheme="minorHAnsi" w:cstheme="minorHAnsi"/>
              </w:rPr>
            </w:pPr>
            <w:r w:rsidRPr="00820A97">
              <w:rPr>
                <w:rFonts w:asciiTheme="minorHAnsi" w:hAnsiTheme="minorHAnsi" w:cstheme="minorHAnsi"/>
              </w:rPr>
              <w:t xml:space="preserve">Para el caso de esta contratación se refiere a los profesionales con el cargo de Superintendente de Obra; deberá contar con cinco años de experiencia en obras </w:t>
            </w:r>
            <w:r w:rsidRPr="00820A97">
              <w:rPr>
                <w:rFonts w:asciiTheme="minorHAnsi" w:hAnsiTheme="minorHAnsi" w:cstheme="minorHAnsi"/>
              </w:rPr>
              <w:lastRenderedPageBreak/>
              <w:t>cuya naturaleza y volumen sean equivalentes a las de las Obras licitadas, de los cuales al menos tres años han de ser como Administrador de Obras (El Administrador de Obra es el Superintendente de obra).</w:t>
            </w: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IAO 5.5 (e)</w:t>
            </w:r>
          </w:p>
        </w:tc>
        <w:tc>
          <w:tcPr>
            <w:tcW w:w="8206" w:type="dxa"/>
          </w:tcPr>
          <w:p w:rsidR="00AB0D78" w:rsidRPr="00820A97" w:rsidRDefault="00AB0D78" w:rsidP="006A06C5">
            <w:pPr>
              <w:suppressAutoHyphens/>
              <w:ind w:left="180" w:hanging="180"/>
              <w:jc w:val="both"/>
              <w:rPr>
                <w:rFonts w:asciiTheme="minorHAnsi" w:hAnsiTheme="minorHAnsi" w:cstheme="minorHAnsi"/>
              </w:rPr>
            </w:pPr>
            <w:r w:rsidRPr="00820A97">
              <w:rPr>
                <w:rFonts w:asciiTheme="minorHAnsi" w:hAnsiTheme="minorHAnsi" w:cstheme="minorHAnsi"/>
              </w:rPr>
              <w:t>ACTIVOS LIQUIDOS:</w:t>
            </w:r>
          </w:p>
          <w:p w:rsidR="00AB0D78" w:rsidRPr="00820A97" w:rsidRDefault="00AB0D78" w:rsidP="006A06C5">
            <w:pPr>
              <w:suppressAutoHyphens/>
              <w:ind w:left="180" w:hanging="180"/>
              <w:jc w:val="both"/>
              <w:rPr>
                <w:rFonts w:asciiTheme="minorHAnsi" w:hAnsiTheme="minorHAnsi" w:cstheme="minorHAnsi"/>
                <w:lang w:eastAsia="x-none"/>
              </w:rPr>
            </w:pPr>
          </w:p>
          <w:p w:rsidR="00AB0D78" w:rsidRPr="00820A97" w:rsidRDefault="00AB0D78" w:rsidP="006A06C5">
            <w:pPr>
              <w:suppressAutoHyphens/>
              <w:jc w:val="both"/>
              <w:rPr>
                <w:rFonts w:asciiTheme="minorHAnsi" w:hAnsiTheme="minorHAnsi" w:cstheme="minorHAnsi"/>
                <w:iCs/>
                <w:spacing w:val="-3"/>
              </w:rPr>
            </w:pPr>
            <w:r w:rsidRPr="00820A97">
              <w:rPr>
                <w:rFonts w:asciiTheme="minorHAnsi" w:hAnsiTheme="minorHAnsi" w:cstheme="minorHAnsi"/>
                <w:iCs/>
                <w:spacing w:val="-3"/>
              </w:rPr>
              <w:t>• Monto mínimo de activos líquidos. El monto mínimo de activos líquidos y/o de acceso a créditos libres de otros compromisos contractuales del Oferente seleccionado deberá ser de</w:t>
            </w:r>
            <w:r w:rsidRPr="008E2264">
              <w:rPr>
                <w:rFonts w:asciiTheme="minorHAnsi" w:hAnsiTheme="minorHAnsi" w:cstheme="minorHAnsi"/>
                <w:iCs/>
                <w:spacing w:val="-3"/>
              </w:rPr>
              <w:t>: 40% del</w:t>
            </w:r>
            <w:r w:rsidR="003E6249" w:rsidRPr="008E2264">
              <w:rPr>
                <w:rFonts w:asciiTheme="minorHAnsi" w:hAnsiTheme="minorHAnsi" w:cstheme="minorHAnsi"/>
                <w:iCs/>
                <w:spacing w:val="-3"/>
              </w:rPr>
              <w:t xml:space="preserve"> monto total.</w:t>
            </w:r>
          </w:p>
          <w:p w:rsidR="00AB0D78" w:rsidRPr="00820A97" w:rsidRDefault="00AB0D78" w:rsidP="006A06C5">
            <w:pPr>
              <w:suppressAutoHyphens/>
              <w:jc w:val="both"/>
              <w:rPr>
                <w:rFonts w:asciiTheme="minorHAnsi" w:hAnsiTheme="minorHAnsi" w:cstheme="minorHAnsi"/>
                <w:iCs/>
                <w:spacing w:val="-3"/>
              </w:rPr>
            </w:pPr>
          </w:p>
          <w:p w:rsidR="00AB0D78" w:rsidRPr="00820A97" w:rsidRDefault="00AB0D78" w:rsidP="006A06C5">
            <w:pPr>
              <w:suppressAutoHyphens/>
              <w:jc w:val="both"/>
              <w:rPr>
                <w:rFonts w:asciiTheme="minorHAnsi" w:hAnsiTheme="minorHAnsi" w:cstheme="minorHAnsi"/>
                <w:iCs/>
                <w:spacing w:val="-3"/>
              </w:rPr>
            </w:pPr>
            <w:r w:rsidRPr="00820A97">
              <w:rPr>
                <w:rFonts w:asciiTheme="minorHAnsi" w:hAnsiTheme="minorHAnsi" w:cstheme="minorHAnsi"/>
                <w:iCs/>
                <w:spacing w:val="-3"/>
              </w:rPr>
              <w:t>Para demostrar que tiene acceso a recursos financieros, o que dispone de ellos, tales como activos líquidos, bienes inmuebles libres de gravámenes, líneas de crédito y otros medios financieros, que no sean pagos contractuales anticipados deberá acompañar la pertinente documentación de respaldo.</w:t>
            </w:r>
          </w:p>
          <w:p w:rsidR="00AB0D78" w:rsidRPr="00820A97" w:rsidRDefault="00AB0D78" w:rsidP="006A06C5">
            <w:pPr>
              <w:suppressAutoHyphens/>
              <w:jc w:val="both"/>
              <w:rPr>
                <w:rFonts w:asciiTheme="minorHAnsi" w:hAnsiTheme="minorHAnsi" w:cstheme="minorHAnsi"/>
                <w:iCs/>
                <w:spacing w:val="-3"/>
              </w:rPr>
            </w:pPr>
          </w:p>
          <w:p w:rsidR="00AB0D78" w:rsidRPr="00820A97" w:rsidRDefault="00AB0D78" w:rsidP="006A06C5">
            <w:pPr>
              <w:suppressAutoHyphens/>
              <w:jc w:val="both"/>
              <w:rPr>
                <w:rFonts w:asciiTheme="minorHAnsi" w:hAnsiTheme="minorHAnsi" w:cstheme="minorHAnsi"/>
                <w:iCs/>
                <w:spacing w:val="-3"/>
              </w:rPr>
            </w:pPr>
            <w:r w:rsidRPr="00820A97">
              <w:rPr>
                <w:rFonts w:asciiTheme="minorHAnsi" w:hAnsiTheme="minorHAnsi" w:cstheme="minorHAnsi"/>
                <w:iCs/>
                <w:spacing w:val="-3"/>
              </w:rPr>
              <w:t>Los documentos de soporte a presentar podrán consistir en:</w:t>
            </w:r>
          </w:p>
          <w:p w:rsidR="00AB0D78" w:rsidRPr="00820A97" w:rsidRDefault="00AB0D78" w:rsidP="006A06C5">
            <w:pPr>
              <w:suppressAutoHyphens/>
              <w:jc w:val="both"/>
              <w:rPr>
                <w:rFonts w:asciiTheme="minorHAnsi" w:hAnsiTheme="minorHAnsi" w:cstheme="minorHAnsi"/>
                <w:iCs/>
                <w:spacing w:val="-3"/>
              </w:rPr>
            </w:pPr>
          </w:p>
          <w:p w:rsidR="00AB0D78" w:rsidRPr="00820A97" w:rsidRDefault="00AB0D78" w:rsidP="006A06C5">
            <w:pPr>
              <w:suppressAutoHyphens/>
              <w:jc w:val="both"/>
              <w:rPr>
                <w:rFonts w:asciiTheme="minorHAnsi" w:hAnsiTheme="minorHAnsi" w:cstheme="minorHAnsi"/>
                <w:iCs/>
                <w:spacing w:val="-3"/>
              </w:rPr>
            </w:pPr>
            <w:r w:rsidRPr="00820A97">
              <w:rPr>
                <w:rFonts w:asciiTheme="minorHAnsi" w:hAnsiTheme="minorHAnsi" w:cstheme="minorHAnsi"/>
                <w:iCs/>
                <w:spacing w:val="-3"/>
              </w:rPr>
              <w:t>-</w:t>
            </w:r>
            <w:r w:rsidRPr="00820A97">
              <w:rPr>
                <w:rFonts w:asciiTheme="minorHAnsi" w:hAnsiTheme="minorHAnsi" w:cstheme="minorHAnsi"/>
                <w:iCs/>
                <w:spacing w:val="-3"/>
              </w:rPr>
              <w:tab/>
              <w:t>Efectivo en banco: con certificación bancaria; o</w:t>
            </w:r>
          </w:p>
          <w:p w:rsidR="00AB0D78" w:rsidRPr="00820A97" w:rsidRDefault="00AB0D78" w:rsidP="006A06C5">
            <w:pPr>
              <w:suppressAutoHyphens/>
              <w:jc w:val="both"/>
              <w:rPr>
                <w:rFonts w:asciiTheme="minorHAnsi" w:hAnsiTheme="minorHAnsi" w:cstheme="minorHAnsi"/>
                <w:iCs/>
                <w:spacing w:val="-3"/>
              </w:rPr>
            </w:pPr>
            <w:r w:rsidRPr="00820A97">
              <w:rPr>
                <w:rFonts w:asciiTheme="minorHAnsi" w:hAnsiTheme="minorHAnsi" w:cstheme="minorHAnsi"/>
                <w:iCs/>
                <w:spacing w:val="-3"/>
              </w:rPr>
              <w:t>-</w:t>
            </w:r>
            <w:r w:rsidRPr="00820A97">
              <w:rPr>
                <w:rFonts w:asciiTheme="minorHAnsi" w:hAnsiTheme="minorHAnsi" w:cstheme="minorHAnsi"/>
                <w:iCs/>
                <w:spacing w:val="-3"/>
              </w:rPr>
              <w:tab/>
              <w:t xml:space="preserve">Inversiones corrientes: con las copias de los correspondientes certificados de tenencia y valor de cotización; o </w:t>
            </w:r>
          </w:p>
          <w:p w:rsidR="00AB0D78" w:rsidRPr="00820A97" w:rsidRDefault="00AB0D78" w:rsidP="006A06C5">
            <w:pPr>
              <w:suppressAutoHyphens/>
              <w:jc w:val="both"/>
              <w:rPr>
                <w:rFonts w:asciiTheme="minorHAnsi" w:hAnsiTheme="minorHAnsi" w:cstheme="minorHAnsi"/>
                <w:iCs/>
                <w:spacing w:val="-3"/>
              </w:rPr>
            </w:pPr>
            <w:r w:rsidRPr="00820A97">
              <w:rPr>
                <w:rFonts w:asciiTheme="minorHAnsi" w:hAnsiTheme="minorHAnsi" w:cstheme="minorHAnsi"/>
                <w:iCs/>
                <w:spacing w:val="-3"/>
              </w:rPr>
              <w:t>-</w:t>
            </w:r>
            <w:r w:rsidRPr="00820A97">
              <w:rPr>
                <w:rFonts w:asciiTheme="minorHAnsi" w:hAnsiTheme="minorHAnsi" w:cstheme="minorHAnsi"/>
                <w:iCs/>
                <w:spacing w:val="-3"/>
              </w:rPr>
              <w:tab/>
              <w:t>Acreditación de acceso al crédito: carta con firma del responsable de entidad bancaria; o</w:t>
            </w:r>
          </w:p>
          <w:p w:rsidR="00AB0D78" w:rsidRPr="00820A97" w:rsidRDefault="00AB0D78" w:rsidP="006A06C5">
            <w:pPr>
              <w:spacing w:after="120"/>
              <w:rPr>
                <w:rFonts w:asciiTheme="minorHAnsi" w:hAnsiTheme="minorHAnsi" w:cstheme="minorHAnsi"/>
                <w:iCs/>
                <w:spacing w:val="-3"/>
              </w:rPr>
            </w:pPr>
            <w:r w:rsidRPr="00820A97">
              <w:rPr>
                <w:rFonts w:asciiTheme="minorHAnsi" w:hAnsiTheme="minorHAnsi" w:cstheme="minorHAnsi"/>
                <w:iCs/>
                <w:spacing w:val="-3"/>
              </w:rPr>
              <w:t>-</w:t>
            </w:r>
            <w:r w:rsidRPr="00820A97">
              <w:rPr>
                <w:rFonts w:asciiTheme="minorHAnsi" w:hAnsiTheme="minorHAnsi" w:cstheme="minorHAnsi"/>
                <w:iCs/>
                <w:spacing w:val="-3"/>
              </w:rPr>
              <w:tab/>
              <w:t>El valor correspondiente a activos líquidos y líneas de crédito se obtendrán mediante el detalle de la fuente de liquidez que se indique y los documentos que lo certifiquen, tales como certificaciones de banco o entidades financieras.</w:t>
            </w:r>
          </w:p>
          <w:p w:rsidR="00AB0D78" w:rsidRPr="00820A97" w:rsidRDefault="00AB0D78" w:rsidP="006A06C5">
            <w:pPr>
              <w:jc w:val="both"/>
              <w:rPr>
                <w:rFonts w:asciiTheme="minorHAnsi" w:hAnsiTheme="minorHAnsi" w:cstheme="minorHAnsi"/>
                <w:spacing w:val="-3"/>
                <w:lang w:val="es-ES"/>
              </w:rPr>
            </w:pPr>
            <w:r w:rsidRPr="00820A97">
              <w:rPr>
                <w:rFonts w:asciiTheme="minorHAnsi" w:hAnsiTheme="minorHAnsi" w:cstheme="minorHAnsi"/>
                <w:spacing w:val="-3"/>
                <w:lang w:val="es-ES"/>
              </w:rPr>
              <w:t>Las certificaciones bancarias o de entidades financieras requeridas deberán ser emitidas con corte al último día del mes anterior a la presentación de la oferta.</w:t>
            </w:r>
          </w:p>
          <w:p w:rsidR="00AB0D78" w:rsidRPr="00820A97" w:rsidRDefault="00AB0D78" w:rsidP="006A06C5">
            <w:pPr>
              <w:spacing w:after="120"/>
              <w:rPr>
                <w:rFonts w:asciiTheme="minorHAnsi" w:hAnsiTheme="minorHAnsi" w:cstheme="minorHAnsi"/>
                <w:lang w:val="es-ES"/>
              </w:rPr>
            </w:pP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5.6</w:t>
            </w:r>
          </w:p>
        </w:tc>
        <w:tc>
          <w:tcPr>
            <w:tcW w:w="8206" w:type="dxa"/>
          </w:tcPr>
          <w:p w:rsidR="00AB0D78" w:rsidRPr="00820A97" w:rsidRDefault="00AB0D78" w:rsidP="006A06C5">
            <w:pPr>
              <w:pStyle w:val="Prrafodelista"/>
              <w:ind w:left="0"/>
              <w:jc w:val="both"/>
              <w:rPr>
                <w:rFonts w:asciiTheme="minorHAnsi" w:hAnsiTheme="minorHAnsi" w:cstheme="minorHAnsi"/>
                <w:b/>
                <w:bCs/>
                <w:szCs w:val="20"/>
                <w:lang w:val="es-ES"/>
              </w:rPr>
            </w:pPr>
            <w:r w:rsidRPr="00820A97">
              <w:rPr>
                <w:rFonts w:asciiTheme="minorHAnsi" w:hAnsiTheme="minorHAnsi" w:cstheme="minorHAnsi"/>
                <w:color w:val="000000"/>
                <w:spacing w:val="-3"/>
              </w:rPr>
              <w:t xml:space="preserve">Los requisitos para la calificación de las </w:t>
            </w:r>
            <w:proofErr w:type="spellStart"/>
            <w:r w:rsidRPr="00820A97">
              <w:rPr>
                <w:rFonts w:asciiTheme="minorHAnsi" w:hAnsiTheme="minorHAnsi" w:cstheme="minorHAnsi"/>
                <w:color w:val="000000"/>
                <w:spacing w:val="-3"/>
              </w:rPr>
              <w:t>APCA’s</w:t>
            </w:r>
            <w:proofErr w:type="spellEnd"/>
            <w:r w:rsidRPr="00820A97">
              <w:rPr>
                <w:rFonts w:asciiTheme="minorHAnsi" w:hAnsiTheme="minorHAnsi" w:cstheme="minorHAnsi"/>
                <w:color w:val="000000"/>
                <w:spacing w:val="-3"/>
              </w:rPr>
              <w:t xml:space="preserve"> en la </w:t>
            </w:r>
            <w:proofErr w:type="spellStart"/>
            <w:r w:rsidRPr="00820A97">
              <w:rPr>
                <w:rFonts w:asciiTheme="minorHAnsi" w:hAnsiTheme="minorHAnsi" w:cstheme="minorHAnsi"/>
                <w:color w:val="000000"/>
                <w:spacing w:val="-3"/>
              </w:rPr>
              <w:t>Subcláusula</w:t>
            </w:r>
            <w:proofErr w:type="spellEnd"/>
            <w:r w:rsidRPr="00820A97">
              <w:rPr>
                <w:rFonts w:asciiTheme="minorHAnsi" w:hAnsiTheme="minorHAnsi" w:cstheme="minorHAnsi"/>
                <w:color w:val="000000"/>
                <w:spacing w:val="-3"/>
              </w:rPr>
              <w:t xml:space="preserve"> 5.6 de las IAO se modifican de la siguiente manera: </w:t>
            </w:r>
            <w:r w:rsidRPr="00820A97">
              <w:rPr>
                <w:rFonts w:asciiTheme="minorHAnsi" w:hAnsiTheme="minorHAnsi" w:cstheme="minorHAnsi"/>
                <w:spacing w:val="-3"/>
              </w:rPr>
              <w:t>A los efectos de la evaluación, las cifras correspondientes a cada uno de los integrantes de  una APCA se sumarán a fin de determinar si el Oferente cumple con los requisitos mínimos de calificación (facturación, experiencia como contratista principal, patrimonio). El socio designado como representante debe cumplir al menos con</w:t>
            </w:r>
            <w:r w:rsidRPr="00820A97">
              <w:rPr>
                <w:rFonts w:asciiTheme="minorHAnsi" w:hAnsiTheme="minorHAnsi" w:cstheme="minorHAnsi"/>
                <w:i/>
                <w:iCs/>
                <w:color w:val="548DD4"/>
                <w:spacing w:val="-3"/>
              </w:rPr>
              <w:t xml:space="preserve"> </w:t>
            </w:r>
            <w:r w:rsidRPr="00820A97">
              <w:rPr>
                <w:rFonts w:asciiTheme="minorHAnsi" w:hAnsiTheme="minorHAnsi" w:cstheme="minorHAnsi"/>
                <w:iCs/>
                <w:spacing w:val="-3"/>
              </w:rPr>
              <w:t>(40%)</w:t>
            </w:r>
            <w:r w:rsidRPr="00820A97">
              <w:rPr>
                <w:rFonts w:asciiTheme="minorHAnsi" w:hAnsiTheme="minorHAnsi" w:cstheme="minorHAnsi"/>
                <w:spacing w:val="-3"/>
              </w:rPr>
              <w:t xml:space="preserve"> de los requisitos de calificación. En el caso del socio representante del APCA para</w:t>
            </w:r>
            <w:r w:rsidRPr="00820A97">
              <w:rPr>
                <w:rFonts w:asciiTheme="minorHAnsi" w:hAnsiTheme="minorHAnsi" w:cstheme="minorHAnsi"/>
                <w:spacing w:val="-3"/>
                <w:szCs w:val="20"/>
                <w:lang w:val="es-ES"/>
              </w:rPr>
              <w:t xml:space="preserve"> considerar el 100% de esta experiencia previa adquirida siendo parte de un APCA se deberá adjuntar una copia simple del acta entrega recepción definitiva de la (s) obra (s) objeto de la calificación así como una copia simple del acta de conformación del APCA o consorcio en el cual se evidencie mínimo el 40% de participación del oferente en el mismo, de  no ser el caso se aplicara una regla de proporcionalidad directa.</w:t>
            </w:r>
          </w:p>
          <w:p w:rsidR="00AB0D78" w:rsidRPr="00820A97" w:rsidRDefault="00AB0D78" w:rsidP="006A06C5">
            <w:pPr>
              <w:spacing w:after="120"/>
              <w:jc w:val="both"/>
              <w:rPr>
                <w:rFonts w:asciiTheme="minorHAnsi" w:hAnsiTheme="minorHAnsi" w:cstheme="minorHAnsi"/>
              </w:rPr>
            </w:pPr>
            <w:r w:rsidRPr="00820A97">
              <w:rPr>
                <w:rFonts w:asciiTheme="minorHAnsi" w:hAnsiTheme="minorHAnsi" w:cstheme="minorHAnsi"/>
                <w:spacing w:val="-3"/>
              </w:rPr>
              <w:t>De no satisfacerse este requisito, la Oferta presentada por la APCA será rechazada</w:t>
            </w:r>
            <w:r w:rsidRPr="00820A97">
              <w:rPr>
                <w:rFonts w:asciiTheme="minorHAnsi" w:hAnsiTheme="minorHAnsi" w:cstheme="minorHAnsi"/>
                <w:iCs/>
              </w:rPr>
              <w:t xml:space="preserve"> “No se tendrán”</w:t>
            </w:r>
            <w:r w:rsidRPr="00820A97">
              <w:rPr>
                <w:rFonts w:asciiTheme="minorHAnsi" w:hAnsiTheme="minorHAnsi" w:cstheme="minorHAnsi"/>
              </w:rPr>
              <w:t xml:space="preserve"> en cuenta la experiencia y los recursos de los Subcontratistas.</w:t>
            </w:r>
          </w:p>
        </w:tc>
      </w:tr>
      <w:tr w:rsidR="00AB0D78" w:rsidRPr="00820A97" w:rsidTr="007B4E73">
        <w:trPr>
          <w:cantSplit/>
          <w:trHeight w:val="50"/>
          <w:jc w:val="center"/>
        </w:trPr>
        <w:tc>
          <w:tcPr>
            <w:tcW w:w="8998" w:type="dxa"/>
            <w:gridSpan w:val="2"/>
            <w:tcBorders>
              <w:top w:val="single" w:sz="4" w:space="0" w:color="auto"/>
              <w:bottom w:val="single" w:sz="4" w:space="0" w:color="auto"/>
            </w:tcBorders>
          </w:tcPr>
          <w:p w:rsidR="00AB0D78" w:rsidRPr="00820A97" w:rsidRDefault="00AB0D78" w:rsidP="006A06C5">
            <w:pPr>
              <w:pStyle w:val="Ttulo4"/>
              <w:numPr>
                <w:ilvl w:val="0"/>
                <w:numId w:val="8"/>
              </w:numPr>
              <w:spacing w:after="120"/>
              <w:rPr>
                <w:rFonts w:asciiTheme="minorHAnsi" w:hAnsiTheme="minorHAnsi" w:cstheme="minorHAnsi"/>
                <w:b w:val="0"/>
                <w:bCs w:val="0"/>
                <w:sz w:val="24"/>
              </w:rPr>
            </w:pPr>
            <w:r w:rsidRPr="00820A97">
              <w:rPr>
                <w:rFonts w:asciiTheme="minorHAnsi" w:hAnsiTheme="minorHAnsi" w:cstheme="minorHAnsi"/>
                <w:sz w:val="24"/>
              </w:rPr>
              <w:lastRenderedPageBreak/>
              <w:t>Documentos de Licitación</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10.1</w:t>
            </w:r>
          </w:p>
        </w:tc>
        <w:tc>
          <w:tcPr>
            <w:tcW w:w="8206" w:type="dxa"/>
            <w:tcBorders>
              <w:top w:val="single" w:sz="4" w:space="0" w:color="auto"/>
              <w:bottom w:val="single" w:sz="4" w:space="0" w:color="auto"/>
            </w:tcBorders>
          </w:tcPr>
          <w:p w:rsidR="007B4E73" w:rsidRPr="007B4E73" w:rsidRDefault="007B4E73" w:rsidP="007B4E73">
            <w:pPr>
              <w:keepNext/>
              <w:keepLines/>
              <w:spacing w:before="120" w:after="120"/>
              <w:jc w:val="both"/>
              <w:rPr>
                <w:rFonts w:asciiTheme="minorHAnsi" w:hAnsiTheme="minorHAnsi" w:cstheme="minorHAnsi"/>
                <w:lang w:val="es-CO"/>
              </w:rPr>
            </w:pPr>
            <w:r w:rsidRPr="007B4E73">
              <w:rPr>
                <w:rFonts w:asciiTheme="minorHAnsi" w:hAnsiTheme="minorHAnsi" w:cstheme="minorHAnsi"/>
                <w:lang w:val="es-CO"/>
              </w:rPr>
              <w:t xml:space="preserve">Para aclaraciones de las ofertas, solamente, la dirección del Comprador es: </w:t>
            </w:r>
          </w:p>
          <w:p w:rsidR="007B4E73" w:rsidRPr="007B4E73" w:rsidRDefault="007B4E73" w:rsidP="007B4E73">
            <w:pPr>
              <w:keepNext/>
              <w:keepLines/>
              <w:spacing w:before="120" w:after="120"/>
              <w:jc w:val="both"/>
              <w:rPr>
                <w:rFonts w:asciiTheme="minorHAnsi" w:hAnsiTheme="minorHAnsi" w:cstheme="minorHAnsi"/>
                <w:lang w:val="es-CO"/>
              </w:rPr>
            </w:pPr>
            <w:r w:rsidRPr="007B4E73">
              <w:rPr>
                <w:rFonts w:asciiTheme="minorHAnsi" w:hAnsiTheme="minorHAnsi" w:cstheme="minorHAnsi"/>
                <w:lang w:val="es-CO"/>
              </w:rPr>
              <w:t>Atención</w:t>
            </w:r>
          </w:p>
          <w:p w:rsidR="007B4E73" w:rsidRPr="007B4E73" w:rsidRDefault="007B4E73" w:rsidP="007B4E73">
            <w:pPr>
              <w:keepNext/>
              <w:keepLines/>
              <w:spacing w:before="120" w:after="120"/>
              <w:jc w:val="both"/>
              <w:rPr>
                <w:rFonts w:asciiTheme="minorHAnsi" w:hAnsiTheme="minorHAnsi" w:cstheme="minorHAnsi"/>
                <w:lang w:val="es-CO"/>
              </w:rPr>
            </w:pPr>
            <w:r w:rsidRPr="007B4E73">
              <w:rPr>
                <w:rFonts w:asciiTheme="minorHAnsi" w:hAnsiTheme="minorHAnsi" w:cstheme="minorHAnsi"/>
                <w:lang w:val="es-CO"/>
              </w:rPr>
              <w:t>Lcda. Verónica Rodríguez</w:t>
            </w:r>
          </w:p>
          <w:p w:rsidR="007B4E73" w:rsidRPr="007B4E73" w:rsidRDefault="007B4E73" w:rsidP="007B4E73">
            <w:pPr>
              <w:keepNext/>
              <w:keepLines/>
              <w:spacing w:before="120" w:after="120"/>
              <w:jc w:val="both"/>
              <w:rPr>
                <w:rFonts w:asciiTheme="minorHAnsi" w:hAnsiTheme="minorHAnsi" w:cstheme="minorHAnsi"/>
                <w:lang w:val="es-CO"/>
              </w:rPr>
            </w:pPr>
            <w:r w:rsidRPr="007B4E73">
              <w:rPr>
                <w:rFonts w:asciiTheme="minorHAnsi" w:hAnsiTheme="minorHAnsi" w:cstheme="minorHAnsi"/>
                <w:lang w:val="es-CO"/>
              </w:rPr>
              <w:t>GERENTE DE PROYECTOS INMOBILIARIOS ESTRATÉGICOS</w:t>
            </w:r>
          </w:p>
          <w:p w:rsidR="007B4E73" w:rsidRPr="007B4E73" w:rsidRDefault="007B4E73" w:rsidP="007B4E73">
            <w:pPr>
              <w:keepNext/>
              <w:keepLines/>
              <w:spacing w:before="120" w:after="120"/>
              <w:jc w:val="both"/>
              <w:rPr>
                <w:rFonts w:asciiTheme="minorHAnsi" w:hAnsiTheme="minorHAnsi" w:cstheme="minorHAnsi"/>
                <w:lang w:val="es-CO"/>
              </w:rPr>
            </w:pPr>
            <w:r w:rsidRPr="007B4E73">
              <w:rPr>
                <w:rFonts w:asciiTheme="minorHAnsi" w:hAnsiTheme="minorHAnsi" w:cstheme="minorHAnsi"/>
                <w:lang w:val="es-CO"/>
              </w:rPr>
              <w:t>Coordinadora del Proyecto 3341/OC-EC</w:t>
            </w:r>
          </w:p>
          <w:p w:rsidR="007B4E73" w:rsidRPr="007B4E73" w:rsidRDefault="007B4E73" w:rsidP="007B4E73">
            <w:pPr>
              <w:keepNext/>
              <w:keepLines/>
              <w:spacing w:before="120" w:after="120"/>
              <w:jc w:val="both"/>
              <w:rPr>
                <w:rFonts w:asciiTheme="minorHAnsi" w:hAnsiTheme="minorHAnsi" w:cstheme="minorHAnsi"/>
                <w:lang w:val="es-CO"/>
              </w:rPr>
            </w:pPr>
            <w:r w:rsidRPr="007B4E73">
              <w:rPr>
                <w:rFonts w:asciiTheme="minorHAnsi" w:hAnsiTheme="minorHAnsi" w:cstheme="minorHAnsi"/>
                <w:lang w:val="es-CO"/>
              </w:rPr>
              <w:t>SERVICIO DE GESTIÓN INMOBILIARIA DEL SECTOR PUBLICO – INMOBILIAR</w:t>
            </w:r>
          </w:p>
          <w:p w:rsidR="007B4E73" w:rsidRPr="007B4E73" w:rsidRDefault="007B4E73" w:rsidP="007B4E73">
            <w:pPr>
              <w:keepNext/>
              <w:keepLines/>
              <w:spacing w:before="120" w:after="120"/>
              <w:jc w:val="both"/>
              <w:rPr>
                <w:rFonts w:asciiTheme="minorHAnsi" w:hAnsiTheme="minorHAnsi" w:cstheme="minorHAnsi"/>
                <w:lang w:val="es-CO"/>
              </w:rPr>
            </w:pPr>
          </w:p>
          <w:p w:rsidR="007B4E73" w:rsidRPr="007B4E73" w:rsidRDefault="007B4E73" w:rsidP="007B4E73">
            <w:pPr>
              <w:keepNext/>
              <w:keepLines/>
              <w:spacing w:before="120" w:after="120"/>
              <w:jc w:val="both"/>
              <w:rPr>
                <w:rFonts w:asciiTheme="minorHAnsi" w:hAnsiTheme="minorHAnsi" w:cstheme="minorHAnsi"/>
                <w:lang w:val="es-CO"/>
              </w:rPr>
            </w:pPr>
            <w:r w:rsidRPr="007B4E73">
              <w:rPr>
                <w:rFonts w:asciiTheme="minorHAnsi" w:hAnsiTheme="minorHAnsi" w:cstheme="minorHAnsi"/>
                <w:lang w:val="es-CO"/>
              </w:rPr>
              <w:t>Av. Amazonas y Unión Nacional de Periodistas, Plataforma Gubernamental de Gestión Financiera, bloque amarillo, piso 6, oficinas de INMOBILIAR.</w:t>
            </w:r>
          </w:p>
          <w:p w:rsidR="007B4E73" w:rsidRPr="007B4E73" w:rsidRDefault="007B4E73" w:rsidP="007B4E73">
            <w:pPr>
              <w:keepNext/>
              <w:keepLines/>
              <w:spacing w:before="120" w:after="120"/>
              <w:jc w:val="both"/>
              <w:rPr>
                <w:rFonts w:asciiTheme="minorHAnsi" w:hAnsiTheme="minorHAnsi" w:cstheme="minorHAnsi"/>
                <w:lang w:val="es-CO"/>
              </w:rPr>
            </w:pPr>
            <w:r w:rsidRPr="007B4E73">
              <w:rPr>
                <w:rFonts w:asciiTheme="minorHAnsi" w:hAnsiTheme="minorHAnsi" w:cstheme="minorHAnsi"/>
                <w:lang w:val="es-CO"/>
              </w:rPr>
              <w:t>Quito – Ecuador</w:t>
            </w:r>
          </w:p>
          <w:p w:rsidR="00AB0D78" w:rsidRDefault="007B4E73" w:rsidP="007B4E73">
            <w:pPr>
              <w:tabs>
                <w:tab w:val="right" w:pos="7272"/>
              </w:tabs>
              <w:spacing w:before="60" w:after="60"/>
              <w:jc w:val="both"/>
              <w:rPr>
                <w:rFonts w:asciiTheme="minorHAnsi" w:hAnsiTheme="minorHAnsi" w:cstheme="minorHAnsi"/>
                <w:lang w:val="es-CO"/>
              </w:rPr>
            </w:pPr>
            <w:r w:rsidRPr="007B4E73">
              <w:rPr>
                <w:rFonts w:asciiTheme="minorHAnsi" w:hAnsiTheme="minorHAnsi" w:cstheme="minorHAnsi"/>
                <w:lang w:val="es-CO"/>
              </w:rPr>
              <w:t xml:space="preserve">Dirección de correo electrónico </w:t>
            </w:r>
            <w:hyperlink r:id="rId12" w:history="1">
              <w:r w:rsidR="000B7EA1" w:rsidRPr="000F5B18">
                <w:rPr>
                  <w:rStyle w:val="Hipervnculo"/>
                  <w:rFonts w:asciiTheme="minorHAnsi" w:hAnsiTheme="minorHAnsi" w:cstheme="minorHAnsi"/>
                  <w:lang w:val="es-CO"/>
                </w:rPr>
                <w:t>procesosadquisicion@inmobiliar.gob.ec</w:t>
              </w:r>
            </w:hyperlink>
          </w:p>
          <w:p w:rsidR="00AB0D78" w:rsidRPr="000B7EA1" w:rsidRDefault="00AB0D78" w:rsidP="006A06C5">
            <w:pPr>
              <w:spacing w:after="120"/>
              <w:jc w:val="both"/>
              <w:rPr>
                <w:rFonts w:asciiTheme="minorHAnsi" w:hAnsiTheme="minorHAnsi" w:cstheme="minorHAnsi"/>
                <w:lang w:val="es-CO"/>
              </w:rPr>
            </w:pPr>
          </w:p>
        </w:tc>
      </w:tr>
      <w:tr w:rsidR="00AB0D78" w:rsidRPr="00820A97" w:rsidTr="007B4E73">
        <w:trPr>
          <w:cantSplit/>
          <w:trHeight w:val="50"/>
          <w:jc w:val="center"/>
        </w:trPr>
        <w:tc>
          <w:tcPr>
            <w:tcW w:w="8998" w:type="dxa"/>
            <w:gridSpan w:val="2"/>
            <w:tcBorders>
              <w:top w:val="single" w:sz="4" w:space="0" w:color="auto"/>
              <w:bottom w:val="single" w:sz="4" w:space="0" w:color="auto"/>
            </w:tcBorders>
          </w:tcPr>
          <w:p w:rsidR="00AB0D78" w:rsidRPr="00820A97" w:rsidRDefault="00AB0D78" w:rsidP="006A06C5">
            <w:pPr>
              <w:pStyle w:val="Ttulo4"/>
              <w:numPr>
                <w:ilvl w:val="0"/>
                <w:numId w:val="0"/>
              </w:numPr>
              <w:spacing w:after="120"/>
              <w:rPr>
                <w:rFonts w:asciiTheme="minorHAnsi" w:hAnsiTheme="minorHAnsi" w:cstheme="minorHAnsi"/>
                <w:b w:val="0"/>
                <w:bCs w:val="0"/>
                <w:sz w:val="24"/>
              </w:rPr>
            </w:pPr>
            <w:r w:rsidRPr="00820A97">
              <w:rPr>
                <w:rFonts w:asciiTheme="minorHAnsi" w:hAnsiTheme="minorHAnsi" w:cstheme="minorHAnsi"/>
                <w:sz w:val="24"/>
              </w:rPr>
              <w:t>C. Preparación de las Ofertas</w:t>
            </w:r>
          </w:p>
        </w:tc>
      </w:tr>
      <w:tr w:rsidR="00AB0D78" w:rsidRPr="00820A97" w:rsidTr="007B4E73">
        <w:trPr>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12.1</w:t>
            </w:r>
          </w:p>
        </w:tc>
        <w:tc>
          <w:tcPr>
            <w:tcW w:w="8206"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i/>
                <w:iCs/>
              </w:rPr>
            </w:pPr>
            <w:r w:rsidRPr="00820A97">
              <w:rPr>
                <w:rFonts w:asciiTheme="minorHAnsi" w:hAnsiTheme="minorHAnsi" w:cstheme="minorHAnsi"/>
              </w:rPr>
              <w:t>El idioma en que deben estar redactadas las Ofertas es: Español</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sz w:val="22"/>
              </w:rPr>
            </w:pPr>
            <w:r w:rsidRPr="00820A97">
              <w:rPr>
                <w:rFonts w:asciiTheme="minorHAnsi" w:hAnsiTheme="minorHAnsi" w:cstheme="minorHAnsi"/>
                <w:b/>
                <w:bCs/>
                <w:sz w:val="22"/>
              </w:rPr>
              <w:t>IAO 13.1</w:t>
            </w:r>
          </w:p>
        </w:tc>
        <w:tc>
          <w:tcPr>
            <w:tcW w:w="8206" w:type="dxa"/>
            <w:tcBorders>
              <w:top w:val="single" w:sz="4" w:space="0" w:color="auto"/>
              <w:bottom w:val="single" w:sz="4" w:space="0" w:color="auto"/>
            </w:tcBorders>
          </w:tcPr>
          <w:p w:rsidR="00AB0D78" w:rsidRPr="00820A97" w:rsidRDefault="00AB0D78" w:rsidP="006A06C5">
            <w:pPr>
              <w:spacing w:after="120"/>
              <w:jc w:val="both"/>
              <w:rPr>
                <w:rFonts w:asciiTheme="minorHAnsi" w:hAnsiTheme="minorHAnsi" w:cstheme="minorHAnsi"/>
                <w:b/>
                <w:sz w:val="22"/>
              </w:rPr>
            </w:pPr>
            <w:r w:rsidRPr="00820A97">
              <w:rPr>
                <w:rFonts w:asciiTheme="minorHAnsi" w:hAnsiTheme="minorHAnsi" w:cstheme="minorHAnsi"/>
                <w:b/>
              </w:rPr>
              <w:t>Documentos que conforman la Oferta</w:t>
            </w:r>
          </w:p>
          <w:p w:rsidR="00AB0D78" w:rsidRPr="00820A97" w:rsidRDefault="00AB0D78" w:rsidP="006A06C5">
            <w:pPr>
              <w:spacing w:after="120"/>
              <w:jc w:val="both"/>
              <w:rPr>
                <w:rFonts w:asciiTheme="minorHAnsi" w:hAnsiTheme="minorHAnsi" w:cstheme="minorHAnsi"/>
              </w:rPr>
            </w:pPr>
            <w:r w:rsidRPr="00820A97">
              <w:rPr>
                <w:rFonts w:asciiTheme="minorHAnsi" w:hAnsiTheme="minorHAnsi" w:cstheme="minorHAnsi"/>
              </w:rPr>
              <w:t>En complemento a lo establecido en la IAO: Los Oferentes deberán presentar los siguientes documentos adicionales con su Oferta:</w:t>
            </w:r>
          </w:p>
          <w:p w:rsidR="00AB0D78" w:rsidRPr="00820A97" w:rsidRDefault="00AB0D78" w:rsidP="006A06C5">
            <w:pPr>
              <w:pStyle w:val="Textoindependiente"/>
              <w:numPr>
                <w:ilvl w:val="0"/>
                <w:numId w:val="23"/>
              </w:numPr>
              <w:tabs>
                <w:tab w:val="clear" w:pos="360"/>
                <w:tab w:val="num" w:pos="0"/>
              </w:tabs>
              <w:spacing w:after="120"/>
              <w:ind w:left="0" w:firstLine="0"/>
              <w:jc w:val="both"/>
              <w:rPr>
                <w:rFonts w:asciiTheme="minorHAnsi" w:hAnsiTheme="minorHAnsi" w:cstheme="minorHAnsi"/>
                <w:sz w:val="22"/>
              </w:rPr>
            </w:pPr>
            <w:r w:rsidRPr="00820A97">
              <w:rPr>
                <w:rFonts w:asciiTheme="minorHAnsi" w:hAnsiTheme="minorHAnsi" w:cstheme="minorHAnsi"/>
                <w:b/>
                <w:sz w:val="22"/>
              </w:rPr>
              <w:t>Índice del contenido de la Oferta (toda la oferta debe presentarse foliada)</w:t>
            </w:r>
          </w:p>
          <w:p w:rsidR="00AB0D78" w:rsidRPr="00820A97" w:rsidRDefault="00AB0D78" w:rsidP="006A06C5">
            <w:pPr>
              <w:pStyle w:val="Textoindependiente"/>
              <w:numPr>
                <w:ilvl w:val="0"/>
                <w:numId w:val="23"/>
              </w:numPr>
              <w:spacing w:after="120"/>
              <w:jc w:val="both"/>
              <w:rPr>
                <w:rFonts w:asciiTheme="minorHAnsi" w:hAnsiTheme="minorHAnsi" w:cstheme="minorHAnsi"/>
                <w:b/>
                <w:sz w:val="24"/>
              </w:rPr>
            </w:pPr>
            <w:r w:rsidRPr="00820A97">
              <w:rPr>
                <w:rFonts w:asciiTheme="minorHAnsi" w:hAnsiTheme="minorHAnsi" w:cstheme="minorHAnsi"/>
                <w:b/>
                <w:sz w:val="24"/>
              </w:rPr>
              <w:t xml:space="preserve">      Información Institucional</w:t>
            </w:r>
          </w:p>
          <w:p w:rsidR="00AB0D78" w:rsidRPr="00820A97" w:rsidRDefault="00AB0D78" w:rsidP="006A06C5">
            <w:pPr>
              <w:numPr>
                <w:ilvl w:val="0"/>
                <w:numId w:val="24"/>
              </w:numPr>
              <w:jc w:val="both"/>
              <w:rPr>
                <w:rFonts w:asciiTheme="minorHAnsi" w:hAnsiTheme="minorHAnsi" w:cstheme="minorHAnsi"/>
                <w:sz w:val="22"/>
              </w:rPr>
            </w:pPr>
            <w:r w:rsidRPr="00820A97">
              <w:rPr>
                <w:rFonts w:asciiTheme="minorHAnsi" w:hAnsiTheme="minorHAnsi" w:cstheme="minorHAnsi"/>
                <w:sz w:val="22"/>
              </w:rPr>
              <w:t>Certificado actualizado previo a la presentación de la oferta, otorgado por el SERCOP de no estar registrado como contratista incumpl</w:t>
            </w:r>
            <w:r w:rsidR="000B7EA1">
              <w:rPr>
                <w:rFonts w:asciiTheme="minorHAnsi" w:hAnsiTheme="minorHAnsi" w:cstheme="minorHAnsi"/>
                <w:sz w:val="22"/>
              </w:rPr>
              <w:t>ido o adjudicatario fallido</w:t>
            </w:r>
            <w:r w:rsidRPr="00820A97">
              <w:rPr>
                <w:rFonts w:asciiTheme="minorHAnsi" w:hAnsiTheme="minorHAnsi" w:cstheme="minorHAnsi"/>
                <w:sz w:val="22"/>
              </w:rPr>
              <w:t>. Para APCA o consorcio, el certificado en mención aplicara para todos y cada uno de los miembros que conforman el mismo.</w:t>
            </w:r>
          </w:p>
          <w:p w:rsidR="00AB0D78" w:rsidRPr="00820A97" w:rsidRDefault="00AB0D78" w:rsidP="006A06C5">
            <w:pPr>
              <w:widowControl w:val="0"/>
              <w:numPr>
                <w:ilvl w:val="0"/>
                <w:numId w:val="24"/>
              </w:numPr>
              <w:suppressAutoHyphens/>
              <w:spacing w:after="120"/>
              <w:jc w:val="both"/>
              <w:rPr>
                <w:rFonts w:asciiTheme="minorHAnsi" w:hAnsiTheme="minorHAnsi" w:cstheme="minorHAnsi"/>
                <w:i/>
                <w:iCs/>
              </w:rPr>
            </w:pPr>
            <w:r w:rsidRPr="00820A97">
              <w:rPr>
                <w:rFonts w:asciiTheme="minorHAnsi" w:hAnsiTheme="minorHAnsi" w:cstheme="minorHAnsi"/>
                <w:lang w:val="es-CO"/>
              </w:rPr>
              <w:t xml:space="preserve">Manifestación con carácter de declaración jurada en la cual se consigne que los bienes </w:t>
            </w:r>
            <w:r w:rsidR="00EB22D8">
              <w:rPr>
                <w:rFonts w:asciiTheme="minorHAnsi" w:hAnsiTheme="minorHAnsi" w:cstheme="minorHAnsi"/>
                <w:lang w:val="es-CO"/>
              </w:rPr>
              <w:t xml:space="preserve">a incorporar a las obras sean provenientes de  países </w:t>
            </w:r>
            <w:r w:rsidRPr="00820A97">
              <w:rPr>
                <w:rFonts w:asciiTheme="minorHAnsi" w:hAnsiTheme="minorHAnsi" w:cstheme="minorHAnsi"/>
                <w:lang w:val="es-CO"/>
              </w:rPr>
              <w:t>elegibles.</w:t>
            </w:r>
          </w:p>
          <w:p w:rsidR="00AB0D78" w:rsidRPr="00820A97" w:rsidRDefault="00AB0D78" w:rsidP="006A06C5">
            <w:pPr>
              <w:widowControl w:val="0"/>
              <w:suppressAutoHyphens/>
              <w:jc w:val="both"/>
              <w:rPr>
                <w:rFonts w:asciiTheme="minorHAnsi" w:hAnsiTheme="minorHAnsi" w:cstheme="minorHAnsi"/>
                <w:lang w:val="es-CO"/>
              </w:rPr>
            </w:pP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IAO 14.4</w:t>
            </w:r>
          </w:p>
        </w:tc>
        <w:tc>
          <w:tcPr>
            <w:tcW w:w="8206" w:type="dxa"/>
            <w:tcBorders>
              <w:top w:val="single" w:sz="4" w:space="0" w:color="auto"/>
              <w:bottom w:val="single" w:sz="4" w:space="0" w:color="auto"/>
            </w:tcBorders>
          </w:tcPr>
          <w:p w:rsidR="00AB0D78" w:rsidRPr="00820A97" w:rsidRDefault="00AB0D78" w:rsidP="006A06C5">
            <w:pPr>
              <w:jc w:val="both"/>
              <w:rPr>
                <w:rFonts w:asciiTheme="minorHAnsi" w:hAnsiTheme="minorHAnsi" w:cstheme="minorHAnsi"/>
              </w:rPr>
            </w:pPr>
            <w:r w:rsidRPr="00820A97">
              <w:rPr>
                <w:rFonts w:asciiTheme="minorHAnsi" w:hAnsiTheme="minorHAnsi" w:cstheme="minorHAnsi"/>
              </w:rPr>
              <w:t xml:space="preserve">Los precios unitarios </w:t>
            </w:r>
            <w:r w:rsidRPr="00820A97">
              <w:rPr>
                <w:rFonts w:asciiTheme="minorHAnsi" w:hAnsiTheme="minorHAnsi" w:cstheme="minorHAnsi"/>
                <w:iCs/>
                <w:spacing w:val="-3"/>
              </w:rPr>
              <w:t>“no estarán”</w:t>
            </w:r>
            <w:r w:rsidRPr="00820A97">
              <w:rPr>
                <w:rFonts w:asciiTheme="minorHAnsi" w:hAnsiTheme="minorHAnsi" w:cstheme="minorHAnsi"/>
              </w:rPr>
              <w:t xml:space="preserve"> sujetos a ajustes de precio de conformidad con la cláusula 47 de las CGC.</w:t>
            </w:r>
          </w:p>
          <w:p w:rsidR="00AB0D78" w:rsidRPr="00820A97" w:rsidRDefault="00AB0D78" w:rsidP="006A06C5">
            <w:pPr>
              <w:jc w:val="both"/>
              <w:rPr>
                <w:rFonts w:asciiTheme="minorHAnsi" w:hAnsiTheme="minorHAnsi" w:cstheme="minorHAnsi"/>
              </w:rPr>
            </w:pPr>
          </w:p>
          <w:p w:rsidR="00AB0D78" w:rsidRPr="00820A97" w:rsidRDefault="00AB0D78" w:rsidP="006A06C5">
            <w:pPr>
              <w:pStyle w:val="Textoindependiente2"/>
              <w:jc w:val="both"/>
              <w:rPr>
                <w:rFonts w:asciiTheme="minorHAnsi" w:hAnsiTheme="minorHAnsi" w:cstheme="minorHAnsi"/>
                <w:i w:val="0"/>
                <w:spacing w:val="-3"/>
              </w:rPr>
            </w:pPr>
            <w:r w:rsidRPr="00820A97">
              <w:rPr>
                <w:rFonts w:asciiTheme="minorHAnsi" w:hAnsiTheme="minorHAnsi" w:cstheme="minorHAnsi"/>
                <w:i w:val="0"/>
                <w:spacing w:val="-3"/>
              </w:rPr>
              <w:t>Los precios unitarios no estarán sujetos a ajustes de precio. Los análisis de precios unitarios presentados por el oferente son de su exclusiva responsabilidad. No hay opción ni lugar a reclamo alguno por los precios unitarios ofertados. Cualquier omisión se interpretará como voluntaria y tendiente a conseguir precios o condiciones que le permitan presentar una oferta más ventajosa. Al encontrarse inconsistencias  y/o deficiencias técnicas que varíen sustancialmente  los precios unitarios será causal de desestimación de la oferta.</w:t>
            </w:r>
          </w:p>
          <w:p w:rsidR="00AB0D78" w:rsidRPr="00820A97" w:rsidRDefault="00AB0D78" w:rsidP="006A06C5">
            <w:pPr>
              <w:pStyle w:val="Textoindependiente2"/>
              <w:jc w:val="both"/>
              <w:rPr>
                <w:rFonts w:asciiTheme="minorHAnsi" w:hAnsiTheme="minorHAnsi" w:cstheme="minorHAnsi"/>
                <w:i w:val="0"/>
                <w:iCs w:val="0"/>
              </w:rPr>
            </w:pP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15.1</w:t>
            </w:r>
          </w:p>
        </w:tc>
        <w:tc>
          <w:tcPr>
            <w:tcW w:w="8206" w:type="dxa"/>
            <w:tcBorders>
              <w:top w:val="single" w:sz="4" w:space="0" w:color="auto"/>
              <w:bottom w:val="single" w:sz="4" w:space="0" w:color="auto"/>
            </w:tcBorders>
          </w:tcPr>
          <w:p w:rsidR="00AB0D78" w:rsidRPr="00820A97" w:rsidRDefault="00AB0D78" w:rsidP="006A06C5">
            <w:pPr>
              <w:spacing w:after="120"/>
              <w:jc w:val="both"/>
              <w:rPr>
                <w:rFonts w:asciiTheme="minorHAnsi" w:hAnsiTheme="minorHAnsi" w:cstheme="minorHAnsi"/>
                <w:i/>
                <w:iCs/>
              </w:rPr>
            </w:pPr>
            <w:r w:rsidRPr="00820A97">
              <w:rPr>
                <w:rFonts w:asciiTheme="minorHAnsi" w:hAnsiTheme="minorHAnsi" w:cstheme="minorHAnsi"/>
              </w:rPr>
              <w:t xml:space="preserve">La moneda del País del Contratante es: </w:t>
            </w:r>
            <w:r w:rsidRPr="00820A97">
              <w:rPr>
                <w:rFonts w:asciiTheme="minorHAnsi" w:hAnsiTheme="minorHAnsi" w:cstheme="minorHAnsi"/>
                <w:iCs/>
                <w:spacing w:val="-3"/>
              </w:rPr>
              <w:t>Dólares de los Estados Unidos de América.</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15.2</w:t>
            </w:r>
          </w:p>
        </w:tc>
        <w:tc>
          <w:tcPr>
            <w:tcW w:w="8206" w:type="dxa"/>
            <w:tcBorders>
              <w:top w:val="single" w:sz="4" w:space="0" w:color="auto"/>
              <w:bottom w:val="single" w:sz="4" w:space="0" w:color="auto"/>
            </w:tcBorders>
          </w:tcPr>
          <w:p w:rsidR="00AB0D78" w:rsidRPr="00820A97" w:rsidRDefault="00AB0D78" w:rsidP="006A06C5">
            <w:pPr>
              <w:spacing w:after="120"/>
              <w:jc w:val="both"/>
              <w:rPr>
                <w:rFonts w:asciiTheme="minorHAnsi" w:hAnsiTheme="minorHAnsi" w:cstheme="minorHAnsi"/>
                <w:i/>
                <w:iCs/>
                <w:spacing w:val="-3"/>
              </w:rPr>
            </w:pPr>
            <w:r w:rsidRPr="00820A97">
              <w:rPr>
                <w:rFonts w:asciiTheme="minorHAnsi" w:hAnsiTheme="minorHAnsi" w:cstheme="minorHAnsi"/>
              </w:rPr>
              <w:t xml:space="preserve">La fuente designada para establecer las tasas de cambio será: </w:t>
            </w:r>
            <w:r w:rsidRPr="00820A97">
              <w:rPr>
                <w:rFonts w:asciiTheme="minorHAnsi" w:hAnsiTheme="minorHAnsi" w:cstheme="minorHAnsi"/>
                <w:iCs/>
                <w:spacing w:val="-3"/>
                <w:sz w:val="22"/>
              </w:rPr>
              <w:t>SI APLICA</w:t>
            </w:r>
          </w:p>
          <w:p w:rsidR="00AB0D78" w:rsidRPr="00820A97" w:rsidRDefault="00AB0D78" w:rsidP="006A06C5">
            <w:pPr>
              <w:spacing w:after="120"/>
              <w:jc w:val="both"/>
              <w:rPr>
                <w:rFonts w:asciiTheme="minorHAnsi" w:hAnsiTheme="minorHAnsi" w:cstheme="minorHAnsi"/>
              </w:rPr>
            </w:pPr>
            <w:r w:rsidRPr="00820A97">
              <w:rPr>
                <w:rFonts w:asciiTheme="minorHAnsi" w:hAnsiTheme="minorHAnsi" w:cstheme="minorHAnsi"/>
                <w:iCs/>
                <w:spacing w:val="-3"/>
              </w:rPr>
              <w:t>Se acogerá de acuerdo a la tasa vigente del Banco Central del Ecuador en tablas establecidas para el efecto donde constan los tipos de cambios actuales e históricos. (www.bce.fin.ec/index.php/component/k2/item/260-consulta-por-monedas-extranjeras).</w:t>
            </w:r>
          </w:p>
          <w:p w:rsidR="00AB0D78" w:rsidRPr="00820A97" w:rsidRDefault="00AB0D78" w:rsidP="006A06C5">
            <w:pPr>
              <w:rPr>
                <w:rFonts w:asciiTheme="minorHAnsi" w:hAnsiTheme="minorHAnsi" w:cstheme="minorHAnsi"/>
              </w:rPr>
            </w:pP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15.4</w:t>
            </w:r>
          </w:p>
        </w:tc>
        <w:tc>
          <w:tcPr>
            <w:tcW w:w="8206" w:type="dxa"/>
            <w:tcBorders>
              <w:top w:val="single" w:sz="4" w:space="0" w:color="auto"/>
              <w:bottom w:val="single" w:sz="4" w:space="0" w:color="auto"/>
            </w:tcBorders>
          </w:tcPr>
          <w:p w:rsidR="00AB0D78" w:rsidRPr="00820A97" w:rsidRDefault="00AB0D78" w:rsidP="006A06C5">
            <w:pPr>
              <w:spacing w:after="120"/>
              <w:jc w:val="both"/>
              <w:rPr>
                <w:rFonts w:asciiTheme="minorHAnsi" w:hAnsiTheme="minorHAnsi" w:cstheme="minorHAnsi"/>
              </w:rPr>
            </w:pPr>
            <w:r w:rsidRPr="00820A97">
              <w:rPr>
                <w:rFonts w:asciiTheme="minorHAnsi" w:hAnsiTheme="minorHAnsi" w:cstheme="minorHAnsi"/>
              </w:rPr>
              <w:t xml:space="preserve">Los Oferentes </w:t>
            </w:r>
            <w:r w:rsidRPr="00820A97">
              <w:rPr>
                <w:rFonts w:asciiTheme="minorHAnsi" w:hAnsiTheme="minorHAnsi" w:cstheme="minorHAnsi"/>
                <w:iCs/>
              </w:rPr>
              <w:t>“tendrán” o “no tendrán</w:t>
            </w:r>
            <w:r w:rsidRPr="00820A97">
              <w:rPr>
                <w:rFonts w:asciiTheme="minorHAnsi" w:hAnsiTheme="minorHAnsi" w:cstheme="minorHAnsi"/>
                <w:iCs/>
                <w:color w:val="31849B"/>
              </w:rPr>
              <w:t xml:space="preserve"> </w:t>
            </w:r>
            <w:r w:rsidRPr="00820A97">
              <w:rPr>
                <w:rFonts w:asciiTheme="minorHAnsi" w:hAnsiTheme="minorHAnsi" w:cstheme="minorHAnsi"/>
              </w:rPr>
              <w:t xml:space="preserve">“que demostrar que sus necesidades en moneda extranjera incluidas en  los precios unitarios son razonables y se ajustan a los requisitos de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15.1 de las IAO: </w:t>
            </w:r>
            <w:r w:rsidRPr="00820A97">
              <w:rPr>
                <w:rFonts w:asciiTheme="minorHAnsi" w:hAnsiTheme="minorHAnsi" w:cstheme="minorHAnsi"/>
                <w:iCs/>
                <w:spacing w:val="-3"/>
                <w:sz w:val="22"/>
              </w:rPr>
              <w:t>NO APLICA.</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16.1</w:t>
            </w:r>
          </w:p>
        </w:tc>
        <w:tc>
          <w:tcPr>
            <w:tcW w:w="8206" w:type="dxa"/>
            <w:tcBorders>
              <w:top w:val="single" w:sz="4" w:space="0" w:color="auto"/>
              <w:bottom w:val="single" w:sz="4" w:space="0" w:color="auto"/>
            </w:tcBorders>
          </w:tcPr>
          <w:p w:rsidR="00AB0D78" w:rsidRPr="00820A97" w:rsidRDefault="00AB0D78" w:rsidP="0038291C">
            <w:pPr>
              <w:jc w:val="both"/>
              <w:rPr>
                <w:rFonts w:asciiTheme="minorHAnsi" w:hAnsiTheme="minorHAnsi" w:cstheme="minorHAnsi"/>
                <w:i/>
                <w:iCs/>
                <w:lang w:val="es-CO"/>
              </w:rPr>
            </w:pPr>
            <w:r w:rsidRPr="00820A97">
              <w:rPr>
                <w:rFonts w:asciiTheme="minorHAnsi" w:hAnsiTheme="minorHAnsi" w:cstheme="minorHAnsi"/>
              </w:rPr>
              <w:t xml:space="preserve">Las ofertas deberán permanecer válidas por un período de ciento veinte (120) días calendario a partir de la fecha límite </w:t>
            </w:r>
            <w:r w:rsidR="00465CFB">
              <w:rPr>
                <w:rFonts w:asciiTheme="minorHAnsi" w:hAnsiTheme="minorHAnsi" w:cstheme="minorHAnsi"/>
              </w:rPr>
              <w:t xml:space="preserve">para la presentación de ofertas. </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17.1</w:t>
            </w:r>
          </w:p>
        </w:tc>
        <w:tc>
          <w:tcPr>
            <w:tcW w:w="8206" w:type="dxa"/>
            <w:tcBorders>
              <w:top w:val="single" w:sz="4" w:space="0" w:color="auto"/>
              <w:bottom w:val="single" w:sz="4" w:space="0" w:color="auto"/>
            </w:tcBorders>
          </w:tcPr>
          <w:p w:rsidR="00AB0D78" w:rsidRPr="00820A97" w:rsidRDefault="00AB0D78" w:rsidP="006A06C5">
            <w:pPr>
              <w:pStyle w:val="Outline"/>
              <w:spacing w:before="0" w:after="120"/>
              <w:jc w:val="both"/>
              <w:rPr>
                <w:rFonts w:asciiTheme="minorHAnsi" w:hAnsiTheme="minorHAnsi" w:cstheme="minorHAnsi"/>
                <w:iCs/>
                <w:szCs w:val="24"/>
                <w:lang w:val="es-ES"/>
              </w:rPr>
            </w:pPr>
            <w:r w:rsidRPr="00820A97">
              <w:rPr>
                <w:rFonts w:asciiTheme="minorHAnsi" w:hAnsiTheme="minorHAnsi" w:cstheme="minorHAnsi"/>
                <w:kern w:val="0"/>
                <w:szCs w:val="24"/>
                <w:lang w:val="es-ES_tradnl"/>
              </w:rPr>
              <w:t xml:space="preserve">La Oferta deberá incluir una </w:t>
            </w:r>
            <w:r w:rsidRPr="00820A97">
              <w:rPr>
                <w:rFonts w:asciiTheme="minorHAnsi" w:hAnsiTheme="minorHAnsi" w:cstheme="minorHAnsi"/>
                <w:iCs/>
                <w:spacing w:val="-3"/>
                <w:kern w:val="0"/>
                <w:szCs w:val="24"/>
                <w:lang w:val="es-ES_tradnl"/>
              </w:rPr>
              <w:t>Declaración de Mantenimiento de la Oferta</w:t>
            </w:r>
            <w:r w:rsidRPr="00820A97">
              <w:rPr>
                <w:rFonts w:asciiTheme="minorHAnsi" w:hAnsiTheme="minorHAnsi" w:cstheme="minorHAnsi"/>
                <w:kern w:val="0"/>
                <w:szCs w:val="24"/>
                <w:lang w:val="es-ES_tradnl"/>
              </w:rPr>
              <w:t xml:space="preserve"> utilizando el formulario inclu</w:t>
            </w:r>
            <w:r w:rsidR="0038291C">
              <w:rPr>
                <w:rFonts w:asciiTheme="minorHAnsi" w:hAnsiTheme="minorHAnsi" w:cstheme="minorHAnsi"/>
                <w:kern w:val="0"/>
                <w:szCs w:val="24"/>
                <w:lang w:val="es-ES_tradnl"/>
              </w:rPr>
              <w:t xml:space="preserve">ido en la Sección </w:t>
            </w:r>
            <w:r w:rsidRPr="00820A97">
              <w:rPr>
                <w:rFonts w:asciiTheme="minorHAnsi" w:hAnsiTheme="minorHAnsi" w:cstheme="minorHAnsi"/>
                <w:kern w:val="0"/>
                <w:szCs w:val="24"/>
                <w:lang w:val="es-ES_tradnl"/>
              </w:rPr>
              <w:t xml:space="preserve">X, la que deberá </w:t>
            </w:r>
            <w:r w:rsidRPr="00820A97">
              <w:rPr>
                <w:rFonts w:asciiTheme="minorHAnsi" w:hAnsiTheme="minorHAnsi" w:cstheme="minorHAnsi"/>
                <w:iCs/>
                <w:szCs w:val="24"/>
                <w:lang w:val="es-ES"/>
              </w:rPr>
              <w:t xml:space="preserve"> estar </w:t>
            </w:r>
            <w:r w:rsidRPr="00820A97">
              <w:rPr>
                <w:rFonts w:asciiTheme="minorHAnsi" w:hAnsiTheme="minorHAnsi" w:cstheme="minorHAnsi"/>
                <w:szCs w:val="24"/>
                <w:lang w:val="es-ES"/>
              </w:rPr>
              <w:t>firmada por el representante legal o apoderado del Oferente</w:t>
            </w:r>
            <w:r w:rsidRPr="00820A97">
              <w:rPr>
                <w:rFonts w:asciiTheme="minorHAnsi" w:hAnsiTheme="minorHAnsi" w:cstheme="minorHAnsi"/>
                <w:iCs/>
                <w:szCs w:val="24"/>
                <w:lang w:val="es-ES"/>
              </w:rPr>
              <w:t>, la falta de firma de este formulario o su no presentación determinará el rechazo de la oferta</w:t>
            </w:r>
            <w:r w:rsidRPr="00820A97">
              <w:rPr>
                <w:rFonts w:asciiTheme="minorHAnsi" w:hAnsiTheme="minorHAnsi" w:cstheme="minorHAnsi"/>
                <w:szCs w:val="24"/>
                <w:lang w:val="es-ES"/>
              </w:rPr>
              <w:t>.</w:t>
            </w:r>
          </w:p>
          <w:p w:rsidR="00AB0D78" w:rsidRPr="00820A97" w:rsidRDefault="00AB0D78" w:rsidP="00101778">
            <w:pPr>
              <w:pStyle w:val="Outline"/>
              <w:spacing w:before="0" w:after="120"/>
              <w:jc w:val="both"/>
              <w:rPr>
                <w:rFonts w:asciiTheme="minorHAnsi" w:hAnsiTheme="minorHAnsi" w:cstheme="minorHAnsi"/>
                <w:kern w:val="0"/>
                <w:szCs w:val="24"/>
                <w:lang w:val="es-AR"/>
              </w:rPr>
            </w:pPr>
            <w:r w:rsidRPr="00820A97">
              <w:rPr>
                <w:rFonts w:asciiTheme="minorHAnsi" w:hAnsiTheme="minorHAnsi" w:cstheme="minorHAnsi"/>
                <w:iCs/>
                <w:szCs w:val="24"/>
                <w:lang w:val="es-ES"/>
              </w:rPr>
              <w:t>De contemplarse alguno de los supuestos previstos en las IAO 17.5 se declarará no elegible al Oferente para la participación en futuros procesos por un periodo de 3 años</w:t>
            </w:r>
            <w:r w:rsidRPr="00820A97">
              <w:rPr>
                <w:rFonts w:asciiTheme="minorHAnsi" w:hAnsiTheme="minorHAnsi" w:cstheme="minorHAnsi"/>
                <w:szCs w:val="24"/>
                <w:lang w:val="es-AR"/>
              </w:rPr>
              <w:t xml:space="preserve"> contados a partir de la fecha de presentación de las ofertas. </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17.2</w:t>
            </w:r>
          </w:p>
        </w:tc>
        <w:tc>
          <w:tcPr>
            <w:tcW w:w="8206"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i/>
                <w:iCs/>
              </w:rPr>
            </w:pPr>
            <w:r w:rsidRPr="00820A97">
              <w:rPr>
                <w:rFonts w:asciiTheme="minorHAnsi" w:hAnsiTheme="minorHAnsi" w:cstheme="minorHAnsi"/>
              </w:rPr>
              <w:t xml:space="preserve">El monto de la Garantía de la Oferta es: </w:t>
            </w:r>
            <w:r w:rsidRPr="00820A97">
              <w:rPr>
                <w:rFonts w:asciiTheme="minorHAnsi" w:hAnsiTheme="minorHAnsi" w:cstheme="minorHAnsi"/>
                <w:iCs/>
                <w:spacing w:val="-3"/>
                <w:sz w:val="22"/>
              </w:rPr>
              <w:t>NO APLICA.</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18.1</w:t>
            </w:r>
          </w:p>
        </w:tc>
        <w:tc>
          <w:tcPr>
            <w:tcW w:w="8206"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lang w:val="es-CO"/>
              </w:rPr>
            </w:pPr>
            <w:r w:rsidRPr="00820A97">
              <w:rPr>
                <w:rFonts w:asciiTheme="minorHAnsi" w:hAnsiTheme="minorHAnsi" w:cstheme="minorHAnsi"/>
                <w:iCs/>
                <w:spacing w:val="-3"/>
              </w:rPr>
              <w:t>No se considerarán</w:t>
            </w:r>
            <w:r w:rsidRPr="00820A97">
              <w:rPr>
                <w:rFonts w:asciiTheme="minorHAnsi" w:hAnsiTheme="minorHAnsi" w:cstheme="minorHAnsi"/>
                <w:lang w:val="es-CO"/>
              </w:rPr>
              <w:t xml:space="preserve"> Ofertas alternativas.</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19.1</w:t>
            </w:r>
          </w:p>
        </w:tc>
        <w:tc>
          <w:tcPr>
            <w:tcW w:w="8206" w:type="dxa"/>
            <w:tcBorders>
              <w:top w:val="single" w:sz="4" w:space="0" w:color="auto"/>
              <w:bottom w:val="single" w:sz="4" w:space="0" w:color="auto"/>
            </w:tcBorders>
          </w:tcPr>
          <w:p w:rsidR="00AB0D78" w:rsidRPr="00101778" w:rsidRDefault="00101778" w:rsidP="006A06C5">
            <w:pPr>
              <w:spacing w:after="120"/>
              <w:ind w:left="8" w:hanging="46"/>
              <w:jc w:val="both"/>
              <w:rPr>
                <w:rFonts w:asciiTheme="minorHAnsi" w:hAnsiTheme="minorHAnsi" w:cstheme="minorHAnsi"/>
              </w:rPr>
            </w:pPr>
            <w:r w:rsidRPr="00101778">
              <w:rPr>
                <w:rFonts w:asciiTheme="minorHAnsi" w:hAnsiTheme="minorHAnsi" w:cstheme="minorHAnsi"/>
              </w:rPr>
              <w:t xml:space="preserve">Además de la oferta original, el oferente entregará una (1) copia cuyas fojas deberán venir debidamente </w:t>
            </w:r>
            <w:proofErr w:type="spellStart"/>
            <w:r w:rsidRPr="00101778">
              <w:rPr>
                <w:rFonts w:asciiTheme="minorHAnsi" w:hAnsiTheme="minorHAnsi" w:cstheme="minorHAnsi"/>
              </w:rPr>
              <w:t>sumilladas</w:t>
            </w:r>
            <w:proofErr w:type="spellEnd"/>
            <w:r w:rsidRPr="00101778">
              <w:rPr>
                <w:rFonts w:asciiTheme="minorHAnsi" w:hAnsiTheme="minorHAnsi" w:cstheme="minorHAnsi"/>
              </w:rPr>
              <w:t xml:space="preserve"> y numeradas (la oferta deberá estar anillada y ordenada). En caso de discrepancia entre el original y la copia, el original prevalecerá sobre la copia</w:t>
            </w:r>
          </w:p>
        </w:tc>
      </w:tr>
      <w:tr w:rsidR="00AB0D78" w:rsidRPr="00820A97" w:rsidTr="007B4E73">
        <w:trPr>
          <w:cantSplit/>
          <w:trHeight w:val="50"/>
          <w:jc w:val="center"/>
        </w:trPr>
        <w:tc>
          <w:tcPr>
            <w:tcW w:w="8998" w:type="dxa"/>
            <w:gridSpan w:val="2"/>
            <w:tcBorders>
              <w:top w:val="single" w:sz="4" w:space="0" w:color="auto"/>
              <w:bottom w:val="single" w:sz="4" w:space="0" w:color="auto"/>
            </w:tcBorders>
          </w:tcPr>
          <w:p w:rsidR="00AB0D78" w:rsidRPr="00820A97" w:rsidRDefault="00AB0D78" w:rsidP="006A06C5">
            <w:pPr>
              <w:pStyle w:val="Normali"/>
              <w:jc w:val="center"/>
              <w:rPr>
                <w:rFonts w:asciiTheme="minorHAnsi" w:hAnsiTheme="minorHAnsi" w:cstheme="minorHAnsi"/>
                <w:b/>
                <w:bCs/>
                <w:szCs w:val="24"/>
                <w:lang w:val="es-AR"/>
              </w:rPr>
            </w:pPr>
            <w:r w:rsidRPr="00820A97">
              <w:rPr>
                <w:rFonts w:asciiTheme="minorHAnsi" w:hAnsiTheme="minorHAnsi" w:cstheme="minorHAnsi"/>
                <w:b/>
                <w:bCs/>
                <w:szCs w:val="24"/>
                <w:lang w:val="es-ES_tradnl"/>
              </w:rPr>
              <w:t>D. Presentación de las Ofertas</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20.1</w:t>
            </w:r>
          </w:p>
        </w:tc>
        <w:tc>
          <w:tcPr>
            <w:tcW w:w="8206" w:type="dxa"/>
            <w:tcBorders>
              <w:top w:val="single" w:sz="4" w:space="0" w:color="auto"/>
              <w:bottom w:val="single" w:sz="4" w:space="0" w:color="auto"/>
            </w:tcBorders>
          </w:tcPr>
          <w:p w:rsidR="00AB0D78" w:rsidRPr="00820A97" w:rsidRDefault="00AB0D78" w:rsidP="006A06C5">
            <w:pPr>
              <w:spacing w:after="120"/>
              <w:jc w:val="both"/>
              <w:rPr>
                <w:rFonts w:asciiTheme="minorHAnsi" w:hAnsiTheme="minorHAnsi" w:cstheme="minorHAnsi"/>
              </w:rPr>
            </w:pPr>
            <w:r w:rsidRPr="00820A97">
              <w:rPr>
                <w:rFonts w:asciiTheme="minorHAnsi" w:hAnsiTheme="minorHAnsi" w:cstheme="minorHAnsi"/>
              </w:rPr>
              <w:t>Los Oferentes no podrán presentar Ofertas electrónicamente.</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IAO 20.2 (a)</w:t>
            </w:r>
          </w:p>
        </w:tc>
        <w:tc>
          <w:tcPr>
            <w:tcW w:w="8206" w:type="dxa"/>
            <w:tcBorders>
              <w:top w:val="single" w:sz="4" w:space="0" w:color="auto"/>
              <w:bottom w:val="single" w:sz="4" w:space="0" w:color="auto"/>
            </w:tcBorders>
          </w:tcPr>
          <w:p w:rsidR="00101778" w:rsidRPr="00101778" w:rsidRDefault="00101778" w:rsidP="00101778">
            <w:pPr>
              <w:spacing w:before="120" w:after="120"/>
              <w:jc w:val="both"/>
              <w:rPr>
                <w:rFonts w:asciiTheme="minorHAnsi" w:hAnsiTheme="minorHAnsi" w:cstheme="minorHAnsi"/>
              </w:rPr>
            </w:pPr>
            <w:r w:rsidRPr="00101778">
              <w:rPr>
                <w:rFonts w:asciiTheme="minorHAnsi" w:hAnsiTheme="minorHAnsi" w:cstheme="minorHAnsi"/>
              </w:rPr>
              <w:t>Para propósitos de la presentación de las ofertas, la dirección del Comprador es:</w:t>
            </w:r>
          </w:p>
          <w:p w:rsidR="00101778" w:rsidRPr="00101778" w:rsidRDefault="00101778" w:rsidP="00101778">
            <w:pPr>
              <w:spacing w:before="120" w:after="120"/>
              <w:jc w:val="both"/>
              <w:rPr>
                <w:rFonts w:asciiTheme="minorHAnsi" w:hAnsiTheme="minorHAnsi" w:cstheme="minorHAnsi"/>
              </w:rPr>
            </w:pPr>
            <w:r w:rsidRPr="00101778">
              <w:rPr>
                <w:rFonts w:asciiTheme="minorHAnsi" w:hAnsiTheme="minorHAnsi" w:cstheme="minorHAnsi"/>
              </w:rPr>
              <w:t xml:space="preserve">Atención: </w:t>
            </w:r>
          </w:p>
          <w:p w:rsidR="00101778" w:rsidRPr="00101778" w:rsidRDefault="00101778" w:rsidP="00101778">
            <w:pPr>
              <w:spacing w:before="120" w:after="120"/>
              <w:jc w:val="both"/>
              <w:rPr>
                <w:rFonts w:asciiTheme="minorHAnsi" w:hAnsiTheme="minorHAnsi" w:cstheme="minorHAnsi"/>
              </w:rPr>
            </w:pPr>
            <w:r w:rsidRPr="00101778">
              <w:rPr>
                <w:rFonts w:asciiTheme="minorHAnsi" w:hAnsiTheme="minorHAnsi" w:cstheme="minorHAnsi"/>
              </w:rPr>
              <w:t>Lcda. Verónica Rodríguez Delgado</w:t>
            </w:r>
          </w:p>
          <w:p w:rsidR="00101778" w:rsidRPr="00101778" w:rsidRDefault="00101778" w:rsidP="00101778">
            <w:pPr>
              <w:spacing w:before="120" w:after="120"/>
              <w:jc w:val="both"/>
              <w:rPr>
                <w:rFonts w:asciiTheme="minorHAnsi" w:hAnsiTheme="minorHAnsi" w:cstheme="minorHAnsi"/>
              </w:rPr>
            </w:pPr>
            <w:r w:rsidRPr="00101778">
              <w:rPr>
                <w:rFonts w:asciiTheme="minorHAnsi" w:hAnsiTheme="minorHAnsi" w:cstheme="minorHAnsi"/>
              </w:rPr>
              <w:t>GERENTE DEL PROYECTO INMOBILIARIO ESTRATÉGICO</w:t>
            </w:r>
          </w:p>
          <w:p w:rsidR="00101778" w:rsidRPr="00101778" w:rsidRDefault="00101778" w:rsidP="00101778">
            <w:pPr>
              <w:spacing w:before="120" w:after="120"/>
              <w:jc w:val="both"/>
              <w:rPr>
                <w:rFonts w:asciiTheme="minorHAnsi" w:hAnsiTheme="minorHAnsi" w:cstheme="minorHAnsi"/>
              </w:rPr>
            </w:pPr>
            <w:r w:rsidRPr="00101778">
              <w:rPr>
                <w:rFonts w:asciiTheme="minorHAnsi" w:hAnsiTheme="minorHAnsi" w:cstheme="minorHAnsi"/>
              </w:rPr>
              <w:t>Coordinadora Programa 3341/OC-EC</w:t>
            </w:r>
          </w:p>
          <w:p w:rsidR="00101778" w:rsidRPr="00101778" w:rsidRDefault="00101778" w:rsidP="00101778">
            <w:pPr>
              <w:spacing w:before="120" w:after="120"/>
              <w:jc w:val="both"/>
              <w:rPr>
                <w:rFonts w:asciiTheme="minorHAnsi" w:hAnsiTheme="minorHAnsi" w:cstheme="minorHAnsi"/>
              </w:rPr>
            </w:pPr>
            <w:r w:rsidRPr="00101778">
              <w:rPr>
                <w:rFonts w:asciiTheme="minorHAnsi" w:hAnsiTheme="minorHAnsi" w:cstheme="minorHAnsi"/>
              </w:rPr>
              <w:t xml:space="preserve">Dirección: Calle Unión Nacional de Periodistas y Amazonas. Edificio de la Plataforma Gubernamental de Gestión Financiera, bloque amarillo, sexto piso oficinas de INMOBILIAR </w:t>
            </w:r>
          </w:p>
          <w:p w:rsidR="00101778" w:rsidRPr="00101778" w:rsidRDefault="00101778" w:rsidP="00101778">
            <w:pPr>
              <w:spacing w:before="120" w:after="120"/>
              <w:jc w:val="both"/>
              <w:rPr>
                <w:rFonts w:asciiTheme="minorHAnsi" w:hAnsiTheme="minorHAnsi" w:cstheme="minorHAnsi"/>
              </w:rPr>
            </w:pPr>
            <w:r w:rsidRPr="00101778">
              <w:rPr>
                <w:rFonts w:asciiTheme="minorHAnsi" w:hAnsiTheme="minorHAnsi" w:cstheme="minorHAnsi"/>
              </w:rPr>
              <w:t xml:space="preserve">Ciudad: Quito. </w:t>
            </w:r>
          </w:p>
          <w:p w:rsidR="00101778" w:rsidRPr="00101778" w:rsidRDefault="00101778" w:rsidP="00465CFB">
            <w:pPr>
              <w:spacing w:before="120" w:after="120"/>
              <w:jc w:val="both"/>
              <w:rPr>
                <w:rFonts w:asciiTheme="minorHAnsi" w:hAnsiTheme="minorHAnsi" w:cstheme="minorHAnsi"/>
              </w:rPr>
            </w:pPr>
            <w:r w:rsidRPr="00101778">
              <w:rPr>
                <w:rFonts w:asciiTheme="minorHAnsi" w:hAnsiTheme="minorHAnsi" w:cstheme="minorHAnsi"/>
              </w:rPr>
              <w:t>País: Ecuador</w:t>
            </w:r>
          </w:p>
          <w:p w:rsidR="00101778" w:rsidRPr="00101778" w:rsidRDefault="00101778" w:rsidP="00101778">
            <w:pPr>
              <w:spacing w:before="120" w:after="120"/>
              <w:jc w:val="both"/>
              <w:rPr>
                <w:rFonts w:asciiTheme="minorHAnsi" w:hAnsiTheme="minorHAnsi" w:cstheme="minorHAnsi"/>
              </w:rPr>
            </w:pPr>
            <w:r w:rsidRPr="00101778">
              <w:rPr>
                <w:rFonts w:asciiTheme="minorHAnsi" w:hAnsiTheme="minorHAnsi" w:cstheme="minorHAnsi"/>
              </w:rPr>
              <w:t>La fecha límite par</w:t>
            </w:r>
            <w:r w:rsidR="008E2264">
              <w:rPr>
                <w:rFonts w:asciiTheme="minorHAnsi" w:hAnsiTheme="minorHAnsi" w:cstheme="minorHAnsi"/>
              </w:rPr>
              <w:t xml:space="preserve">a presentar las ofertas es: </w:t>
            </w:r>
          </w:p>
          <w:p w:rsidR="00AB0D78" w:rsidRPr="00820A97" w:rsidRDefault="008E2264" w:rsidP="00101778">
            <w:pPr>
              <w:spacing w:after="120"/>
              <w:rPr>
                <w:rFonts w:asciiTheme="minorHAnsi" w:hAnsiTheme="minorHAnsi" w:cstheme="minorHAnsi"/>
                <w:i/>
                <w:color w:val="8DB3E2"/>
              </w:rPr>
            </w:pPr>
            <w:r>
              <w:rPr>
                <w:rFonts w:asciiTheme="minorHAnsi" w:hAnsiTheme="minorHAnsi" w:cstheme="minorHAnsi"/>
              </w:rPr>
              <w:t xml:space="preserve"> Fecha:</w:t>
            </w:r>
            <w:r w:rsidR="00D177A9">
              <w:rPr>
                <w:rFonts w:asciiTheme="minorHAnsi" w:hAnsiTheme="minorHAnsi" w:cstheme="minorHAnsi"/>
              </w:rPr>
              <w:t xml:space="preserve"> 05 de febrero de 2020</w:t>
            </w:r>
            <w:r>
              <w:rPr>
                <w:rFonts w:asciiTheme="minorHAnsi" w:hAnsiTheme="minorHAnsi" w:cstheme="minorHAnsi"/>
              </w:rPr>
              <w:t xml:space="preserve">  Hora: 14h00</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lang w:val="pt-BR"/>
              </w:rPr>
            </w:pPr>
            <w:r w:rsidRPr="00820A97">
              <w:rPr>
                <w:rFonts w:asciiTheme="minorHAnsi" w:hAnsiTheme="minorHAnsi" w:cstheme="minorHAnsi"/>
                <w:b/>
                <w:bCs/>
                <w:lang w:val="pt-BR"/>
              </w:rPr>
              <w:t>IAO 20.2 (b)</w:t>
            </w:r>
          </w:p>
        </w:tc>
        <w:tc>
          <w:tcPr>
            <w:tcW w:w="8206" w:type="dxa"/>
            <w:tcBorders>
              <w:top w:val="single" w:sz="4" w:space="0" w:color="auto"/>
              <w:bottom w:val="single" w:sz="4" w:space="0" w:color="auto"/>
            </w:tcBorders>
          </w:tcPr>
          <w:p w:rsidR="00101778" w:rsidRPr="00101778" w:rsidRDefault="00101778" w:rsidP="00101778">
            <w:pPr>
              <w:spacing w:before="120" w:after="120"/>
              <w:jc w:val="both"/>
              <w:rPr>
                <w:rFonts w:asciiTheme="minorHAnsi" w:hAnsiTheme="minorHAnsi" w:cstheme="minorHAnsi"/>
                <w:lang w:val="es-EC"/>
              </w:rPr>
            </w:pPr>
            <w:r w:rsidRPr="00101778">
              <w:rPr>
                <w:rFonts w:asciiTheme="minorHAnsi" w:hAnsiTheme="minorHAnsi" w:cstheme="minorHAnsi"/>
                <w:lang w:val="es-EC"/>
              </w:rPr>
              <w:t xml:space="preserve">Los sobres interiores y exteriores deberán portar las siguientes leyendas adicionales de identificación: </w:t>
            </w:r>
          </w:p>
          <w:p w:rsidR="00101778" w:rsidRPr="00101778" w:rsidRDefault="00101778" w:rsidP="00101778">
            <w:pPr>
              <w:spacing w:before="120" w:after="120"/>
              <w:jc w:val="center"/>
              <w:rPr>
                <w:rFonts w:asciiTheme="minorHAnsi" w:hAnsiTheme="minorHAnsi" w:cstheme="minorHAnsi"/>
                <w:lang w:val="es-EC"/>
              </w:rPr>
            </w:pPr>
            <w:r w:rsidRPr="00101778">
              <w:rPr>
                <w:rFonts w:asciiTheme="minorHAnsi" w:hAnsiTheme="minorHAnsi" w:cstheme="minorHAnsi"/>
                <w:lang w:val="es-EC"/>
              </w:rPr>
              <w:t>SERVICIO DE GESTIÓN INMOBILIARIA DEL SECTOR PÚBLICO – INMOBILIAR</w:t>
            </w:r>
          </w:p>
          <w:p w:rsidR="00101778" w:rsidRPr="00101778" w:rsidRDefault="00101778" w:rsidP="00101778">
            <w:pPr>
              <w:spacing w:before="120" w:after="120"/>
              <w:jc w:val="center"/>
              <w:rPr>
                <w:rFonts w:asciiTheme="minorHAnsi" w:hAnsiTheme="minorHAnsi" w:cstheme="minorHAnsi"/>
                <w:lang w:val="es-EC"/>
              </w:rPr>
            </w:pPr>
            <w:r w:rsidRPr="00101778">
              <w:rPr>
                <w:rFonts w:asciiTheme="minorHAnsi" w:hAnsiTheme="minorHAnsi" w:cstheme="minorHAnsi"/>
                <w:lang w:val="es-EC"/>
              </w:rPr>
              <w:t>PRÉSTAMO BID N° 3341/OC-EC</w:t>
            </w:r>
          </w:p>
          <w:p w:rsidR="00101778" w:rsidRPr="00101778" w:rsidRDefault="00101778" w:rsidP="00101778">
            <w:pPr>
              <w:spacing w:before="120" w:after="120"/>
              <w:jc w:val="center"/>
              <w:rPr>
                <w:rFonts w:asciiTheme="minorHAnsi" w:hAnsiTheme="minorHAnsi" w:cstheme="minorHAnsi"/>
                <w:lang w:val="es-EC"/>
              </w:rPr>
            </w:pPr>
            <w:r w:rsidRPr="00101778">
              <w:rPr>
                <w:rFonts w:asciiTheme="minorHAnsi" w:hAnsiTheme="minorHAnsi" w:cstheme="minorHAnsi"/>
                <w:lang w:val="es-EC"/>
              </w:rPr>
              <w:t>SOBRE ÚNICO CÓDIGO DEL PROCESO: LPI No. INMOBILIA</w:t>
            </w:r>
            <w:r w:rsidR="00465CFB">
              <w:rPr>
                <w:rFonts w:asciiTheme="minorHAnsi" w:hAnsiTheme="minorHAnsi" w:cstheme="minorHAnsi"/>
                <w:lang w:val="es-EC"/>
              </w:rPr>
              <w:t>R BID-OB-001</w:t>
            </w:r>
            <w:r w:rsidRPr="00101778">
              <w:rPr>
                <w:rFonts w:asciiTheme="minorHAnsi" w:hAnsiTheme="minorHAnsi" w:cstheme="minorHAnsi"/>
                <w:lang w:val="es-EC"/>
              </w:rPr>
              <w:t>-2019</w:t>
            </w:r>
          </w:p>
          <w:p w:rsidR="00101778" w:rsidRPr="00101778" w:rsidRDefault="00101778" w:rsidP="00101778">
            <w:pPr>
              <w:spacing w:before="120" w:after="120"/>
              <w:jc w:val="center"/>
              <w:rPr>
                <w:rFonts w:asciiTheme="minorHAnsi" w:hAnsiTheme="minorHAnsi" w:cstheme="minorHAnsi"/>
                <w:lang w:val="es-EC"/>
              </w:rPr>
            </w:pPr>
            <w:r>
              <w:rPr>
                <w:rFonts w:asciiTheme="minorHAnsi" w:hAnsiTheme="minorHAnsi" w:cstheme="minorHAnsi"/>
                <w:lang w:val="es-EC"/>
              </w:rPr>
              <w:t xml:space="preserve">“Construcción de Obras Menores de Infraestructura </w:t>
            </w:r>
            <w:r w:rsidRPr="00101778">
              <w:rPr>
                <w:rFonts w:asciiTheme="minorHAnsi" w:hAnsiTheme="minorHAnsi" w:cstheme="minorHAnsi"/>
                <w:lang w:val="es-EC"/>
              </w:rPr>
              <w:t>para la Plataforma Gubernamental de Desarrollo Social”</w:t>
            </w:r>
          </w:p>
          <w:p w:rsidR="00101778" w:rsidRPr="00101778" w:rsidRDefault="00101778" w:rsidP="00101778">
            <w:pPr>
              <w:spacing w:before="120" w:after="120"/>
              <w:jc w:val="both"/>
              <w:rPr>
                <w:rFonts w:asciiTheme="minorHAnsi" w:hAnsiTheme="minorHAnsi" w:cstheme="minorHAnsi"/>
                <w:lang w:val="es-EC"/>
              </w:rPr>
            </w:pPr>
            <w:r w:rsidRPr="00101778">
              <w:rPr>
                <w:rFonts w:asciiTheme="minorHAnsi" w:hAnsiTheme="minorHAnsi" w:cstheme="minorHAnsi"/>
                <w:lang w:val="es-EC"/>
              </w:rPr>
              <w:t>Original o copia</w:t>
            </w:r>
          </w:p>
          <w:p w:rsidR="00101778" w:rsidRPr="00101778" w:rsidRDefault="00101778" w:rsidP="00101778">
            <w:pPr>
              <w:spacing w:before="120" w:after="120"/>
              <w:jc w:val="both"/>
              <w:rPr>
                <w:rFonts w:asciiTheme="minorHAnsi" w:hAnsiTheme="minorHAnsi" w:cstheme="minorHAnsi"/>
                <w:lang w:val="es-EC"/>
              </w:rPr>
            </w:pPr>
            <w:r w:rsidRPr="00101778">
              <w:rPr>
                <w:rFonts w:asciiTheme="minorHAnsi" w:hAnsiTheme="minorHAnsi" w:cstheme="minorHAnsi"/>
                <w:lang w:val="es-EC"/>
              </w:rPr>
              <w:t xml:space="preserve">Presentada por:_____________ </w:t>
            </w:r>
          </w:p>
          <w:p w:rsidR="00101778" w:rsidRPr="00101778" w:rsidRDefault="00101778" w:rsidP="00101778">
            <w:pPr>
              <w:spacing w:before="120" w:after="120"/>
              <w:jc w:val="both"/>
              <w:rPr>
                <w:rFonts w:asciiTheme="minorHAnsi" w:hAnsiTheme="minorHAnsi" w:cstheme="minorHAnsi"/>
                <w:lang w:val="es-EC"/>
              </w:rPr>
            </w:pPr>
            <w:r w:rsidRPr="00101778">
              <w:rPr>
                <w:rFonts w:asciiTheme="minorHAnsi" w:hAnsiTheme="minorHAnsi" w:cstheme="minorHAnsi"/>
                <w:lang w:val="es-EC"/>
              </w:rPr>
              <w:t xml:space="preserve">Advertencia: No abrir antes de la fecha y hora de apertura de ofertas. </w:t>
            </w:r>
          </w:p>
          <w:p w:rsidR="00AB0D78" w:rsidRPr="00820A97" w:rsidRDefault="00101778" w:rsidP="00101778">
            <w:pPr>
              <w:spacing w:after="120"/>
              <w:jc w:val="both"/>
              <w:rPr>
                <w:rFonts w:asciiTheme="minorHAnsi" w:hAnsiTheme="minorHAnsi" w:cstheme="minorHAnsi"/>
                <w:lang w:val="es-EC"/>
              </w:rPr>
            </w:pPr>
            <w:r w:rsidRPr="00101778">
              <w:rPr>
                <w:rFonts w:asciiTheme="minorHAnsi" w:hAnsiTheme="minorHAnsi" w:cstheme="minorHAnsi"/>
                <w:lang w:val="es-EC"/>
              </w:rPr>
              <w:t>DÍA/MES/AÑO</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20.2 (c)</w:t>
            </w:r>
          </w:p>
        </w:tc>
        <w:tc>
          <w:tcPr>
            <w:tcW w:w="8206" w:type="dxa"/>
            <w:tcBorders>
              <w:top w:val="single" w:sz="4" w:space="0" w:color="auto"/>
              <w:bottom w:val="single" w:sz="4" w:space="0" w:color="auto"/>
            </w:tcBorders>
          </w:tcPr>
          <w:p w:rsidR="00101778" w:rsidRDefault="00AB0D78" w:rsidP="006A06C5">
            <w:pPr>
              <w:spacing w:after="120"/>
              <w:jc w:val="both"/>
              <w:rPr>
                <w:rFonts w:asciiTheme="minorHAnsi" w:hAnsiTheme="minorHAnsi" w:cstheme="minorHAnsi"/>
                <w:i/>
                <w:iCs/>
                <w:color w:val="548DD4"/>
                <w:spacing w:val="-3"/>
              </w:rPr>
            </w:pPr>
            <w:r w:rsidRPr="00820A97">
              <w:rPr>
                <w:rFonts w:asciiTheme="minorHAnsi" w:hAnsiTheme="minorHAnsi" w:cstheme="minorHAnsi"/>
              </w:rPr>
              <w:t xml:space="preserve">La nota de advertencia deberá leer </w:t>
            </w:r>
            <w:r w:rsidRPr="00820A97">
              <w:rPr>
                <w:rFonts w:asciiTheme="minorHAnsi" w:hAnsiTheme="minorHAnsi" w:cstheme="minorHAnsi"/>
                <w:color w:val="31849B"/>
              </w:rPr>
              <w:t>“</w:t>
            </w:r>
            <w:r w:rsidR="008E2264">
              <w:rPr>
                <w:rFonts w:asciiTheme="minorHAnsi" w:hAnsiTheme="minorHAnsi" w:cstheme="minorHAnsi"/>
                <w:i/>
                <w:iCs/>
                <w:spacing w:val="-3"/>
              </w:rPr>
              <w:t>NO ABRIR ANTES DE LA FECHA DE APERTURA DE OFERTAS</w:t>
            </w:r>
          </w:p>
          <w:p w:rsidR="00AB0D78" w:rsidRPr="00820A97" w:rsidRDefault="00AB0D78" w:rsidP="006A06C5">
            <w:pPr>
              <w:spacing w:after="120"/>
              <w:jc w:val="both"/>
              <w:rPr>
                <w:rFonts w:asciiTheme="minorHAnsi" w:hAnsiTheme="minorHAnsi" w:cstheme="minorHAnsi"/>
                <w:i/>
                <w:iCs/>
                <w:color w:val="FF0000"/>
                <w:spacing w:val="-3"/>
              </w:rPr>
            </w:pPr>
            <w:r w:rsidRPr="00820A97">
              <w:rPr>
                <w:rFonts w:asciiTheme="minorHAnsi" w:hAnsiTheme="minorHAnsi" w:cstheme="minorHAnsi"/>
                <w:i/>
                <w:iCs/>
                <w:spacing w:val="-3"/>
              </w:rPr>
              <w:t xml:space="preserve">OFERENTE: </w:t>
            </w:r>
            <w:r w:rsidRPr="00820A97">
              <w:rPr>
                <w:rFonts w:asciiTheme="minorHAnsi" w:hAnsiTheme="minorHAnsi" w:cstheme="minorHAnsi"/>
                <w:i/>
                <w:iCs/>
                <w:color w:val="FF0000"/>
                <w:spacing w:val="-3"/>
              </w:rPr>
              <w:t>(COLOCAR NOMBRE, DIRECCIÓN, NUMERO DE CONTACTO Y CORREO ELECTRÓNICO DEL OFERENTE)</w:t>
            </w:r>
          </w:p>
          <w:p w:rsidR="00AB0D78" w:rsidRPr="00820A97" w:rsidRDefault="00AB0D78" w:rsidP="006A06C5">
            <w:pPr>
              <w:jc w:val="both"/>
              <w:rPr>
                <w:rFonts w:asciiTheme="minorHAnsi" w:hAnsiTheme="minorHAnsi" w:cstheme="minorHAnsi"/>
                <w:i/>
                <w:iCs/>
              </w:rPr>
            </w:pP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21.1</w:t>
            </w:r>
          </w:p>
        </w:tc>
        <w:tc>
          <w:tcPr>
            <w:tcW w:w="8206" w:type="dxa"/>
            <w:tcBorders>
              <w:top w:val="single" w:sz="4" w:space="0" w:color="auto"/>
              <w:bottom w:val="single" w:sz="4" w:space="0" w:color="auto"/>
            </w:tcBorders>
          </w:tcPr>
          <w:p w:rsidR="00AB0D78" w:rsidRPr="00820A97" w:rsidRDefault="00AB0D78" w:rsidP="00101778">
            <w:pPr>
              <w:spacing w:after="120"/>
              <w:jc w:val="both"/>
              <w:rPr>
                <w:rFonts w:asciiTheme="minorHAnsi" w:hAnsiTheme="minorHAnsi" w:cstheme="minorHAnsi"/>
                <w:i/>
                <w:iCs/>
              </w:rPr>
            </w:pPr>
            <w:r w:rsidRPr="00820A97">
              <w:rPr>
                <w:rFonts w:asciiTheme="minorHAnsi" w:hAnsiTheme="minorHAnsi" w:cstheme="minorHAnsi"/>
              </w:rPr>
              <w:t xml:space="preserve">La fecha y la hora límite para la presentación de las Ofertas serán: </w:t>
            </w:r>
            <w:r w:rsidR="008E2264">
              <w:rPr>
                <w:rFonts w:asciiTheme="minorHAnsi" w:hAnsiTheme="minorHAnsi" w:cstheme="minorHAnsi"/>
              </w:rPr>
              <w:t>05 DE FEBRERO DE 2020 HASTA LAS 14H00.</w:t>
            </w:r>
          </w:p>
        </w:tc>
      </w:tr>
      <w:tr w:rsidR="00AB0D78" w:rsidRPr="00820A97" w:rsidTr="007B4E73">
        <w:trPr>
          <w:cantSplit/>
          <w:trHeight w:val="50"/>
          <w:jc w:val="center"/>
        </w:trPr>
        <w:tc>
          <w:tcPr>
            <w:tcW w:w="8998" w:type="dxa"/>
            <w:gridSpan w:val="2"/>
            <w:tcBorders>
              <w:top w:val="single" w:sz="4" w:space="0" w:color="auto"/>
              <w:bottom w:val="single" w:sz="4" w:space="0" w:color="auto"/>
            </w:tcBorders>
          </w:tcPr>
          <w:p w:rsidR="00AB0D78" w:rsidRPr="00820A97" w:rsidRDefault="00AB0D78" w:rsidP="006A06C5">
            <w:pPr>
              <w:pStyle w:val="Ttulo4"/>
              <w:numPr>
                <w:ilvl w:val="0"/>
                <w:numId w:val="0"/>
              </w:numPr>
              <w:spacing w:after="120"/>
              <w:rPr>
                <w:rFonts w:asciiTheme="minorHAnsi" w:hAnsiTheme="minorHAnsi" w:cstheme="minorHAnsi"/>
                <w:sz w:val="24"/>
              </w:rPr>
            </w:pPr>
            <w:r w:rsidRPr="00820A97">
              <w:rPr>
                <w:rFonts w:asciiTheme="minorHAnsi" w:hAnsiTheme="minorHAnsi" w:cstheme="minorHAnsi"/>
                <w:sz w:val="24"/>
              </w:rPr>
              <w:lastRenderedPageBreak/>
              <w:t>E. Apertura y Evaluación de las Ofertas</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24.1</w:t>
            </w:r>
          </w:p>
        </w:tc>
        <w:tc>
          <w:tcPr>
            <w:tcW w:w="8206" w:type="dxa"/>
            <w:tcBorders>
              <w:top w:val="single" w:sz="4" w:space="0" w:color="auto"/>
              <w:bottom w:val="single" w:sz="4" w:space="0" w:color="auto"/>
            </w:tcBorders>
          </w:tcPr>
          <w:p w:rsidR="00101778" w:rsidRDefault="00AB0D78" w:rsidP="006A06C5">
            <w:pPr>
              <w:pStyle w:val="Outline"/>
              <w:spacing w:after="120"/>
              <w:jc w:val="both"/>
              <w:rPr>
                <w:rFonts w:asciiTheme="minorHAnsi" w:hAnsiTheme="minorHAnsi" w:cstheme="minorHAnsi"/>
                <w:color w:val="1F497D"/>
                <w:kern w:val="0"/>
                <w:szCs w:val="24"/>
                <w:lang w:val="es-ES_tradnl"/>
              </w:rPr>
            </w:pPr>
            <w:r w:rsidRPr="00820A97">
              <w:rPr>
                <w:rFonts w:asciiTheme="minorHAnsi" w:hAnsiTheme="minorHAnsi" w:cstheme="minorHAnsi"/>
                <w:kern w:val="0"/>
                <w:szCs w:val="24"/>
                <w:lang w:val="es-ES_tradnl"/>
              </w:rPr>
              <w:t>La apertura de las Ofertas tendrá lugar en</w:t>
            </w:r>
            <w:r w:rsidRPr="00820A97">
              <w:rPr>
                <w:rFonts w:asciiTheme="minorHAnsi" w:hAnsiTheme="minorHAnsi" w:cstheme="minorHAnsi"/>
                <w:color w:val="1F497D"/>
                <w:kern w:val="0"/>
                <w:szCs w:val="24"/>
                <w:lang w:val="es-ES_tradnl"/>
              </w:rPr>
              <w:t>:</w:t>
            </w:r>
          </w:p>
          <w:p w:rsidR="00101778" w:rsidRPr="00101778" w:rsidRDefault="00AB0D78" w:rsidP="00101778">
            <w:pPr>
              <w:pStyle w:val="Outline"/>
              <w:spacing w:after="120"/>
              <w:jc w:val="both"/>
              <w:rPr>
                <w:rFonts w:asciiTheme="minorHAnsi" w:hAnsiTheme="minorHAnsi" w:cstheme="minorHAnsi"/>
                <w:kern w:val="0"/>
                <w:szCs w:val="24"/>
                <w:lang w:val="es-ES_tradnl"/>
              </w:rPr>
            </w:pPr>
            <w:r w:rsidRPr="00820A97">
              <w:rPr>
                <w:rFonts w:asciiTheme="minorHAnsi" w:hAnsiTheme="minorHAnsi" w:cstheme="minorHAnsi"/>
                <w:color w:val="1F497D"/>
                <w:kern w:val="0"/>
                <w:szCs w:val="24"/>
                <w:lang w:val="es-ES_tradnl"/>
              </w:rPr>
              <w:t xml:space="preserve"> </w:t>
            </w:r>
            <w:r w:rsidR="00101778" w:rsidRPr="00101778">
              <w:rPr>
                <w:rFonts w:asciiTheme="minorHAnsi" w:hAnsiTheme="minorHAnsi" w:cstheme="minorHAnsi"/>
                <w:kern w:val="0"/>
                <w:szCs w:val="24"/>
                <w:lang w:val="es-ES_tradnl"/>
              </w:rPr>
              <w:t xml:space="preserve">Dirección: Calle Unión Nacional de Periodistas y Amazonas. Edificio de la Plataforma Gubernamental de Gestión Financiera, bloque amarillo, sexto piso oficinas de INMOBILIAR </w:t>
            </w:r>
          </w:p>
          <w:p w:rsidR="00101778" w:rsidRPr="00101778" w:rsidRDefault="00101778" w:rsidP="00101778">
            <w:pPr>
              <w:pStyle w:val="Outline"/>
              <w:spacing w:after="120"/>
              <w:jc w:val="both"/>
              <w:rPr>
                <w:rFonts w:asciiTheme="minorHAnsi" w:hAnsiTheme="minorHAnsi" w:cstheme="minorHAnsi"/>
                <w:kern w:val="0"/>
                <w:szCs w:val="24"/>
                <w:lang w:val="es-ES_tradnl"/>
              </w:rPr>
            </w:pPr>
            <w:r w:rsidRPr="00101778">
              <w:rPr>
                <w:rFonts w:asciiTheme="minorHAnsi" w:hAnsiTheme="minorHAnsi" w:cstheme="minorHAnsi"/>
                <w:kern w:val="0"/>
                <w:szCs w:val="24"/>
                <w:lang w:val="es-ES_tradnl"/>
              </w:rPr>
              <w:t xml:space="preserve">Ciudad: Quito. </w:t>
            </w:r>
          </w:p>
          <w:p w:rsidR="00AB0D78" w:rsidRPr="00820A97" w:rsidRDefault="00101778" w:rsidP="00101778">
            <w:pPr>
              <w:pStyle w:val="Outline"/>
              <w:spacing w:after="120"/>
              <w:jc w:val="both"/>
              <w:rPr>
                <w:rFonts w:asciiTheme="minorHAnsi" w:hAnsiTheme="minorHAnsi" w:cstheme="minorHAnsi"/>
                <w:iCs/>
                <w:kern w:val="0"/>
                <w:szCs w:val="24"/>
                <w:lang w:val="es-ES_tradnl"/>
              </w:rPr>
            </w:pPr>
            <w:r w:rsidRPr="00101778">
              <w:rPr>
                <w:rFonts w:asciiTheme="minorHAnsi" w:hAnsiTheme="minorHAnsi" w:cstheme="minorHAnsi"/>
                <w:kern w:val="0"/>
                <w:szCs w:val="24"/>
                <w:lang w:val="es-ES_tradnl"/>
              </w:rPr>
              <w:t>País: Ecuador</w:t>
            </w:r>
          </w:p>
          <w:p w:rsidR="00AB0D78" w:rsidRPr="00820A97" w:rsidRDefault="00AB0D78" w:rsidP="006A06C5">
            <w:pPr>
              <w:pStyle w:val="Outline"/>
              <w:spacing w:before="0" w:after="120"/>
              <w:rPr>
                <w:rFonts w:asciiTheme="minorHAnsi" w:hAnsiTheme="minorHAnsi" w:cstheme="minorHAnsi"/>
                <w:i/>
                <w:iCs/>
                <w:kern w:val="0"/>
                <w:szCs w:val="24"/>
                <w:lang w:val="es-ES_tradnl"/>
              </w:rPr>
            </w:pPr>
            <w:r w:rsidRPr="00820A97">
              <w:rPr>
                <w:rFonts w:asciiTheme="minorHAnsi" w:hAnsiTheme="minorHAnsi" w:cstheme="minorHAnsi"/>
                <w:i/>
                <w:kern w:val="0"/>
                <w:szCs w:val="24"/>
                <w:lang w:val="es-ES_tradnl"/>
              </w:rPr>
              <w:t xml:space="preserve">Fecha: </w:t>
            </w:r>
            <w:r w:rsidR="00D177A9">
              <w:rPr>
                <w:rFonts w:asciiTheme="minorHAnsi" w:hAnsiTheme="minorHAnsi" w:cstheme="minorHAnsi"/>
                <w:i/>
                <w:kern w:val="0"/>
                <w:szCs w:val="24"/>
                <w:lang w:val="es-ES_tradnl"/>
              </w:rPr>
              <w:t>05 de febrero de 2020</w:t>
            </w:r>
          </w:p>
          <w:p w:rsidR="00AB0D78" w:rsidRPr="00820A97" w:rsidRDefault="00AB0D78" w:rsidP="00101778">
            <w:pPr>
              <w:pStyle w:val="Outline"/>
              <w:spacing w:before="0" w:after="120"/>
              <w:rPr>
                <w:rFonts w:asciiTheme="minorHAnsi" w:hAnsiTheme="minorHAnsi" w:cstheme="minorHAnsi"/>
                <w:i/>
                <w:iCs/>
                <w:color w:val="FF0000"/>
                <w:kern w:val="0"/>
                <w:szCs w:val="24"/>
                <w:lang w:val="es-ES_tradnl"/>
              </w:rPr>
            </w:pPr>
            <w:r w:rsidRPr="00820A97">
              <w:rPr>
                <w:rFonts w:asciiTheme="minorHAnsi" w:hAnsiTheme="minorHAnsi" w:cstheme="minorHAnsi"/>
                <w:i/>
                <w:kern w:val="0"/>
                <w:szCs w:val="24"/>
                <w:lang w:val="es-ES_tradnl"/>
              </w:rPr>
              <w:t>Hora</w:t>
            </w:r>
            <w:r w:rsidRPr="00820A97">
              <w:rPr>
                <w:rFonts w:asciiTheme="minorHAnsi" w:hAnsiTheme="minorHAnsi" w:cstheme="minorHAnsi"/>
                <w:b/>
                <w:lang w:val="es-EC"/>
              </w:rPr>
              <w:t xml:space="preserve">: </w:t>
            </w:r>
            <w:r w:rsidR="00D177A9" w:rsidRPr="00D177A9">
              <w:rPr>
                <w:rFonts w:asciiTheme="minorHAnsi" w:hAnsiTheme="minorHAnsi" w:cstheme="minorHAnsi"/>
                <w:i/>
                <w:kern w:val="0"/>
                <w:szCs w:val="24"/>
                <w:lang w:val="es-ES_tradnl"/>
              </w:rPr>
              <w:t>15h00</w:t>
            </w:r>
          </w:p>
        </w:tc>
      </w:tr>
      <w:tr w:rsidR="00AB0D78" w:rsidRPr="00820A97" w:rsidTr="007B4E73">
        <w:trPr>
          <w:cantSplit/>
          <w:trHeight w:val="50"/>
          <w:jc w:val="center"/>
        </w:trPr>
        <w:tc>
          <w:tcPr>
            <w:tcW w:w="8998" w:type="dxa"/>
            <w:gridSpan w:val="2"/>
            <w:tcBorders>
              <w:top w:val="single" w:sz="4" w:space="0" w:color="auto"/>
              <w:bottom w:val="single" w:sz="4" w:space="0" w:color="auto"/>
            </w:tcBorders>
          </w:tcPr>
          <w:p w:rsidR="00AB0D78" w:rsidRPr="00820A97" w:rsidRDefault="00AB0D78" w:rsidP="006A06C5">
            <w:pPr>
              <w:pStyle w:val="Outline"/>
              <w:spacing w:before="0" w:after="120"/>
              <w:jc w:val="center"/>
              <w:rPr>
                <w:rFonts w:asciiTheme="minorHAnsi" w:hAnsiTheme="minorHAnsi" w:cstheme="minorHAnsi"/>
                <w:kern w:val="0"/>
                <w:szCs w:val="24"/>
                <w:lang w:val="es-ES_tradnl"/>
              </w:rPr>
            </w:pPr>
            <w:r w:rsidRPr="00820A97">
              <w:rPr>
                <w:rFonts w:asciiTheme="minorHAnsi" w:hAnsiTheme="minorHAnsi" w:cstheme="minorHAnsi"/>
                <w:b/>
                <w:bCs/>
                <w:kern w:val="0"/>
                <w:szCs w:val="24"/>
                <w:lang w:val="es-ES_tradnl"/>
              </w:rPr>
              <w:t xml:space="preserve">F. Adjudicación del Contrato </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 xml:space="preserve">IAO </w:t>
            </w:r>
          </w:p>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 xml:space="preserve">34.4 </w:t>
            </w:r>
          </w:p>
        </w:tc>
        <w:tc>
          <w:tcPr>
            <w:tcW w:w="8206" w:type="dxa"/>
            <w:tcBorders>
              <w:top w:val="single" w:sz="4" w:space="0" w:color="auto"/>
              <w:bottom w:val="single" w:sz="4" w:space="0" w:color="auto"/>
            </w:tcBorders>
          </w:tcPr>
          <w:p w:rsidR="00AB0D78" w:rsidRPr="00820A97" w:rsidRDefault="00AB0D78" w:rsidP="00E415B2">
            <w:pPr>
              <w:spacing w:after="120"/>
              <w:ind w:firstLine="60"/>
              <w:jc w:val="both"/>
              <w:rPr>
                <w:rFonts w:asciiTheme="minorHAnsi" w:hAnsiTheme="minorHAnsi" w:cstheme="minorHAnsi"/>
              </w:rPr>
            </w:pPr>
            <w:r w:rsidRPr="00820A97">
              <w:rPr>
                <w:rFonts w:asciiTheme="minorHAnsi" w:hAnsiTheme="minorHAnsi" w:cstheme="minorHAnsi"/>
              </w:rPr>
              <w:t xml:space="preserve">El Contratante publicará en el </w:t>
            </w:r>
            <w:r w:rsidR="00465CFB">
              <w:rPr>
                <w:rFonts w:asciiTheme="minorHAnsi" w:hAnsiTheme="minorHAnsi" w:cstheme="minorHAnsi"/>
              </w:rPr>
              <w:t>Portal Oficial (</w:t>
            </w:r>
            <w:hyperlink r:id="rId13" w:history="1">
              <w:r w:rsidR="00E415B2">
                <w:rPr>
                  <w:rStyle w:val="Hipervnculo"/>
                </w:rPr>
                <w:t>https://www.inmobiliar.gob.ec/proyectobid/</w:t>
              </w:r>
            </w:hyperlink>
            <w:r w:rsidR="00E415B2">
              <w:rPr>
                <w:rFonts w:asciiTheme="minorHAnsi" w:hAnsiTheme="minorHAnsi" w:cstheme="minorHAnsi"/>
              </w:rPr>
              <w:t>).</w:t>
            </w: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35.1</w:t>
            </w:r>
          </w:p>
        </w:tc>
        <w:tc>
          <w:tcPr>
            <w:tcW w:w="8206" w:type="dxa"/>
            <w:tcBorders>
              <w:top w:val="single" w:sz="4" w:space="0" w:color="auto"/>
              <w:bottom w:val="single" w:sz="4" w:space="0" w:color="auto"/>
            </w:tcBorders>
          </w:tcPr>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En su lugar dirá:</w:t>
            </w:r>
          </w:p>
          <w:p w:rsidR="00AB0D78" w:rsidRPr="00820A97" w:rsidRDefault="00AB0D78" w:rsidP="006A06C5">
            <w:pPr>
              <w:spacing w:after="120"/>
              <w:ind w:left="55"/>
              <w:jc w:val="both"/>
              <w:rPr>
                <w:rFonts w:asciiTheme="minorHAnsi" w:hAnsiTheme="minorHAnsi" w:cstheme="minorHAnsi"/>
              </w:rPr>
            </w:pPr>
            <w:r w:rsidRPr="00820A97">
              <w:rPr>
                <w:rFonts w:asciiTheme="minorHAnsi" w:hAnsiTheme="minorHAnsi" w:cstheme="minorHAnsi"/>
              </w:rPr>
              <w:t>Dentro de los 21 días siguientes después de haber recibido la Carta de Aceptación, el oferente seleccionado deberá firmar el contrato y en forma previa a la sus</w:t>
            </w:r>
            <w:r w:rsidR="00007C12">
              <w:rPr>
                <w:rFonts w:asciiTheme="minorHAnsi" w:hAnsiTheme="minorHAnsi" w:cstheme="minorHAnsi"/>
              </w:rPr>
              <w:t>cripción del Contrato, entregará</w:t>
            </w:r>
            <w:r w:rsidRPr="00820A97">
              <w:rPr>
                <w:rFonts w:asciiTheme="minorHAnsi" w:hAnsiTheme="minorHAnsi" w:cstheme="minorHAnsi"/>
              </w:rPr>
              <w:t xml:space="preserve"> al Contratante una Garantía de Cumplimiento de Contrato. La no presentación de la garantía en el plazo y forma solicitada podrá determinar el rechazo de la oferta.</w:t>
            </w:r>
          </w:p>
          <w:p w:rsidR="00AB0D78" w:rsidRPr="00820A97" w:rsidRDefault="00AB0D78" w:rsidP="006A06C5">
            <w:pPr>
              <w:spacing w:after="120"/>
              <w:jc w:val="both"/>
              <w:rPr>
                <w:rFonts w:asciiTheme="minorHAnsi" w:hAnsiTheme="minorHAnsi" w:cstheme="minorHAnsi"/>
              </w:rPr>
            </w:pPr>
            <w:r w:rsidRPr="00820A97">
              <w:rPr>
                <w:rFonts w:asciiTheme="minorHAnsi" w:hAnsiTheme="minorHAnsi" w:cstheme="minorHAnsi"/>
              </w:rPr>
              <w:t>La Garantía de Cumplimiento aceptable al Contratante deberá ser:</w:t>
            </w:r>
          </w:p>
          <w:p w:rsidR="00AB0D78" w:rsidRPr="00820A97" w:rsidRDefault="00AB0D78" w:rsidP="006A06C5">
            <w:pPr>
              <w:tabs>
                <w:tab w:val="left" w:pos="-1985"/>
              </w:tabs>
              <w:jc w:val="both"/>
              <w:rPr>
                <w:rFonts w:asciiTheme="minorHAnsi" w:hAnsiTheme="minorHAnsi" w:cstheme="minorHAnsi"/>
                <w:szCs w:val="20"/>
              </w:rPr>
            </w:pPr>
            <w:r w:rsidRPr="00820A97">
              <w:rPr>
                <w:rFonts w:asciiTheme="minorHAnsi" w:hAnsiTheme="minorHAnsi" w:cstheme="minorHAnsi"/>
                <w:szCs w:val="20"/>
              </w:rPr>
              <w:t>Garantía o fianza instrumentada en una póliza de seguros por un valor equivalente al: cinco por ciento (5%) del monto del contrato, incondicional, irrevocable y de cobro inmediato; otorgada por un banco, institución financiera, o compañía de seguros; debidamente establecida en el país o por intermedio de ellos.</w:t>
            </w:r>
          </w:p>
          <w:p w:rsidR="00AB0D78" w:rsidRPr="00820A97" w:rsidRDefault="00AB0D78" w:rsidP="006A06C5">
            <w:pPr>
              <w:tabs>
                <w:tab w:val="left" w:pos="-2268"/>
              </w:tabs>
              <w:ind w:hanging="11"/>
              <w:jc w:val="both"/>
              <w:rPr>
                <w:rFonts w:asciiTheme="minorHAnsi" w:hAnsiTheme="minorHAnsi" w:cstheme="minorHAnsi"/>
              </w:rPr>
            </w:pPr>
          </w:p>
          <w:p w:rsidR="00007C12" w:rsidRDefault="00AB0D78" w:rsidP="006A06C5">
            <w:pPr>
              <w:tabs>
                <w:tab w:val="left" w:pos="-2268"/>
              </w:tabs>
              <w:ind w:hanging="11"/>
              <w:jc w:val="both"/>
              <w:rPr>
                <w:rFonts w:asciiTheme="minorHAnsi" w:hAnsiTheme="minorHAnsi" w:cstheme="minorHAnsi"/>
              </w:rPr>
            </w:pPr>
            <w:r w:rsidRPr="00820A97">
              <w:rPr>
                <w:rFonts w:asciiTheme="minorHAnsi" w:hAnsiTheme="minorHAnsi" w:cstheme="minorHAnsi"/>
              </w:rPr>
              <w:t xml:space="preserve">Estas garantías no admitirán cláusula alguna que establezca trámite administrativo previo, bastando para su ejecución el requerimiento por escrito del Contratante. </w:t>
            </w:r>
          </w:p>
          <w:p w:rsidR="00007C12" w:rsidRDefault="00007C12" w:rsidP="006A06C5">
            <w:pPr>
              <w:tabs>
                <w:tab w:val="left" w:pos="-2268"/>
              </w:tabs>
              <w:ind w:hanging="11"/>
              <w:jc w:val="both"/>
              <w:rPr>
                <w:rFonts w:asciiTheme="minorHAnsi" w:hAnsiTheme="minorHAnsi" w:cstheme="minorHAnsi"/>
              </w:rPr>
            </w:pPr>
          </w:p>
          <w:p w:rsidR="00AB0D78" w:rsidRPr="00820A97" w:rsidRDefault="00AB0D78" w:rsidP="006A06C5">
            <w:pPr>
              <w:tabs>
                <w:tab w:val="left" w:pos="-2268"/>
              </w:tabs>
              <w:ind w:hanging="11"/>
              <w:jc w:val="both"/>
              <w:rPr>
                <w:rFonts w:asciiTheme="minorHAnsi" w:hAnsiTheme="minorHAnsi" w:cstheme="minorHAnsi"/>
              </w:rPr>
            </w:pPr>
            <w:r w:rsidRPr="00820A97">
              <w:rPr>
                <w:rFonts w:asciiTheme="minorHAnsi" w:hAnsiTheme="minorHAnsi" w:cstheme="minorHAnsi"/>
              </w:rPr>
              <w:t>Las garantías contractuales podrán ser ejecutadas por la entidad Contratante, cuando el Comprador declare anticipada y unilateralmente terminado el contrato por causas imputables al Contratista; o si el Contratista no renovare la garantía  cinco días antes de su vencimiento.</w:t>
            </w:r>
          </w:p>
          <w:p w:rsidR="00AB0D78" w:rsidRPr="00820A97" w:rsidRDefault="00AB0D78" w:rsidP="006A06C5">
            <w:pPr>
              <w:tabs>
                <w:tab w:val="left" w:pos="-2268"/>
              </w:tabs>
              <w:ind w:hanging="11"/>
              <w:jc w:val="both"/>
              <w:rPr>
                <w:rFonts w:asciiTheme="minorHAnsi" w:hAnsiTheme="minorHAnsi" w:cstheme="minorHAnsi"/>
              </w:rPr>
            </w:pPr>
          </w:p>
          <w:p w:rsidR="00AB0D78" w:rsidRPr="00820A97" w:rsidRDefault="00AB0D78" w:rsidP="006A06C5">
            <w:pPr>
              <w:rPr>
                <w:rFonts w:asciiTheme="minorHAnsi" w:hAnsiTheme="minorHAnsi" w:cstheme="minorHAnsi"/>
                <w:i/>
                <w:iCs/>
                <w:lang w:val="es-EC"/>
              </w:rPr>
            </w:pP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 xml:space="preserve"> IAO 36.1</w:t>
            </w:r>
          </w:p>
        </w:tc>
        <w:tc>
          <w:tcPr>
            <w:tcW w:w="8206" w:type="dxa"/>
            <w:tcBorders>
              <w:top w:val="single" w:sz="4" w:space="0" w:color="auto"/>
              <w:bottom w:val="single" w:sz="4" w:space="0" w:color="auto"/>
            </w:tcBorders>
          </w:tcPr>
          <w:p w:rsidR="00275CB3" w:rsidRPr="008E2264" w:rsidRDefault="00AB0D78" w:rsidP="006A06C5">
            <w:pPr>
              <w:pStyle w:val="Outline"/>
              <w:spacing w:before="120" w:after="120"/>
              <w:jc w:val="both"/>
              <w:rPr>
                <w:rFonts w:asciiTheme="minorHAnsi" w:hAnsiTheme="minorHAnsi" w:cstheme="minorHAnsi"/>
                <w:kern w:val="0"/>
                <w:szCs w:val="24"/>
                <w:lang w:val="es-ES_tradnl"/>
              </w:rPr>
            </w:pPr>
            <w:r w:rsidRPr="008E2264">
              <w:rPr>
                <w:rFonts w:asciiTheme="minorHAnsi" w:hAnsiTheme="minorHAnsi" w:cstheme="minorHAnsi"/>
                <w:kern w:val="0"/>
                <w:szCs w:val="24"/>
                <w:lang w:val="es-ES_tradnl"/>
              </w:rPr>
              <w:t xml:space="preserve">En complemento a lo establecido en la IAO: </w:t>
            </w:r>
          </w:p>
          <w:p w:rsidR="00275CB3" w:rsidRPr="00275CB3" w:rsidRDefault="00275CB3" w:rsidP="00275CB3">
            <w:pPr>
              <w:pStyle w:val="Outline"/>
              <w:spacing w:before="120" w:after="120"/>
              <w:jc w:val="both"/>
              <w:rPr>
                <w:rFonts w:asciiTheme="minorHAnsi" w:hAnsiTheme="minorHAnsi" w:cstheme="minorHAnsi"/>
                <w:kern w:val="0"/>
                <w:szCs w:val="24"/>
                <w:lang w:val="es-ES_tradnl"/>
              </w:rPr>
            </w:pPr>
            <w:r w:rsidRPr="00275CB3">
              <w:rPr>
                <w:rFonts w:asciiTheme="minorHAnsi" w:hAnsiTheme="minorHAnsi" w:cstheme="minorHAnsi"/>
                <w:kern w:val="0"/>
                <w:szCs w:val="24"/>
                <w:lang w:val="es-ES_tradnl"/>
              </w:rPr>
              <w:t>i. Anticipo: El cuarenta por ciento (40%) se pagará en calidad de anticipo a la suscripción del Contrato, contra presentación de una garantía bancaria o póliza de seguro incondicional, irrevocable y de cobro inmediato nominada en dólares de los Estados Unidos de América por el monto equivalente al 100% del anticipo y que deberá estar vigente hasta la amortización total del mismo.</w:t>
            </w:r>
          </w:p>
          <w:p w:rsidR="00275CB3" w:rsidRPr="00CA2F52" w:rsidRDefault="00275CB3" w:rsidP="00275CB3">
            <w:pPr>
              <w:pStyle w:val="Outline"/>
              <w:spacing w:before="120" w:after="120"/>
              <w:jc w:val="both"/>
              <w:rPr>
                <w:rFonts w:asciiTheme="minorHAnsi" w:hAnsiTheme="minorHAnsi" w:cstheme="minorHAnsi"/>
                <w:kern w:val="0"/>
                <w:szCs w:val="24"/>
                <w:lang w:val="es-ES_tradnl"/>
              </w:rPr>
            </w:pPr>
            <w:r w:rsidRPr="00275CB3">
              <w:rPr>
                <w:rFonts w:asciiTheme="minorHAnsi" w:hAnsiTheme="minorHAnsi" w:cstheme="minorHAnsi"/>
                <w:kern w:val="0"/>
                <w:szCs w:val="24"/>
                <w:lang w:val="es-ES_tradnl"/>
              </w:rPr>
              <w:t xml:space="preserve"> </w:t>
            </w:r>
            <w:r>
              <w:rPr>
                <w:rFonts w:asciiTheme="minorHAnsi" w:hAnsiTheme="minorHAnsi" w:cstheme="minorHAnsi"/>
                <w:kern w:val="0"/>
                <w:szCs w:val="24"/>
                <w:lang w:val="es-ES_tradnl"/>
              </w:rPr>
              <w:t>ii. Segundo Pago: El treinta por ciento (30%) del valor</w:t>
            </w:r>
            <w:r w:rsidRPr="00275CB3">
              <w:rPr>
                <w:rFonts w:asciiTheme="minorHAnsi" w:hAnsiTheme="minorHAnsi" w:cstheme="minorHAnsi"/>
                <w:kern w:val="0"/>
                <w:szCs w:val="24"/>
                <w:lang w:val="es-ES_tradnl"/>
              </w:rPr>
              <w:t xml:space="preserve"> total del contrato, se pagará con</w:t>
            </w:r>
            <w:r>
              <w:rPr>
                <w:rFonts w:asciiTheme="minorHAnsi" w:hAnsiTheme="minorHAnsi" w:cstheme="minorHAnsi"/>
                <w:kern w:val="0"/>
                <w:szCs w:val="24"/>
                <w:lang w:val="es-ES_tradnl"/>
              </w:rPr>
              <w:t xml:space="preserve"> la verificación del 70% del avance total de la obra, con un informe </w:t>
            </w:r>
            <w:r w:rsidRPr="00275CB3">
              <w:rPr>
                <w:rFonts w:asciiTheme="minorHAnsi" w:hAnsiTheme="minorHAnsi" w:cstheme="minorHAnsi"/>
                <w:kern w:val="0"/>
                <w:szCs w:val="24"/>
                <w:lang w:val="es-ES_tradnl"/>
              </w:rPr>
              <w:t xml:space="preserve">favorable </w:t>
            </w:r>
            <w:r w:rsidR="00CA2F52">
              <w:rPr>
                <w:rFonts w:asciiTheme="minorHAnsi" w:hAnsiTheme="minorHAnsi" w:cstheme="minorHAnsi"/>
                <w:kern w:val="0"/>
                <w:szCs w:val="24"/>
                <w:lang w:val="es-ES_tradnl"/>
              </w:rPr>
              <w:t xml:space="preserve">de Fiscalización de la Obra y del Administrador de Contrato; y, </w:t>
            </w:r>
            <w:r w:rsidRPr="00275CB3">
              <w:rPr>
                <w:rFonts w:asciiTheme="minorHAnsi" w:hAnsiTheme="minorHAnsi" w:cstheme="minorHAnsi"/>
                <w:kern w:val="0"/>
                <w:szCs w:val="24"/>
                <w:lang w:val="es-ES_tradnl"/>
              </w:rPr>
              <w:t xml:space="preserve">contra presentación de </w:t>
            </w:r>
            <w:r w:rsidRPr="00CA2F52">
              <w:rPr>
                <w:rFonts w:asciiTheme="minorHAnsi" w:hAnsiTheme="minorHAnsi" w:cstheme="minorHAnsi"/>
                <w:kern w:val="0"/>
                <w:szCs w:val="24"/>
                <w:lang w:val="es-ES_tradnl"/>
              </w:rPr>
              <w:t>factura en la que se amortizará el porcentaje del anticipo.</w:t>
            </w:r>
          </w:p>
          <w:p w:rsidR="00007C12" w:rsidRPr="00771FB8" w:rsidRDefault="00CA2F52" w:rsidP="006A06C5">
            <w:pPr>
              <w:pStyle w:val="Outline"/>
              <w:spacing w:before="120" w:after="120"/>
              <w:jc w:val="both"/>
              <w:rPr>
                <w:rFonts w:asciiTheme="minorHAnsi" w:hAnsiTheme="minorHAnsi" w:cstheme="minorHAnsi"/>
                <w:kern w:val="0"/>
                <w:szCs w:val="24"/>
                <w:highlight w:val="yellow"/>
                <w:lang w:val="es-ES_tradnl"/>
              </w:rPr>
            </w:pPr>
            <w:r w:rsidRPr="00CA2F52">
              <w:rPr>
                <w:rFonts w:asciiTheme="minorHAnsi" w:hAnsiTheme="minorHAnsi" w:cstheme="minorHAnsi"/>
                <w:kern w:val="0"/>
                <w:szCs w:val="24"/>
                <w:lang w:val="es-ES_tradnl"/>
              </w:rPr>
              <w:t xml:space="preserve">iii. Tercer pago: </w:t>
            </w:r>
            <w:r>
              <w:rPr>
                <w:rFonts w:asciiTheme="minorHAnsi" w:hAnsiTheme="minorHAnsi" w:cstheme="minorHAnsi"/>
                <w:kern w:val="0"/>
                <w:szCs w:val="24"/>
                <w:lang w:val="es-ES_tradnl"/>
              </w:rPr>
              <w:t>El treinta por ciento final (30%) del valor</w:t>
            </w:r>
            <w:r w:rsidRPr="00275CB3">
              <w:rPr>
                <w:rFonts w:asciiTheme="minorHAnsi" w:hAnsiTheme="minorHAnsi" w:cstheme="minorHAnsi"/>
                <w:kern w:val="0"/>
                <w:szCs w:val="24"/>
                <w:lang w:val="es-ES_tradnl"/>
              </w:rPr>
              <w:t xml:space="preserve"> total del contrato, se pagará con</w:t>
            </w:r>
            <w:r>
              <w:rPr>
                <w:rFonts w:asciiTheme="minorHAnsi" w:hAnsiTheme="minorHAnsi" w:cstheme="minorHAnsi"/>
                <w:kern w:val="0"/>
                <w:szCs w:val="24"/>
                <w:lang w:val="es-ES_tradnl"/>
              </w:rPr>
              <w:t xml:space="preserve"> la verificación del 100% del avance total de la obra, con un informe </w:t>
            </w:r>
            <w:r w:rsidRPr="00275CB3">
              <w:rPr>
                <w:rFonts w:asciiTheme="minorHAnsi" w:hAnsiTheme="minorHAnsi" w:cstheme="minorHAnsi"/>
                <w:kern w:val="0"/>
                <w:szCs w:val="24"/>
                <w:lang w:val="es-ES_tradnl"/>
              </w:rPr>
              <w:t xml:space="preserve">favorable </w:t>
            </w:r>
            <w:r>
              <w:rPr>
                <w:rFonts w:asciiTheme="minorHAnsi" w:hAnsiTheme="minorHAnsi" w:cstheme="minorHAnsi"/>
                <w:kern w:val="0"/>
                <w:szCs w:val="24"/>
                <w:lang w:val="es-ES_tradnl"/>
              </w:rPr>
              <w:t xml:space="preserve">de Fiscalización de Obra y del </w:t>
            </w:r>
            <w:r w:rsidRPr="00275CB3">
              <w:rPr>
                <w:rFonts w:asciiTheme="minorHAnsi" w:hAnsiTheme="minorHAnsi" w:cstheme="minorHAnsi"/>
                <w:kern w:val="0"/>
                <w:szCs w:val="24"/>
                <w:lang w:val="es-ES_tradnl"/>
              </w:rPr>
              <w:t>Administrador de Contrato</w:t>
            </w:r>
            <w:r w:rsidR="005E1C74">
              <w:rPr>
                <w:rFonts w:asciiTheme="minorHAnsi" w:hAnsiTheme="minorHAnsi" w:cstheme="minorHAnsi"/>
                <w:kern w:val="0"/>
                <w:szCs w:val="24"/>
                <w:lang w:val="es-ES_tradnl"/>
              </w:rPr>
              <w:t>;</w:t>
            </w:r>
            <w:r w:rsidRPr="00275CB3">
              <w:rPr>
                <w:rFonts w:asciiTheme="minorHAnsi" w:hAnsiTheme="minorHAnsi" w:cstheme="minorHAnsi"/>
                <w:kern w:val="0"/>
                <w:szCs w:val="24"/>
                <w:lang w:val="es-ES_tradnl"/>
              </w:rPr>
              <w:t xml:space="preserve"> y</w:t>
            </w:r>
            <w:r w:rsidR="005E1C74">
              <w:rPr>
                <w:rFonts w:asciiTheme="minorHAnsi" w:hAnsiTheme="minorHAnsi" w:cstheme="minorHAnsi"/>
                <w:kern w:val="0"/>
                <w:szCs w:val="24"/>
                <w:lang w:val="es-ES_tradnl"/>
              </w:rPr>
              <w:t>,</w:t>
            </w:r>
            <w:r w:rsidRPr="00275CB3">
              <w:rPr>
                <w:rFonts w:asciiTheme="minorHAnsi" w:hAnsiTheme="minorHAnsi" w:cstheme="minorHAnsi"/>
                <w:kern w:val="0"/>
                <w:szCs w:val="24"/>
                <w:lang w:val="es-ES_tradnl"/>
              </w:rPr>
              <w:t xml:space="preserve"> contra presentación de factura en la que se amortizará el porcentaje del anticipo.</w:t>
            </w:r>
          </w:p>
          <w:p w:rsidR="005E1C74" w:rsidRDefault="005E1C74" w:rsidP="006A06C5">
            <w:pPr>
              <w:tabs>
                <w:tab w:val="left" w:pos="-1985"/>
              </w:tabs>
              <w:jc w:val="both"/>
              <w:rPr>
                <w:rFonts w:asciiTheme="minorHAnsi" w:hAnsiTheme="minorHAnsi" w:cstheme="minorHAnsi"/>
              </w:rPr>
            </w:pPr>
          </w:p>
          <w:p w:rsidR="00AB0D78" w:rsidRPr="00820A97" w:rsidRDefault="00AB0D78" w:rsidP="006A06C5">
            <w:pPr>
              <w:tabs>
                <w:tab w:val="left" w:pos="-1985"/>
              </w:tabs>
              <w:jc w:val="both"/>
              <w:rPr>
                <w:rFonts w:asciiTheme="minorHAnsi" w:hAnsiTheme="minorHAnsi" w:cstheme="minorHAnsi"/>
              </w:rPr>
            </w:pPr>
            <w:r w:rsidRPr="00820A97">
              <w:rPr>
                <w:rFonts w:asciiTheme="minorHAnsi" w:hAnsiTheme="minorHAnsi" w:cstheme="minorHAnsi"/>
              </w:rPr>
              <w:t>La Garantía de Buen Uso del Anticipo aceptable al Contratante deberá ser una Garantía o fianza instrumentada en una póliza de seguros por un valor equivalente al cien por ciento (100%) del valor del anticipo, incondicional irrevocable y de cobro inmediato, otorgada por un banco, institución financiera, o compañía de seguros debidamente establecida en el país o por intermedio de ellos.</w:t>
            </w:r>
          </w:p>
          <w:p w:rsidR="00AB0D78" w:rsidRPr="00820A97" w:rsidRDefault="00AB0D78" w:rsidP="006A06C5">
            <w:pPr>
              <w:tabs>
                <w:tab w:val="left" w:pos="-1985"/>
              </w:tabs>
              <w:jc w:val="both"/>
              <w:rPr>
                <w:rFonts w:asciiTheme="minorHAnsi" w:hAnsiTheme="minorHAnsi" w:cstheme="minorHAnsi"/>
              </w:rPr>
            </w:pPr>
          </w:p>
          <w:p w:rsidR="007D3F5B" w:rsidRDefault="00AB0D78" w:rsidP="006A06C5">
            <w:pPr>
              <w:tabs>
                <w:tab w:val="left" w:pos="-1985"/>
              </w:tabs>
              <w:jc w:val="both"/>
              <w:rPr>
                <w:rFonts w:asciiTheme="minorHAnsi" w:hAnsiTheme="minorHAnsi" w:cstheme="minorHAnsi"/>
              </w:rPr>
            </w:pPr>
            <w:r w:rsidRPr="00820A97">
              <w:rPr>
                <w:rFonts w:asciiTheme="minorHAnsi" w:hAnsiTheme="minorHAnsi" w:cstheme="minorHAnsi"/>
              </w:rPr>
              <w:t xml:space="preserve">Estas garantías no admitirán cláusula alguna que establezca trámite administrativo previo, bastando para su ejecución el requerimiento por escrito del Contratante. </w:t>
            </w:r>
          </w:p>
          <w:p w:rsidR="007D3F5B" w:rsidRDefault="007D3F5B" w:rsidP="006A06C5">
            <w:pPr>
              <w:tabs>
                <w:tab w:val="left" w:pos="-1985"/>
              </w:tabs>
              <w:jc w:val="both"/>
              <w:rPr>
                <w:rFonts w:asciiTheme="minorHAnsi" w:hAnsiTheme="minorHAnsi" w:cstheme="minorHAnsi"/>
              </w:rPr>
            </w:pPr>
          </w:p>
          <w:p w:rsidR="00AB0D78" w:rsidRPr="00820A97" w:rsidRDefault="00AB0D78" w:rsidP="006A06C5">
            <w:pPr>
              <w:tabs>
                <w:tab w:val="left" w:pos="-1985"/>
              </w:tabs>
              <w:jc w:val="both"/>
              <w:rPr>
                <w:rFonts w:asciiTheme="minorHAnsi" w:hAnsiTheme="minorHAnsi" w:cstheme="minorHAnsi"/>
                <w:iCs/>
                <w:spacing w:val="-3"/>
              </w:rPr>
            </w:pPr>
            <w:r w:rsidRPr="00820A97">
              <w:rPr>
                <w:rFonts w:asciiTheme="minorHAnsi" w:hAnsiTheme="minorHAnsi" w:cstheme="minorHAnsi"/>
                <w:iCs/>
                <w:spacing w:val="-3"/>
              </w:rPr>
              <w:t>La garantía por anticipo podrá ser ejecutada por la entidad Contratante, si el Proveedor no la renovare cinco días antes de su vencimiento; o en caso de terminación unilateral del contrato, si el Contratista no paga al Contratante el saldo adeudado del anticipo, después de diez días de notificado con la liquidación del contrato.</w:t>
            </w:r>
          </w:p>
          <w:p w:rsidR="00AB0D78" w:rsidRPr="00820A97" w:rsidRDefault="00AB0D78" w:rsidP="006A06C5">
            <w:pPr>
              <w:numPr>
                <w:ilvl w:val="2"/>
                <w:numId w:val="33"/>
              </w:numPr>
              <w:spacing w:after="120"/>
              <w:ind w:left="0"/>
              <w:jc w:val="both"/>
              <w:rPr>
                <w:rFonts w:asciiTheme="minorHAnsi" w:hAnsiTheme="minorHAnsi" w:cstheme="minorHAnsi"/>
                <w:i/>
                <w:iCs/>
              </w:rPr>
            </w:pPr>
          </w:p>
        </w:tc>
      </w:tr>
      <w:tr w:rsidR="00AB0D78" w:rsidRPr="00820A97" w:rsidTr="007B4E73">
        <w:trPr>
          <w:cantSplit/>
          <w:trHeight w:val="50"/>
          <w:jc w:val="center"/>
        </w:trPr>
        <w:tc>
          <w:tcPr>
            <w:tcW w:w="792" w:type="dxa"/>
            <w:tcBorders>
              <w:top w:val="single" w:sz="4" w:space="0" w:color="auto"/>
              <w:bottom w:val="single" w:sz="4" w:space="0" w:color="auto"/>
            </w:tcBorders>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IAO 37.1</w:t>
            </w:r>
          </w:p>
        </w:tc>
        <w:tc>
          <w:tcPr>
            <w:tcW w:w="8206" w:type="dxa"/>
            <w:tcBorders>
              <w:top w:val="single" w:sz="4" w:space="0" w:color="auto"/>
              <w:bottom w:val="single" w:sz="4" w:space="0" w:color="auto"/>
            </w:tcBorders>
          </w:tcPr>
          <w:p w:rsidR="00AB0D78" w:rsidRPr="008E2264" w:rsidRDefault="00AB0D78" w:rsidP="006A06C5">
            <w:pPr>
              <w:pStyle w:val="Outline"/>
              <w:spacing w:before="0" w:after="120"/>
              <w:jc w:val="both"/>
              <w:rPr>
                <w:rFonts w:asciiTheme="minorHAnsi" w:hAnsiTheme="minorHAnsi" w:cstheme="minorHAnsi"/>
                <w:color w:val="262626"/>
                <w:kern w:val="0"/>
                <w:szCs w:val="24"/>
                <w:lang w:val="es-ES_tradnl"/>
              </w:rPr>
            </w:pPr>
            <w:r w:rsidRPr="008E2264">
              <w:rPr>
                <w:rFonts w:asciiTheme="minorHAnsi" w:hAnsiTheme="minorHAnsi" w:cstheme="minorHAnsi"/>
                <w:kern w:val="0"/>
                <w:szCs w:val="24"/>
                <w:lang w:val="es-ES_tradnl"/>
              </w:rPr>
              <w:t xml:space="preserve">El Conciliador que propone el Contratante es: La </w:t>
            </w:r>
            <w:r w:rsidRPr="008E2264">
              <w:rPr>
                <w:rFonts w:asciiTheme="minorHAnsi" w:hAnsiTheme="minorHAnsi" w:cstheme="minorHAnsi"/>
                <w:color w:val="262626"/>
                <w:kern w:val="0"/>
                <w:szCs w:val="24"/>
                <w:lang w:val="es-ES_tradnl"/>
              </w:rPr>
              <w:t xml:space="preserve">Procuraduría General del Estado </w:t>
            </w:r>
          </w:p>
          <w:p w:rsidR="00AB0D78" w:rsidRPr="008E2264" w:rsidRDefault="00AB0D78" w:rsidP="006A06C5">
            <w:pPr>
              <w:pStyle w:val="Outline"/>
              <w:spacing w:before="0" w:after="120"/>
              <w:rPr>
                <w:rFonts w:asciiTheme="minorHAnsi" w:hAnsiTheme="minorHAnsi" w:cstheme="minorHAnsi"/>
                <w:kern w:val="0"/>
                <w:szCs w:val="24"/>
                <w:lang w:val="es-ES_tradnl"/>
              </w:rPr>
            </w:pPr>
            <w:r w:rsidRPr="008E2264">
              <w:rPr>
                <w:rFonts w:asciiTheme="minorHAnsi" w:hAnsiTheme="minorHAnsi" w:cstheme="minorHAnsi"/>
                <w:lang w:val="es-EC"/>
              </w:rPr>
              <w:t xml:space="preserve">Oficina Matriz Quito: Av. </w:t>
            </w:r>
            <w:r w:rsidR="008E2264">
              <w:rPr>
                <w:rFonts w:asciiTheme="minorHAnsi" w:hAnsiTheme="minorHAnsi" w:cstheme="minorHAnsi"/>
                <w:lang w:val="es-ES"/>
              </w:rPr>
              <w:t xml:space="preserve">Amazonas N39-123 y </w:t>
            </w:r>
            <w:proofErr w:type="spellStart"/>
            <w:r w:rsidR="008E2264">
              <w:rPr>
                <w:rFonts w:asciiTheme="minorHAnsi" w:hAnsiTheme="minorHAnsi" w:cstheme="minorHAnsi"/>
                <w:lang w:val="es-ES"/>
              </w:rPr>
              <w:t>Arí</w:t>
            </w:r>
            <w:r w:rsidRPr="008E2264">
              <w:rPr>
                <w:rFonts w:asciiTheme="minorHAnsi" w:hAnsiTheme="minorHAnsi" w:cstheme="minorHAnsi"/>
                <w:lang w:val="es-ES"/>
              </w:rPr>
              <w:t>zaga</w:t>
            </w:r>
            <w:proofErr w:type="spellEnd"/>
          </w:p>
          <w:p w:rsidR="00AB0D78" w:rsidRPr="008E2264" w:rsidRDefault="00AB0D78" w:rsidP="006A06C5">
            <w:pPr>
              <w:pStyle w:val="Outline"/>
              <w:spacing w:before="0" w:after="120"/>
              <w:rPr>
                <w:rFonts w:asciiTheme="minorHAnsi" w:hAnsiTheme="minorHAnsi" w:cstheme="minorHAnsi"/>
                <w:iCs/>
                <w:kern w:val="0"/>
                <w:sz w:val="22"/>
                <w:szCs w:val="24"/>
                <w:lang w:val="es-ES_tradnl"/>
              </w:rPr>
            </w:pPr>
            <w:r w:rsidRPr="008E2264">
              <w:rPr>
                <w:rFonts w:asciiTheme="minorHAnsi" w:hAnsiTheme="minorHAnsi" w:cstheme="minorHAnsi"/>
                <w:kern w:val="0"/>
                <w:szCs w:val="24"/>
                <w:lang w:val="es-ES_tradnl"/>
              </w:rPr>
              <w:t xml:space="preserve">Los honorarios por hora para este Conciliador serán de: </w:t>
            </w:r>
            <w:r w:rsidRPr="008E2264">
              <w:rPr>
                <w:rFonts w:asciiTheme="minorHAnsi" w:hAnsiTheme="minorHAnsi" w:cstheme="minorHAnsi"/>
                <w:kern w:val="0"/>
                <w:sz w:val="22"/>
                <w:szCs w:val="24"/>
                <w:lang w:val="es-ES_tradnl"/>
              </w:rPr>
              <w:t>NO</w:t>
            </w:r>
            <w:r w:rsidRPr="008E2264">
              <w:rPr>
                <w:rFonts w:asciiTheme="minorHAnsi" w:hAnsiTheme="minorHAnsi" w:cstheme="minorHAnsi"/>
                <w:iCs/>
                <w:spacing w:val="-3"/>
                <w:kern w:val="0"/>
                <w:sz w:val="22"/>
                <w:szCs w:val="24"/>
                <w:lang w:val="es-ES_tradnl"/>
              </w:rPr>
              <w:t xml:space="preserve"> APLICA</w:t>
            </w:r>
            <w:r w:rsidRPr="008E2264">
              <w:rPr>
                <w:rFonts w:asciiTheme="minorHAnsi" w:hAnsiTheme="minorHAnsi" w:cstheme="minorHAnsi"/>
                <w:iCs/>
                <w:color w:val="31849B"/>
                <w:kern w:val="0"/>
                <w:sz w:val="22"/>
                <w:szCs w:val="24"/>
                <w:lang w:val="es-ES_tradnl"/>
              </w:rPr>
              <w:t>.</w:t>
            </w:r>
            <w:r w:rsidRPr="008E2264">
              <w:rPr>
                <w:rFonts w:asciiTheme="minorHAnsi" w:hAnsiTheme="minorHAnsi" w:cstheme="minorHAnsi"/>
                <w:iCs/>
                <w:kern w:val="0"/>
                <w:sz w:val="22"/>
                <w:szCs w:val="24"/>
                <w:lang w:val="es-ES_tradnl"/>
              </w:rPr>
              <w:t xml:space="preserve"> </w:t>
            </w:r>
          </w:p>
          <w:p w:rsidR="00AB0D78" w:rsidRPr="008E2264" w:rsidRDefault="00AB0D78" w:rsidP="006A06C5">
            <w:pPr>
              <w:pStyle w:val="Outline"/>
              <w:spacing w:before="0" w:after="120"/>
              <w:rPr>
                <w:rFonts w:asciiTheme="minorHAnsi" w:hAnsiTheme="minorHAnsi" w:cstheme="minorHAnsi"/>
                <w:kern w:val="0"/>
                <w:szCs w:val="24"/>
                <w:lang w:val="es-ES_tradnl"/>
              </w:rPr>
            </w:pPr>
            <w:r w:rsidRPr="008E2264">
              <w:rPr>
                <w:rFonts w:asciiTheme="minorHAnsi" w:hAnsiTheme="minorHAnsi" w:cstheme="minorHAnsi"/>
                <w:kern w:val="0"/>
                <w:szCs w:val="24"/>
                <w:lang w:val="es-ES_tradnl"/>
              </w:rPr>
              <w:t>Los datos personales de este Conciliador son los siguientes:</w:t>
            </w:r>
          </w:p>
          <w:p w:rsidR="00AB0D78" w:rsidRPr="00820A97" w:rsidRDefault="00AB0D78" w:rsidP="006A06C5">
            <w:pPr>
              <w:pStyle w:val="Outline"/>
              <w:spacing w:before="0" w:after="120"/>
              <w:rPr>
                <w:rFonts w:asciiTheme="minorHAnsi" w:hAnsiTheme="minorHAnsi" w:cstheme="minorHAnsi"/>
                <w:i/>
                <w:iCs/>
                <w:kern w:val="0"/>
                <w:szCs w:val="24"/>
                <w:lang w:val="es-ES_tradnl"/>
              </w:rPr>
            </w:pPr>
            <w:r w:rsidRPr="008E2264">
              <w:rPr>
                <w:rFonts w:asciiTheme="minorHAnsi" w:hAnsiTheme="minorHAnsi" w:cstheme="minorHAnsi"/>
                <w:kern w:val="0"/>
                <w:szCs w:val="24"/>
                <w:lang w:val="es-ES_tradnl"/>
              </w:rPr>
              <w:t xml:space="preserve">La Autoridad que nombrará al Conciliador cuando no exista acuerdo es: </w:t>
            </w:r>
            <w:r w:rsidRPr="008E2264">
              <w:rPr>
                <w:rFonts w:asciiTheme="minorHAnsi" w:hAnsiTheme="minorHAnsi" w:cstheme="minorHAnsi"/>
                <w:iCs/>
                <w:spacing w:val="-3"/>
                <w:kern w:val="0"/>
                <w:sz w:val="22"/>
                <w:szCs w:val="24"/>
                <w:lang w:val="es-ES_tradnl"/>
              </w:rPr>
              <w:t>NO APLICA</w:t>
            </w:r>
          </w:p>
        </w:tc>
      </w:tr>
    </w:tbl>
    <w:p w:rsidR="00AB0D78" w:rsidRPr="00820A97" w:rsidRDefault="00AB0D78" w:rsidP="00AB0D78">
      <w:pPr>
        <w:spacing w:after="120"/>
        <w:rPr>
          <w:rFonts w:asciiTheme="minorHAnsi" w:hAnsiTheme="minorHAnsi" w:cstheme="minorHAnsi"/>
          <w:b/>
          <w:bCs/>
        </w:rPr>
        <w:sectPr w:rsidR="00AB0D78" w:rsidRPr="00820A97" w:rsidSect="006A06C5">
          <w:headerReference w:type="even" r:id="rId14"/>
          <w:headerReference w:type="default" r:id="rId15"/>
          <w:endnotePr>
            <w:numFmt w:val="decimal"/>
          </w:endnotePr>
          <w:type w:val="oddPage"/>
          <w:pgSz w:w="11901" w:h="16840" w:code="199"/>
          <w:pgMar w:top="1440" w:right="1440" w:bottom="1440" w:left="1440" w:header="720" w:footer="720" w:gutter="0"/>
          <w:pgNumType w:start="30"/>
          <w:cols w:space="720"/>
          <w:titlePg/>
          <w:docGrid w:linePitch="326"/>
        </w:sectPr>
      </w:pPr>
    </w:p>
    <w:p w:rsidR="00AB0D78" w:rsidRPr="00820A97" w:rsidRDefault="00AB0D78" w:rsidP="00AB0D78">
      <w:pPr>
        <w:spacing w:after="120"/>
        <w:rPr>
          <w:rFonts w:asciiTheme="minorHAnsi" w:hAnsiTheme="minorHAnsi" w:cstheme="minorHAnsi"/>
          <w:b/>
          <w:bCs/>
        </w:rPr>
      </w:pPr>
    </w:p>
    <w:p w:rsidR="00AB0D78" w:rsidRPr="00820A97" w:rsidRDefault="00AB0D78" w:rsidP="00AB0D78">
      <w:pPr>
        <w:pStyle w:val="Ttulo1"/>
        <w:spacing w:before="0" w:after="120"/>
        <w:rPr>
          <w:rFonts w:asciiTheme="minorHAnsi" w:hAnsiTheme="minorHAnsi" w:cstheme="minorHAnsi"/>
          <w:bCs/>
          <w:sz w:val="24"/>
        </w:rPr>
      </w:pPr>
      <w:bookmarkStart w:id="87" w:name="_Toc476653182"/>
      <w:r w:rsidRPr="00820A97">
        <w:rPr>
          <w:rFonts w:asciiTheme="minorHAnsi" w:hAnsiTheme="minorHAnsi" w:cstheme="minorHAnsi"/>
          <w:sz w:val="24"/>
        </w:rPr>
        <w:t>Sección III</w:t>
      </w:r>
      <w:r w:rsidRPr="00820A97">
        <w:rPr>
          <w:rFonts w:asciiTheme="minorHAnsi" w:hAnsiTheme="minorHAnsi" w:cstheme="minorHAnsi"/>
          <w:b w:val="0"/>
          <w:bCs/>
          <w:sz w:val="24"/>
        </w:rPr>
        <w:t xml:space="preserve">.  </w:t>
      </w:r>
      <w:r w:rsidRPr="00820A97">
        <w:rPr>
          <w:rFonts w:asciiTheme="minorHAnsi" w:hAnsiTheme="minorHAnsi" w:cstheme="minorHAnsi"/>
          <w:bCs/>
          <w:sz w:val="24"/>
        </w:rPr>
        <w:t>Países Elegibles</w:t>
      </w:r>
      <w:bookmarkEnd w:id="87"/>
    </w:p>
    <w:p w:rsidR="00AB0D78" w:rsidRPr="00820A97" w:rsidRDefault="00AB0D78" w:rsidP="00AB0D78">
      <w:pPr>
        <w:pStyle w:val="aparagraphs"/>
        <w:spacing w:before="0"/>
        <w:rPr>
          <w:rFonts w:asciiTheme="minorHAnsi" w:hAnsiTheme="minorHAnsi" w:cstheme="minorHAnsi"/>
          <w:i/>
          <w:iCs/>
          <w:szCs w:val="24"/>
          <w:lang w:val="es-ES"/>
        </w:rPr>
      </w:pPr>
      <w:r w:rsidRPr="00820A97">
        <w:rPr>
          <w:rFonts w:asciiTheme="minorHAnsi" w:hAnsiTheme="minorHAnsi" w:cstheme="minorHAnsi"/>
          <w:b/>
          <w:bCs/>
          <w:i/>
          <w:iCs/>
          <w:szCs w:val="24"/>
          <w:lang w:val="es-ES"/>
        </w:rPr>
        <w:t>Países Miembros cuando el financiamiento provenga del Banco Interamericano de Desarrollo</w:t>
      </w:r>
      <w:r w:rsidRPr="00820A97">
        <w:rPr>
          <w:rFonts w:asciiTheme="minorHAnsi" w:hAnsiTheme="minorHAnsi" w:cstheme="minorHAnsi"/>
          <w:i/>
          <w:iCs/>
          <w:szCs w:val="24"/>
          <w:lang w:val="es-ES"/>
        </w:rPr>
        <w:t>.</w:t>
      </w:r>
    </w:p>
    <w:p w:rsidR="00AB0D78" w:rsidRPr="00820A97" w:rsidRDefault="00AB0D78" w:rsidP="00AB0D78">
      <w:pPr>
        <w:pStyle w:val="aparagraphs"/>
        <w:spacing w:before="0"/>
        <w:rPr>
          <w:rFonts w:asciiTheme="minorHAnsi" w:hAnsiTheme="minorHAnsi" w:cstheme="minorHAnsi"/>
          <w:iCs/>
          <w:color w:val="000000"/>
          <w:szCs w:val="24"/>
        </w:rPr>
      </w:pPr>
      <w:r w:rsidRPr="00820A97">
        <w:rPr>
          <w:rFonts w:asciiTheme="minorHAnsi" w:hAnsiTheme="minorHAnsi" w:cstheme="minorHAnsi"/>
          <w:iCs/>
          <w:color w:val="000000"/>
          <w:szCs w:val="24"/>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rsidR="00AB0D78" w:rsidRPr="00820A97" w:rsidRDefault="00AB0D78" w:rsidP="00AB0D78">
      <w:pPr>
        <w:rPr>
          <w:rFonts w:asciiTheme="minorHAnsi" w:hAnsiTheme="minorHAnsi" w:cstheme="minorHAnsi"/>
        </w:rPr>
      </w:pPr>
    </w:p>
    <w:p w:rsidR="00AB0D78" w:rsidRPr="00820A97" w:rsidRDefault="00AB0D78" w:rsidP="00AB0D78">
      <w:pPr>
        <w:pStyle w:val="Default"/>
        <w:rPr>
          <w:rFonts w:asciiTheme="minorHAnsi" w:eastAsia="Times New Roman" w:hAnsiTheme="minorHAnsi" w:cstheme="minorHAnsi"/>
          <w:b/>
          <w:iCs/>
          <w:snapToGrid w:val="0"/>
          <w:lang w:val="es-ES_tradnl" w:eastAsia="en-US"/>
        </w:rPr>
      </w:pPr>
      <w:r w:rsidRPr="00820A97">
        <w:rPr>
          <w:rFonts w:asciiTheme="minorHAnsi" w:eastAsia="Times New Roman" w:hAnsiTheme="minorHAnsi" w:cstheme="minorHAnsi"/>
          <w:b/>
          <w:iCs/>
          <w:snapToGrid w:val="0"/>
          <w:lang w:val="es-ES_tradnl" w:eastAsia="en-US"/>
        </w:rPr>
        <w:t xml:space="preserve">Territorios elegibles </w:t>
      </w:r>
    </w:p>
    <w:p w:rsidR="00AB0D78" w:rsidRPr="00820A97" w:rsidRDefault="00AB0D78" w:rsidP="00AB0D78">
      <w:pPr>
        <w:pStyle w:val="Default"/>
        <w:rPr>
          <w:rFonts w:asciiTheme="minorHAnsi" w:eastAsia="Times New Roman" w:hAnsiTheme="minorHAnsi" w:cstheme="minorHAnsi"/>
          <w:b/>
          <w:iCs/>
          <w:snapToGrid w:val="0"/>
          <w:lang w:val="es-ES_tradnl" w:eastAsia="en-US"/>
        </w:rPr>
      </w:pPr>
    </w:p>
    <w:p w:rsidR="00AB0D78" w:rsidRPr="00820A97" w:rsidRDefault="00AB0D78" w:rsidP="00AB0D78">
      <w:pPr>
        <w:pStyle w:val="Default"/>
        <w:jc w:val="both"/>
        <w:rPr>
          <w:rFonts w:asciiTheme="minorHAnsi" w:eastAsia="Times New Roman" w:hAnsiTheme="minorHAnsi" w:cstheme="minorHAnsi"/>
          <w:iCs/>
          <w:snapToGrid w:val="0"/>
          <w:lang w:val="es-ES_tradnl" w:eastAsia="en-US"/>
        </w:rPr>
      </w:pPr>
      <w:r w:rsidRPr="00820A97">
        <w:rPr>
          <w:rFonts w:asciiTheme="minorHAnsi" w:eastAsia="Times New Roman" w:hAnsiTheme="minorHAnsi" w:cstheme="minorHAnsi"/>
          <w:iCs/>
          <w:snapToGrid w:val="0"/>
          <w:lang w:val="es-ES_tradnl" w:eastAsia="en-US"/>
        </w:rPr>
        <w:t xml:space="preserve">a) Guadalupe, Guyana Francesa, Martinica, Reunión – por ser Departamentos de Francia. </w:t>
      </w:r>
    </w:p>
    <w:p w:rsidR="00AB0D78" w:rsidRPr="00820A97" w:rsidRDefault="00AB0D78" w:rsidP="00AB0D78">
      <w:pPr>
        <w:pStyle w:val="Default"/>
        <w:jc w:val="both"/>
        <w:rPr>
          <w:rFonts w:asciiTheme="minorHAnsi" w:eastAsia="Times New Roman" w:hAnsiTheme="minorHAnsi" w:cstheme="minorHAnsi"/>
          <w:iCs/>
          <w:snapToGrid w:val="0"/>
          <w:lang w:val="es-ES_tradnl" w:eastAsia="en-US"/>
        </w:rPr>
      </w:pPr>
      <w:r w:rsidRPr="00820A97">
        <w:rPr>
          <w:rFonts w:asciiTheme="minorHAnsi" w:eastAsia="Times New Roman" w:hAnsiTheme="minorHAnsi" w:cstheme="minorHAnsi"/>
          <w:iCs/>
          <w:snapToGrid w:val="0"/>
          <w:lang w:val="es-ES_tradnl" w:eastAsia="en-US"/>
        </w:rPr>
        <w:t xml:space="preserve">b) Islas Vírgenes Estadounidenses, Puerto Rico, Guam – por ser Territorios de los Estados Unidos de América. </w:t>
      </w:r>
    </w:p>
    <w:p w:rsidR="00AB0D78" w:rsidRPr="00820A97" w:rsidRDefault="00AB0D78" w:rsidP="00AB0D78">
      <w:pPr>
        <w:pStyle w:val="Default"/>
        <w:jc w:val="both"/>
        <w:rPr>
          <w:rFonts w:asciiTheme="minorHAnsi" w:eastAsia="Times New Roman" w:hAnsiTheme="minorHAnsi" w:cstheme="minorHAnsi"/>
          <w:iCs/>
          <w:snapToGrid w:val="0"/>
          <w:lang w:val="es-ES_tradnl" w:eastAsia="en-US"/>
        </w:rPr>
      </w:pPr>
      <w:r w:rsidRPr="00820A97">
        <w:rPr>
          <w:rFonts w:asciiTheme="minorHAnsi" w:eastAsia="Times New Roman" w:hAnsiTheme="minorHAnsi" w:cstheme="minorHAnsi"/>
          <w:iCs/>
          <w:snapToGrid w:val="0"/>
          <w:lang w:val="es-ES_tradnl" w:eastAsia="en-US"/>
        </w:rPr>
        <w:t xml:space="preserve">c) Aruba – Por ser País Constituyente del Reino de los Países Bajos; y </w:t>
      </w:r>
      <w:proofErr w:type="spellStart"/>
      <w:r w:rsidRPr="00820A97">
        <w:rPr>
          <w:rFonts w:asciiTheme="minorHAnsi" w:eastAsia="Times New Roman" w:hAnsiTheme="minorHAnsi" w:cstheme="minorHAnsi"/>
          <w:iCs/>
          <w:snapToGrid w:val="0"/>
          <w:lang w:val="es-ES_tradnl" w:eastAsia="en-US"/>
        </w:rPr>
        <w:t>Bonaire</w:t>
      </w:r>
      <w:proofErr w:type="spellEnd"/>
      <w:r w:rsidRPr="00820A97">
        <w:rPr>
          <w:rFonts w:asciiTheme="minorHAnsi" w:eastAsia="Times New Roman" w:hAnsiTheme="minorHAnsi" w:cstheme="minorHAnsi"/>
          <w:iCs/>
          <w:snapToGrid w:val="0"/>
          <w:lang w:val="es-ES_tradnl" w:eastAsia="en-US"/>
        </w:rPr>
        <w:t xml:space="preserve">, Curazao, Sint Maarten, Sint </w:t>
      </w:r>
      <w:proofErr w:type="spellStart"/>
      <w:r w:rsidRPr="00820A97">
        <w:rPr>
          <w:rFonts w:asciiTheme="minorHAnsi" w:eastAsia="Times New Roman" w:hAnsiTheme="minorHAnsi" w:cstheme="minorHAnsi"/>
          <w:iCs/>
          <w:snapToGrid w:val="0"/>
          <w:lang w:val="es-ES_tradnl" w:eastAsia="en-US"/>
        </w:rPr>
        <w:t>Eustatius</w:t>
      </w:r>
      <w:proofErr w:type="spellEnd"/>
      <w:r w:rsidRPr="00820A97">
        <w:rPr>
          <w:rFonts w:asciiTheme="minorHAnsi" w:eastAsia="Times New Roman" w:hAnsiTheme="minorHAnsi" w:cstheme="minorHAnsi"/>
          <w:iCs/>
          <w:snapToGrid w:val="0"/>
          <w:lang w:val="es-ES_tradnl" w:eastAsia="en-US"/>
        </w:rPr>
        <w:t xml:space="preserve"> – por ser Departamentos del Reino de los Países Bajos. </w:t>
      </w:r>
    </w:p>
    <w:p w:rsidR="00AB0D78" w:rsidRPr="00820A97" w:rsidRDefault="00AB0D78" w:rsidP="00AB0D78">
      <w:pPr>
        <w:jc w:val="both"/>
        <w:rPr>
          <w:rFonts w:asciiTheme="minorHAnsi" w:hAnsiTheme="minorHAnsi" w:cstheme="minorHAnsi"/>
          <w:iCs/>
          <w:snapToGrid w:val="0"/>
          <w:color w:val="000000"/>
        </w:rPr>
      </w:pPr>
      <w:r w:rsidRPr="00820A97">
        <w:rPr>
          <w:rFonts w:asciiTheme="minorHAnsi" w:hAnsiTheme="minorHAnsi" w:cstheme="minorHAnsi"/>
          <w:iCs/>
          <w:snapToGrid w:val="0"/>
          <w:color w:val="000000"/>
        </w:rPr>
        <w:t>d) Hong Kong – por ser Región Especial Administrativa de la República Popular de China</w:t>
      </w:r>
    </w:p>
    <w:p w:rsidR="00AB0D78" w:rsidRPr="00820A97" w:rsidRDefault="00AB0D78" w:rsidP="00AB0D78">
      <w:pPr>
        <w:jc w:val="both"/>
        <w:rPr>
          <w:rFonts w:asciiTheme="minorHAnsi" w:hAnsiTheme="minorHAnsi" w:cstheme="minorHAnsi"/>
        </w:rPr>
      </w:pPr>
    </w:p>
    <w:p w:rsidR="00AB0D78" w:rsidRPr="00820A97" w:rsidRDefault="00AB0D78" w:rsidP="00AB0D78">
      <w:pPr>
        <w:pStyle w:val="Outline"/>
        <w:spacing w:before="0" w:after="120"/>
        <w:rPr>
          <w:rFonts w:asciiTheme="minorHAnsi" w:hAnsiTheme="minorHAnsi" w:cstheme="minorHAnsi"/>
          <w:b/>
          <w:bCs/>
          <w:kern w:val="0"/>
          <w:szCs w:val="24"/>
          <w:lang w:val="es-ES"/>
        </w:rPr>
      </w:pPr>
      <w:r w:rsidRPr="00820A97">
        <w:rPr>
          <w:rFonts w:asciiTheme="minorHAnsi" w:hAnsiTheme="minorHAnsi" w:cstheme="minorHAnsi"/>
          <w:b/>
          <w:bCs/>
          <w:kern w:val="0"/>
          <w:szCs w:val="24"/>
          <w:lang w:val="es-ES"/>
        </w:rPr>
        <w:t>2) Criterios para determinar Nacionalidad y el país de origen de los bienes y servicios</w:t>
      </w:r>
    </w:p>
    <w:p w:rsidR="00AB0D78" w:rsidRPr="00820A97" w:rsidRDefault="00AB0D78" w:rsidP="00AB0D78">
      <w:pPr>
        <w:spacing w:after="120"/>
        <w:jc w:val="both"/>
        <w:rPr>
          <w:rFonts w:asciiTheme="minorHAnsi" w:hAnsiTheme="minorHAnsi" w:cstheme="minorHAnsi"/>
          <w:lang w:val="es-ES"/>
        </w:rPr>
      </w:pPr>
      <w:r w:rsidRPr="00820A97">
        <w:rPr>
          <w:rFonts w:asciiTheme="minorHAnsi" w:hAnsiTheme="minorHAnsi" w:cstheme="minorHAnsi"/>
          <w:lang w:val="es-ES"/>
        </w:rPr>
        <w:t xml:space="preserve">Para efectuar la determinación sobre: </w:t>
      </w:r>
    </w:p>
    <w:p w:rsidR="00AB0D78" w:rsidRPr="00820A97" w:rsidRDefault="00AB0D78" w:rsidP="00AB0D78">
      <w:pPr>
        <w:spacing w:after="120"/>
        <w:jc w:val="both"/>
        <w:rPr>
          <w:rFonts w:asciiTheme="minorHAnsi" w:hAnsiTheme="minorHAnsi" w:cstheme="minorHAnsi"/>
          <w:lang w:val="es-ES"/>
        </w:rPr>
      </w:pPr>
      <w:r w:rsidRPr="00820A97">
        <w:rPr>
          <w:rFonts w:asciiTheme="minorHAnsi" w:hAnsiTheme="minorHAnsi" w:cstheme="minorHAnsi"/>
          <w:lang w:val="es-ES"/>
        </w:rPr>
        <w:t xml:space="preserve">a) la nacionalidad de las firmas e individuos elegibles para participar en contratos financiados por el Banco y </w:t>
      </w:r>
    </w:p>
    <w:p w:rsidR="00AB0D78" w:rsidRPr="00820A97" w:rsidRDefault="00AB0D78" w:rsidP="00AB0D78">
      <w:pPr>
        <w:spacing w:after="120"/>
        <w:jc w:val="both"/>
        <w:rPr>
          <w:rFonts w:asciiTheme="minorHAnsi" w:hAnsiTheme="minorHAnsi" w:cstheme="minorHAnsi"/>
          <w:lang w:val="es-ES"/>
        </w:rPr>
      </w:pPr>
      <w:r w:rsidRPr="00820A97">
        <w:rPr>
          <w:rFonts w:asciiTheme="minorHAnsi" w:hAnsiTheme="minorHAnsi" w:cstheme="minorHAnsi"/>
          <w:lang w:val="es-ES"/>
        </w:rPr>
        <w:t>b) el país de origen de los bienes y servicios, se utilizarán los siguientes criterios:</w:t>
      </w:r>
    </w:p>
    <w:p w:rsidR="00AB0D78" w:rsidRPr="00820A97" w:rsidRDefault="00AB0D78" w:rsidP="00AB0D78">
      <w:pPr>
        <w:rPr>
          <w:rFonts w:asciiTheme="minorHAnsi" w:hAnsiTheme="minorHAnsi" w:cstheme="minorHAnsi"/>
          <w:lang w:val="es-ES"/>
        </w:rPr>
      </w:pPr>
    </w:p>
    <w:p w:rsidR="00AB0D78" w:rsidRPr="00820A97" w:rsidRDefault="00AB0D78" w:rsidP="00AB0D78">
      <w:pPr>
        <w:spacing w:after="120"/>
        <w:jc w:val="both"/>
        <w:rPr>
          <w:rFonts w:asciiTheme="minorHAnsi" w:hAnsiTheme="minorHAnsi" w:cstheme="minorHAnsi"/>
          <w:b/>
          <w:u w:val="single"/>
          <w:lang w:val="es-ES"/>
        </w:rPr>
      </w:pPr>
      <w:r w:rsidRPr="00820A97">
        <w:rPr>
          <w:rFonts w:asciiTheme="minorHAnsi" w:hAnsiTheme="minorHAnsi" w:cstheme="minorHAnsi"/>
          <w:b/>
          <w:u w:val="single"/>
          <w:lang w:val="es-ES"/>
        </w:rPr>
        <w:t>A) Nacionalidad</w:t>
      </w:r>
    </w:p>
    <w:p w:rsidR="00AB0D78" w:rsidRPr="00820A97" w:rsidRDefault="00AB0D78" w:rsidP="00AB0D78">
      <w:pPr>
        <w:spacing w:after="120"/>
        <w:jc w:val="both"/>
        <w:rPr>
          <w:rFonts w:asciiTheme="minorHAnsi" w:hAnsiTheme="minorHAnsi" w:cstheme="minorHAnsi"/>
          <w:lang w:val="es-ES"/>
        </w:rPr>
      </w:pPr>
    </w:p>
    <w:p w:rsidR="00AB0D78" w:rsidRPr="00820A97" w:rsidRDefault="00AB0D78" w:rsidP="00AB0D78">
      <w:pPr>
        <w:spacing w:after="120"/>
        <w:ind w:left="360"/>
        <w:jc w:val="both"/>
        <w:rPr>
          <w:rFonts w:asciiTheme="minorHAnsi" w:hAnsiTheme="minorHAnsi" w:cstheme="minorHAnsi"/>
          <w:lang w:val="es-ES"/>
        </w:rPr>
      </w:pPr>
      <w:r w:rsidRPr="00820A97">
        <w:rPr>
          <w:rFonts w:asciiTheme="minorHAnsi" w:hAnsiTheme="minorHAnsi" w:cstheme="minorHAnsi"/>
          <w:bCs/>
          <w:lang w:val="es-ES"/>
        </w:rPr>
        <w:t>a)</w:t>
      </w:r>
      <w:r w:rsidRPr="00820A97">
        <w:rPr>
          <w:rFonts w:asciiTheme="minorHAnsi" w:hAnsiTheme="minorHAnsi" w:cstheme="minorHAnsi"/>
          <w:b/>
          <w:lang w:val="es-ES"/>
        </w:rPr>
        <w:t xml:space="preserve"> Un individuo </w:t>
      </w:r>
      <w:r w:rsidRPr="00820A97">
        <w:rPr>
          <w:rFonts w:asciiTheme="minorHAnsi" w:hAnsiTheme="minorHAnsi" w:cstheme="minorHAnsi"/>
          <w:bCs/>
          <w:lang w:val="es-ES"/>
        </w:rPr>
        <w:t>tiene la nacionalidad</w:t>
      </w:r>
      <w:r w:rsidRPr="00820A97">
        <w:rPr>
          <w:rFonts w:asciiTheme="minorHAnsi" w:hAnsiTheme="minorHAnsi" w:cstheme="minorHAnsi"/>
          <w:lang w:val="es-ES"/>
        </w:rPr>
        <w:t xml:space="preserve"> de un país miembro del Banco si </w:t>
      </w:r>
      <w:proofErr w:type="spellStart"/>
      <w:r w:rsidRPr="00820A97">
        <w:rPr>
          <w:rFonts w:asciiTheme="minorHAnsi" w:hAnsiTheme="minorHAnsi" w:cstheme="minorHAnsi"/>
          <w:lang w:val="es-ES"/>
        </w:rPr>
        <w:t>el</w:t>
      </w:r>
      <w:proofErr w:type="spellEnd"/>
      <w:r w:rsidRPr="00820A97">
        <w:rPr>
          <w:rFonts w:asciiTheme="minorHAnsi" w:hAnsiTheme="minorHAnsi" w:cstheme="minorHAnsi"/>
          <w:lang w:val="es-ES"/>
        </w:rPr>
        <w:t xml:space="preserve"> o ella satisface uno de los siguientes requisitos:</w:t>
      </w:r>
    </w:p>
    <w:p w:rsidR="00AB0D78" w:rsidRPr="00820A97" w:rsidRDefault="00AB0D78" w:rsidP="00AB0D78">
      <w:pPr>
        <w:numPr>
          <w:ilvl w:val="1"/>
          <w:numId w:val="16"/>
        </w:numPr>
        <w:spacing w:after="120"/>
        <w:jc w:val="both"/>
        <w:rPr>
          <w:rFonts w:asciiTheme="minorHAnsi" w:hAnsiTheme="minorHAnsi" w:cstheme="minorHAnsi"/>
          <w:lang w:val="es-ES"/>
        </w:rPr>
      </w:pPr>
      <w:r w:rsidRPr="00820A97">
        <w:rPr>
          <w:rFonts w:asciiTheme="minorHAnsi" w:hAnsiTheme="minorHAnsi" w:cstheme="minorHAnsi"/>
          <w:lang w:val="es-ES"/>
        </w:rPr>
        <w:t>es ciudadano de un país miembro; o</w:t>
      </w:r>
    </w:p>
    <w:p w:rsidR="00AB0D78" w:rsidRPr="00820A97" w:rsidRDefault="00AB0D78" w:rsidP="00AB0D78">
      <w:pPr>
        <w:numPr>
          <w:ilvl w:val="1"/>
          <w:numId w:val="16"/>
        </w:numPr>
        <w:spacing w:after="120"/>
        <w:jc w:val="both"/>
        <w:rPr>
          <w:rFonts w:asciiTheme="minorHAnsi" w:hAnsiTheme="minorHAnsi" w:cstheme="minorHAnsi"/>
          <w:lang w:val="es-ES"/>
        </w:rPr>
      </w:pPr>
      <w:r w:rsidRPr="00820A97">
        <w:rPr>
          <w:rFonts w:asciiTheme="minorHAnsi" w:hAnsiTheme="minorHAnsi" w:cstheme="minorHAnsi"/>
          <w:lang w:val="es-ES"/>
        </w:rPr>
        <w:t>ha establecido su domicilio en un país miembro como residente “bona fide” y está legalmente autorizado para trabajar en dicho país.</w:t>
      </w:r>
    </w:p>
    <w:p w:rsidR="00AB0D78" w:rsidRPr="00820A97" w:rsidRDefault="00AB0D78" w:rsidP="00AB0D78">
      <w:pPr>
        <w:spacing w:after="120"/>
        <w:ind w:left="360"/>
        <w:jc w:val="both"/>
        <w:rPr>
          <w:rFonts w:asciiTheme="minorHAnsi" w:hAnsiTheme="minorHAnsi" w:cstheme="minorHAnsi"/>
          <w:lang w:val="es-ES"/>
        </w:rPr>
      </w:pPr>
      <w:r w:rsidRPr="00820A97">
        <w:rPr>
          <w:rFonts w:asciiTheme="minorHAnsi" w:hAnsiTheme="minorHAnsi" w:cstheme="minorHAnsi"/>
          <w:bCs/>
          <w:lang w:val="es-ES"/>
        </w:rPr>
        <w:t>b)</w:t>
      </w:r>
      <w:r w:rsidRPr="00820A97">
        <w:rPr>
          <w:rFonts w:asciiTheme="minorHAnsi" w:hAnsiTheme="minorHAnsi" w:cstheme="minorHAnsi"/>
          <w:b/>
          <w:lang w:val="es-ES"/>
        </w:rPr>
        <w:t xml:space="preserve"> Una firma </w:t>
      </w:r>
      <w:r w:rsidRPr="00820A97">
        <w:rPr>
          <w:rFonts w:asciiTheme="minorHAnsi" w:hAnsiTheme="minorHAnsi" w:cstheme="minorHAnsi"/>
          <w:lang w:val="es-ES"/>
        </w:rPr>
        <w:t>tiene la nacionalidad de un país miembro si satisface los dos siguientes requisitos:</w:t>
      </w:r>
    </w:p>
    <w:p w:rsidR="00AB0D78" w:rsidRPr="00820A97" w:rsidRDefault="00AB0D78" w:rsidP="00AB0D78">
      <w:pPr>
        <w:numPr>
          <w:ilvl w:val="0"/>
          <w:numId w:val="17"/>
        </w:numPr>
        <w:spacing w:after="120"/>
        <w:jc w:val="both"/>
        <w:rPr>
          <w:rFonts w:asciiTheme="minorHAnsi" w:hAnsiTheme="minorHAnsi" w:cstheme="minorHAnsi"/>
          <w:lang w:val="es-ES"/>
        </w:rPr>
      </w:pPr>
      <w:r w:rsidRPr="00820A97">
        <w:rPr>
          <w:rFonts w:asciiTheme="minorHAnsi" w:hAnsiTheme="minorHAnsi" w:cstheme="minorHAnsi"/>
          <w:lang w:val="es-ES"/>
        </w:rPr>
        <w:t>esta legalmente constituida o incorporada conforme a las leyes de un país miembro del Banco; y</w:t>
      </w:r>
    </w:p>
    <w:p w:rsidR="00AB0D78" w:rsidRPr="00820A97" w:rsidRDefault="00AB0D78" w:rsidP="00AB0D78">
      <w:pPr>
        <w:numPr>
          <w:ilvl w:val="0"/>
          <w:numId w:val="17"/>
        </w:numPr>
        <w:spacing w:after="120"/>
        <w:jc w:val="both"/>
        <w:rPr>
          <w:rFonts w:asciiTheme="minorHAnsi" w:hAnsiTheme="minorHAnsi" w:cstheme="minorHAnsi"/>
          <w:lang w:val="es-ES"/>
        </w:rPr>
      </w:pPr>
      <w:r w:rsidRPr="00820A97">
        <w:rPr>
          <w:rFonts w:asciiTheme="minorHAnsi" w:hAnsiTheme="minorHAnsi" w:cstheme="minorHAnsi"/>
          <w:lang w:val="es-ES"/>
        </w:rPr>
        <w:t>más del cincuenta por ciento (50%) del capital de la firma es de propiedad de individuos o firmas de países miembros del Banco.</w:t>
      </w:r>
    </w:p>
    <w:p w:rsidR="00AB0D78" w:rsidRPr="00820A97" w:rsidRDefault="00AB0D78" w:rsidP="00AB0D78">
      <w:pPr>
        <w:spacing w:after="120"/>
        <w:jc w:val="both"/>
        <w:rPr>
          <w:rFonts w:asciiTheme="minorHAnsi" w:hAnsiTheme="minorHAnsi" w:cstheme="minorHAnsi"/>
          <w:lang w:val="es-ES"/>
        </w:rPr>
      </w:pPr>
      <w:r w:rsidRPr="00820A97">
        <w:rPr>
          <w:rFonts w:asciiTheme="minorHAnsi" w:hAnsiTheme="minorHAnsi" w:cstheme="minorHAnsi"/>
          <w:lang w:val="es-ES"/>
        </w:rPr>
        <w:lastRenderedPageBreak/>
        <w:t>Todos los socios de una asociación en participación, consorcio o asociación (APCA) con responsabilidad mancomunada y solidaria y todos los subcontratistas deben cumplir con los requisitos arriba establecidos.</w:t>
      </w:r>
    </w:p>
    <w:p w:rsidR="00AB0D78" w:rsidRPr="00820A97" w:rsidRDefault="00AB0D78" w:rsidP="00AB0D78">
      <w:pPr>
        <w:jc w:val="both"/>
        <w:rPr>
          <w:rFonts w:asciiTheme="minorHAnsi" w:hAnsiTheme="minorHAnsi" w:cstheme="minorHAnsi"/>
          <w:lang w:val="es-ES"/>
        </w:rPr>
      </w:pPr>
    </w:p>
    <w:p w:rsidR="00AB0D78" w:rsidRPr="00820A97" w:rsidRDefault="00AB0D78" w:rsidP="00AB0D78">
      <w:pPr>
        <w:spacing w:after="120"/>
        <w:jc w:val="both"/>
        <w:rPr>
          <w:rFonts w:asciiTheme="minorHAnsi" w:hAnsiTheme="minorHAnsi" w:cstheme="minorHAnsi"/>
          <w:lang w:val="es-ES"/>
        </w:rPr>
      </w:pPr>
      <w:r w:rsidRPr="00820A97">
        <w:rPr>
          <w:rFonts w:asciiTheme="minorHAnsi" w:hAnsiTheme="minorHAnsi" w:cstheme="minorHAnsi"/>
          <w:b/>
          <w:u w:val="single"/>
          <w:lang w:val="es-ES"/>
        </w:rPr>
        <w:t>B) Origen de los Bienes</w:t>
      </w:r>
    </w:p>
    <w:p w:rsidR="00AB0D78" w:rsidRPr="00820A97" w:rsidRDefault="00AB0D78" w:rsidP="00AB0D78">
      <w:pPr>
        <w:spacing w:after="120"/>
        <w:jc w:val="both"/>
        <w:rPr>
          <w:rFonts w:asciiTheme="minorHAnsi" w:hAnsiTheme="minorHAnsi" w:cstheme="minorHAnsi"/>
          <w:lang w:val="es-ES"/>
        </w:rPr>
      </w:pPr>
      <w:r w:rsidRPr="00820A97">
        <w:rPr>
          <w:rFonts w:asciiTheme="minorHAnsi" w:hAnsiTheme="minorHAnsi" w:cstheme="minorHAns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rsidR="00AB0D78" w:rsidRPr="00820A97" w:rsidRDefault="00AB0D78" w:rsidP="00AB0D78">
      <w:pPr>
        <w:spacing w:after="120"/>
        <w:jc w:val="both"/>
        <w:rPr>
          <w:rFonts w:asciiTheme="minorHAnsi" w:hAnsiTheme="minorHAnsi" w:cstheme="minorHAnsi"/>
          <w:lang w:val="es-ES"/>
        </w:rPr>
      </w:pPr>
      <w:r w:rsidRPr="00820A97">
        <w:rPr>
          <w:rFonts w:asciiTheme="minorHAnsi" w:hAnsiTheme="minorHAnsi" w:cstheme="minorHAnsi"/>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rsidR="00AB0D78" w:rsidRPr="00820A97" w:rsidRDefault="00AB0D78" w:rsidP="00AB0D78">
      <w:pPr>
        <w:pStyle w:val="aparagraphs"/>
        <w:spacing w:before="0"/>
        <w:rPr>
          <w:rFonts w:asciiTheme="minorHAnsi" w:hAnsiTheme="minorHAnsi" w:cstheme="minorHAnsi"/>
          <w:snapToGrid/>
          <w:szCs w:val="24"/>
          <w:lang w:val="es-ES"/>
        </w:rPr>
      </w:pPr>
      <w:r w:rsidRPr="00820A97">
        <w:rPr>
          <w:rFonts w:asciiTheme="minorHAnsi" w:hAnsiTheme="minorHAnsi" w:cstheme="minorHAnsi"/>
          <w:snapToGrid/>
          <w:szCs w:val="24"/>
          <w:lang w:val="es-ES"/>
        </w:rPr>
        <w:t>Para efectos de determinación del origen de los bienes identificados como “hecho en la Unión Europea”, estos serán elegibles sin necesidad de identificar el correspondiente país específico de la Unión Europea.</w:t>
      </w:r>
    </w:p>
    <w:p w:rsidR="00AB0D78" w:rsidRPr="00820A97" w:rsidRDefault="00AB0D78" w:rsidP="00AB0D78">
      <w:pPr>
        <w:spacing w:after="120"/>
        <w:jc w:val="both"/>
        <w:rPr>
          <w:rFonts w:asciiTheme="minorHAnsi" w:hAnsiTheme="minorHAnsi" w:cstheme="minorHAnsi"/>
          <w:lang w:val="es-ES"/>
        </w:rPr>
      </w:pPr>
      <w:r w:rsidRPr="00820A97">
        <w:rPr>
          <w:rFonts w:asciiTheme="minorHAnsi" w:hAnsiTheme="minorHAnsi" w:cstheme="minorHAnsi"/>
          <w:lang w:val="es-ES"/>
        </w:rPr>
        <w:t>El origen de los materiales, partes o componentes de los bienes o la nacionalidad de la firma productora, ensambladora, distribuidora o vendedora de los bienes no determina el origen de los mismos</w:t>
      </w:r>
    </w:p>
    <w:p w:rsidR="00AB0D78" w:rsidRPr="00820A97" w:rsidRDefault="00AB0D78" w:rsidP="00AB0D78">
      <w:pPr>
        <w:jc w:val="both"/>
        <w:rPr>
          <w:rFonts w:asciiTheme="minorHAnsi" w:hAnsiTheme="minorHAnsi" w:cstheme="minorHAnsi"/>
          <w:lang w:val="es-ES"/>
        </w:rPr>
      </w:pPr>
    </w:p>
    <w:p w:rsidR="00AB0D78" w:rsidRPr="00820A97" w:rsidRDefault="00AB0D78" w:rsidP="00AB0D78">
      <w:pPr>
        <w:spacing w:after="120"/>
        <w:jc w:val="both"/>
        <w:rPr>
          <w:rFonts w:asciiTheme="minorHAnsi" w:hAnsiTheme="minorHAnsi" w:cstheme="minorHAnsi"/>
          <w:b/>
          <w:u w:val="single"/>
          <w:lang w:val="es-ES"/>
        </w:rPr>
      </w:pPr>
      <w:r w:rsidRPr="00820A97">
        <w:rPr>
          <w:rFonts w:asciiTheme="minorHAnsi" w:hAnsiTheme="minorHAnsi" w:cstheme="minorHAnsi"/>
          <w:b/>
          <w:u w:val="single"/>
          <w:lang w:val="es-ES"/>
        </w:rPr>
        <w:t>C) Origen de los Servicios</w:t>
      </w:r>
    </w:p>
    <w:p w:rsidR="00AB0D78" w:rsidRPr="00820A97" w:rsidRDefault="00AB0D78" w:rsidP="00AB0D78">
      <w:pPr>
        <w:pStyle w:val="Textonotapie"/>
        <w:tabs>
          <w:tab w:val="left" w:pos="3420"/>
        </w:tabs>
        <w:spacing w:after="120"/>
        <w:ind w:left="0" w:firstLine="0"/>
        <w:jc w:val="both"/>
        <w:rPr>
          <w:rFonts w:asciiTheme="minorHAnsi" w:hAnsiTheme="minorHAnsi" w:cstheme="minorHAnsi"/>
          <w:bCs/>
          <w:i/>
          <w:sz w:val="24"/>
          <w:szCs w:val="24"/>
          <w:lang w:val="es-ES"/>
        </w:rPr>
      </w:pPr>
      <w:r w:rsidRPr="00820A97">
        <w:rPr>
          <w:rFonts w:asciiTheme="minorHAnsi" w:hAnsiTheme="minorHAnsi" w:cstheme="minorHAnsi"/>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rsidR="00AB0D78" w:rsidRPr="00820A97" w:rsidRDefault="00AB0D78" w:rsidP="00AB0D78">
      <w:pPr>
        <w:spacing w:after="120"/>
        <w:jc w:val="both"/>
        <w:rPr>
          <w:rFonts w:asciiTheme="minorHAnsi" w:hAnsiTheme="minorHAnsi" w:cstheme="minorHAnsi"/>
          <w:bCs/>
          <w:i/>
          <w:lang w:val="es-ES"/>
        </w:rPr>
      </w:pPr>
    </w:p>
    <w:p w:rsidR="00AB0D78" w:rsidRPr="00820A97" w:rsidRDefault="00AB0D78" w:rsidP="00AB0D78">
      <w:pPr>
        <w:spacing w:after="120"/>
        <w:ind w:left="1440"/>
        <w:rPr>
          <w:rFonts w:asciiTheme="minorHAnsi" w:hAnsiTheme="minorHAnsi" w:cstheme="minorHAnsi"/>
          <w:i/>
          <w:iCs/>
        </w:rPr>
      </w:pPr>
    </w:p>
    <w:p w:rsidR="00AB0D78" w:rsidRPr="00820A97" w:rsidRDefault="00AB0D78" w:rsidP="00AB0D78">
      <w:pPr>
        <w:spacing w:after="120"/>
        <w:rPr>
          <w:rFonts w:asciiTheme="minorHAnsi" w:hAnsiTheme="minorHAnsi" w:cstheme="minorHAnsi"/>
          <w:i/>
          <w:iCs/>
        </w:rPr>
        <w:sectPr w:rsidR="00AB0D78" w:rsidRPr="00820A97">
          <w:endnotePr>
            <w:numFmt w:val="decimal"/>
          </w:endnotePr>
          <w:type w:val="oddPage"/>
          <w:pgSz w:w="12240" w:h="15840" w:code="1"/>
          <w:pgMar w:top="1440" w:right="1440" w:bottom="1440" w:left="1440" w:header="720" w:footer="720" w:gutter="0"/>
          <w:cols w:space="720"/>
          <w:titlePg/>
        </w:sectPr>
      </w:pPr>
    </w:p>
    <w:p w:rsidR="00AB0D78" w:rsidRPr="00820A97" w:rsidRDefault="00AB0D78" w:rsidP="00AB0D78">
      <w:pPr>
        <w:pStyle w:val="Ttulo1"/>
        <w:spacing w:before="0" w:after="120"/>
        <w:rPr>
          <w:rFonts w:asciiTheme="minorHAnsi" w:hAnsiTheme="minorHAnsi" w:cstheme="minorHAnsi"/>
          <w:sz w:val="24"/>
        </w:rPr>
      </w:pPr>
      <w:bookmarkStart w:id="88" w:name="_Toc476653183"/>
      <w:r w:rsidRPr="00820A97">
        <w:rPr>
          <w:rFonts w:asciiTheme="minorHAnsi" w:hAnsiTheme="minorHAnsi" w:cstheme="minorHAnsi"/>
          <w:sz w:val="24"/>
        </w:rPr>
        <w:lastRenderedPageBreak/>
        <w:t>Sección IV. Formularios de la Oferta</w:t>
      </w:r>
      <w:bookmarkEnd w:id="88"/>
    </w:p>
    <w:p w:rsidR="00AB0D78" w:rsidRPr="00820A97" w:rsidRDefault="00AB0D78" w:rsidP="00AB0D78">
      <w:pPr>
        <w:spacing w:after="120"/>
        <w:ind w:left="1440"/>
        <w:jc w:val="center"/>
        <w:rPr>
          <w:rFonts w:asciiTheme="minorHAnsi" w:hAnsiTheme="minorHAnsi" w:cstheme="minorHAnsi"/>
          <w:bCs/>
        </w:rPr>
      </w:pPr>
      <w:r w:rsidRPr="00820A97">
        <w:rPr>
          <w:rFonts w:asciiTheme="minorHAnsi" w:hAnsiTheme="minorHAnsi" w:cstheme="minorHAnsi"/>
          <w:bCs/>
        </w:rPr>
        <w:t>Todos los formularios detallados a continuación independientemente de su aplicación o no en el presente proceso, deberán ser firmados por el representante legal.</w:t>
      </w:r>
    </w:p>
    <w:p w:rsidR="00AB0D78" w:rsidRPr="00820A97" w:rsidRDefault="00AB0D78" w:rsidP="00AB0D78">
      <w:pPr>
        <w:pStyle w:val="SectionIVH2"/>
        <w:spacing w:before="0" w:after="120"/>
        <w:rPr>
          <w:rFonts w:asciiTheme="minorHAnsi" w:hAnsiTheme="minorHAnsi" w:cstheme="minorHAnsi"/>
          <w:sz w:val="24"/>
        </w:rPr>
      </w:pPr>
      <w:r w:rsidRPr="00820A97">
        <w:rPr>
          <w:rFonts w:asciiTheme="minorHAnsi" w:hAnsiTheme="minorHAnsi" w:cstheme="minorHAnsi"/>
          <w:sz w:val="24"/>
        </w:rPr>
        <w:br w:type="page"/>
      </w:r>
      <w:bookmarkStart w:id="89" w:name="_Toc112839687"/>
      <w:r w:rsidRPr="00820A97">
        <w:rPr>
          <w:rFonts w:asciiTheme="minorHAnsi" w:hAnsiTheme="minorHAnsi" w:cstheme="minorHAnsi"/>
          <w:sz w:val="24"/>
        </w:rPr>
        <w:lastRenderedPageBreak/>
        <w:t>Oferta</w:t>
      </w:r>
      <w:bookmarkEnd w:id="89"/>
    </w:p>
    <w:p w:rsidR="00AB0D78" w:rsidRPr="00820A97" w:rsidRDefault="00AB0D78" w:rsidP="00AB0D78">
      <w:pPr>
        <w:spacing w:after="120"/>
        <w:jc w:val="both"/>
        <w:rPr>
          <w:rFonts w:asciiTheme="minorHAnsi" w:hAnsiTheme="minorHAnsi" w:cstheme="minorHAnsi"/>
          <w:i/>
          <w:iCs/>
          <w:color w:val="E36C0A"/>
        </w:rPr>
      </w:pPr>
      <w:r w:rsidRPr="00820A97">
        <w:rPr>
          <w:rFonts w:asciiTheme="minorHAnsi" w:hAnsiTheme="minorHAnsi" w:cstheme="minorHAnsi"/>
          <w:i/>
          <w:iCs/>
          <w:color w:val="E36C0A"/>
        </w:rPr>
        <w:t>[</w:t>
      </w:r>
      <w:r w:rsidRPr="00820A97">
        <w:rPr>
          <w:rFonts w:asciiTheme="minorHAnsi" w:hAnsiTheme="minorHAnsi" w:cstheme="minorHAnsi"/>
          <w:b/>
          <w:i/>
          <w:iCs/>
          <w:color w:val="E36C0A"/>
        </w:rPr>
        <w:t xml:space="preserve">Nota para el </w:t>
      </w:r>
      <w:r w:rsidRPr="00820A97">
        <w:rPr>
          <w:rFonts w:asciiTheme="minorHAnsi" w:hAnsiTheme="minorHAnsi" w:cstheme="minorHAnsi"/>
          <w:b/>
          <w:bCs/>
          <w:i/>
          <w:iCs/>
          <w:color w:val="E36C0A"/>
        </w:rPr>
        <w:t xml:space="preserve">Oferente: </w:t>
      </w:r>
      <w:r w:rsidRPr="00820A97">
        <w:rPr>
          <w:rFonts w:asciiTheme="minorHAnsi" w:hAnsiTheme="minorHAnsi" w:cstheme="minorHAnsi"/>
          <w:i/>
          <w:iCs/>
          <w:color w:val="E36C0A"/>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rsidR="00AB0D78" w:rsidRPr="00820A97" w:rsidRDefault="00AB0D78" w:rsidP="00AB0D78">
      <w:pPr>
        <w:spacing w:after="120"/>
        <w:jc w:val="right"/>
        <w:rPr>
          <w:rFonts w:asciiTheme="minorHAnsi" w:hAnsiTheme="minorHAnsi" w:cstheme="minorHAnsi"/>
          <w:i/>
          <w:iCs/>
          <w:color w:val="2D5BC3"/>
        </w:rPr>
      </w:pPr>
      <w:r w:rsidRPr="00820A97">
        <w:rPr>
          <w:rFonts w:asciiTheme="minorHAnsi" w:hAnsiTheme="minorHAnsi" w:cstheme="minorHAnsi"/>
          <w:i/>
          <w:iCs/>
          <w:color w:val="2D5BC3"/>
        </w:rPr>
        <w:t>[Fecha]</w:t>
      </w:r>
    </w:p>
    <w:p w:rsidR="00AB0D78" w:rsidRPr="00820A97" w:rsidRDefault="00AB0D78" w:rsidP="00AB0D78">
      <w:pPr>
        <w:spacing w:after="120"/>
        <w:jc w:val="both"/>
        <w:rPr>
          <w:rFonts w:asciiTheme="minorHAnsi" w:hAnsiTheme="minorHAnsi" w:cstheme="minorHAnsi"/>
          <w:i/>
          <w:iCs/>
          <w:color w:val="2D5BC3"/>
        </w:rPr>
      </w:pPr>
      <w:r w:rsidRPr="00820A97">
        <w:rPr>
          <w:rFonts w:asciiTheme="minorHAnsi" w:hAnsiTheme="minorHAnsi" w:cstheme="minorHAnsi"/>
        </w:rPr>
        <w:t>Número de Identificación y Título del Contrato</w:t>
      </w:r>
      <w:r w:rsidRPr="00820A97">
        <w:rPr>
          <w:rFonts w:asciiTheme="minorHAnsi" w:hAnsiTheme="minorHAnsi" w:cstheme="minorHAnsi"/>
          <w:i/>
          <w:iCs/>
        </w:rPr>
        <w:t xml:space="preserve">: </w:t>
      </w:r>
      <w:r w:rsidRPr="00820A97">
        <w:rPr>
          <w:rFonts w:asciiTheme="minorHAnsi" w:hAnsiTheme="minorHAnsi" w:cstheme="minorHAnsi"/>
          <w:i/>
          <w:iCs/>
          <w:color w:val="2D5BC3"/>
        </w:rPr>
        <w:t>[indique el número de identificación  y título del Contrato]</w:t>
      </w:r>
    </w:p>
    <w:p w:rsidR="00AB0D78" w:rsidRPr="00820A97" w:rsidRDefault="00AB0D78" w:rsidP="00AB0D78">
      <w:pPr>
        <w:spacing w:after="120"/>
        <w:jc w:val="both"/>
        <w:rPr>
          <w:rFonts w:asciiTheme="minorHAnsi" w:hAnsiTheme="minorHAnsi" w:cstheme="minorHAnsi"/>
          <w:i/>
          <w:iCs/>
          <w:color w:val="2D5BC3"/>
        </w:rPr>
      </w:pPr>
      <w:r w:rsidRPr="00820A97">
        <w:rPr>
          <w:rFonts w:asciiTheme="minorHAnsi" w:hAnsiTheme="minorHAnsi" w:cstheme="minorHAnsi"/>
        </w:rPr>
        <w:t xml:space="preserve">A: </w:t>
      </w:r>
      <w:r w:rsidRPr="00820A97">
        <w:rPr>
          <w:rFonts w:asciiTheme="minorHAnsi" w:hAnsiTheme="minorHAnsi" w:cstheme="minorHAnsi"/>
          <w:color w:val="2D5BC3"/>
        </w:rPr>
        <w:t>[</w:t>
      </w:r>
      <w:r w:rsidRPr="00820A97">
        <w:rPr>
          <w:rFonts w:asciiTheme="minorHAnsi" w:hAnsiTheme="minorHAnsi" w:cstheme="minorHAnsi"/>
          <w:i/>
          <w:iCs/>
          <w:color w:val="2D5BC3"/>
        </w:rPr>
        <w:t>nombre y dirección del Contratante]</w:t>
      </w:r>
    </w:p>
    <w:p w:rsidR="00AB0D78" w:rsidRPr="00820A97" w:rsidRDefault="00AB0D78" w:rsidP="00AB0D78">
      <w:pPr>
        <w:jc w:val="both"/>
        <w:rPr>
          <w:rFonts w:asciiTheme="minorHAnsi" w:hAnsiTheme="minorHAnsi" w:cstheme="minorHAnsi"/>
        </w:rPr>
      </w:pPr>
    </w:p>
    <w:p w:rsidR="00AB0D78" w:rsidRPr="00820A97" w:rsidRDefault="00AB0D78" w:rsidP="00AB0D78">
      <w:pPr>
        <w:spacing w:after="120"/>
        <w:jc w:val="both"/>
        <w:rPr>
          <w:rFonts w:asciiTheme="minorHAnsi" w:hAnsiTheme="minorHAnsi" w:cstheme="minorHAnsi"/>
          <w:i/>
          <w:iCs/>
          <w:color w:val="2D5BC3"/>
        </w:rPr>
      </w:pPr>
      <w:r w:rsidRPr="00820A97">
        <w:rPr>
          <w:rFonts w:asciiTheme="minorHAnsi" w:hAnsiTheme="minorHAnsi" w:cstheme="minorHAnsi"/>
        </w:rPr>
        <w:t xml:space="preserve">Después de haber examinado los Documentos de Licitación, incluyendo la(s) enmienda(s) </w:t>
      </w:r>
      <w:r w:rsidRPr="00820A97">
        <w:rPr>
          <w:rFonts w:asciiTheme="minorHAnsi" w:hAnsiTheme="minorHAnsi" w:cstheme="minorHAnsi"/>
          <w:i/>
          <w:iCs/>
          <w:color w:val="2D5BC3"/>
        </w:rPr>
        <w:t>[liste]</w:t>
      </w:r>
      <w:r w:rsidRPr="00820A97">
        <w:rPr>
          <w:rFonts w:asciiTheme="minorHAnsi" w:hAnsiTheme="minorHAnsi" w:cstheme="minorHAnsi"/>
          <w:i/>
          <w:iCs/>
        </w:rPr>
        <w:t xml:space="preserve">, </w:t>
      </w:r>
      <w:r w:rsidRPr="00820A97">
        <w:rPr>
          <w:rFonts w:asciiTheme="minorHAnsi" w:hAnsiTheme="minorHAnsi" w:cstheme="minorHAnsi"/>
        </w:rPr>
        <w:t xml:space="preserve">ofrecemos ejecutar el </w:t>
      </w:r>
      <w:r w:rsidRPr="00820A97">
        <w:rPr>
          <w:rFonts w:asciiTheme="minorHAnsi" w:hAnsiTheme="minorHAnsi" w:cstheme="minorHAnsi"/>
          <w:i/>
          <w:iCs/>
          <w:color w:val="2D5BC3"/>
        </w:rPr>
        <w:t>[nombre y número de identificación del Contrato]</w:t>
      </w:r>
      <w:r w:rsidRPr="00820A97">
        <w:rPr>
          <w:rFonts w:asciiTheme="minorHAnsi" w:hAnsiTheme="minorHAnsi" w:cstheme="minorHAnsi"/>
          <w:i/>
          <w:iCs/>
        </w:rPr>
        <w:t xml:space="preserve"> </w:t>
      </w:r>
      <w:r w:rsidRPr="00820A97">
        <w:rPr>
          <w:rFonts w:asciiTheme="minorHAnsi" w:hAnsiTheme="minorHAnsi" w:cstheme="minorHAnsi"/>
        </w:rPr>
        <w:t xml:space="preserve">de conformidad con las CGC que acompañan a esta Oferta por el Precio del Contrato de </w:t>
      </w:r>
      <w:r w:rsidRPr="00820A97">
        <w:rPr>
          <w:rFonts w:asciiTheme="minorHAnsi" w:hAnsiTheme="minorHAnsi" w:cstheme="minorHAnsi"/>
          <w:i/>
          <w:iCs/>
          <w:color w:val="2D5BC3"/>
        </w:rPr>
        <w:t>[indique el monto en cifras], [indique el monto en palabras] [indique el nombre de la moneda].</w:t>
      </w:r>
    </w:p>
    <w:p w:rsidR="00AB0D78" w:rsidRPr="00820A97" w:rsidRDefault="00AB0D78" w:rsidP="00AB0D78">
      <w:pPr>
        <w:spacing w:after="120"/>
        <w:rPr>
          <w:rFonts w:asciiTheme="minorHAnsi" w:hAnsiTheme="minorHAnsi" w:cstheme="minorHAnsi"/>
          <w:i/>
          <w:iCs/>
        </w:rPr>
      </w:pPr>
    </w:p>
    <w:p w:rsidR="00AB0D78" w:rsidRPr="00820A97" w:rsidRDefault="00AB0D78" w:rsidP="00AB0D78">
      <w:pPr>
        <w:spacing w:after="120"/>
        <w:rPr>
          <w:rFonts w:asciiTheme="minorHAnsi" w:hAnsiTheme="minorHAnsi" w:cstheme="minorHAnsi"/>
        </w:rPr>
      </w:pPr>
      <w:r w:rsidRPr="00820A97">
        <w:rPr>
          <w:rFonts w:asciiTheme="minorHAnsi" w:hAnsiTheme="minorHAnsi" w:cstheme="minorHAnsi"/>
        </w:rPr>
        <w:t>El Contrato deberá ser pagado en las siguientes monedas de conformidad con la IAO 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B0D78" w:rsidRPr="00820A97" w:rsidTr="006A06C5">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Moneda</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Porcentaje pagadero en la moneda</w:t>
            </w:r>
          </w:p>
        </w:tc>
        <w:tc>
          <w:tcPr>
            <w:tcW w:w="2394" w:type="dxa"/>
          </w:tcPr>
          <w:p w:rsidR="00AB0D78" w:rsidRPr="00820A97" w:rsidRDefault="00AB0D78" w:rsidP="006A06C5">
            <w:pPr>
              <w:pStyle w:val="Outline"/>
              <w:spacing w:before="0" w:after="120"/>
              <w:rPr>
                <w:rFonts w:asciiTheme="minorHAnsi" w:hAnsiTheme="minorHAnsi" w:cstheme="minorHAnsi"/>
                <w:i/>
                <w:iCs/>
                <w:color w:val="31849B"/>
                <w:kern w:val="0"/>
                <w:szCs w:val="24"/>
                <w:lang w:val="es-ES_tradnl"/>
              </w:rPr>
            </w:pPr>
            <w:r w:rsidRPr="00820A97">
              <w:rPr>
                <w:rFonts w:asciiTheme="minorHAnsi" w:hAnsiTheme="minorHAnsi" w:cstheme="minorHAnsi"/>
                <w:lang w:val="es-AR"/>
              </w:rPr>
              <w:t xml:space="preserve">Tasa de cambio: </w:t>
            </w:r>
            <w:r w:rsidRPr="00820A97">
              <w:rPr>
                <w:rFonts w:asciiTheme="minorHAnsi" w:hAnsiTheme="minorHAnsi" w:cstheme="minorHAnsi"/>
                <w:i/>
                <w:iCs/>
                <w:lang w:val="es-AR"/>
              </w:rPr>
              <w:t>[indique el número de unidades de moneda nacional que equivalen a una unidad de moneda extranjera]</w:t>
            </w:r>
            <w:r w:rsidRPr="00820A97">
              <w:rPr>
                <w:rFonts w:asciiTheme="minorHAnsi" w:hAnsiTheme="minorHAnsi" w:cstheme="minorHAnsi"/>
                <w:i/>
                <w:iCs/>
                <w:color w:val="2E74B5"/>
                <w:kern w:val="0"/>
                <w:szCs w:val="24"/>
                <w:lang w:val="es-ES_tradnl"/>
              </w:rPr>
              <w:t xml:space="preserve"> </w:t>
            </w:r>
            <w:r w:rsidRPr="00820A97">
              <w:rPr>
                <w:rFonts w:asciiTheme="minorHAnsi" w:hAnsiTheme="minorHAnsi" w:cstheme="minorHAnsi"/>
                <w:i/>
                <w:iCs/>
                <w:color w:val="31849B"/>
                <w:kern w:val="0"/>
                <w:szCs w:val="24"/>
                <w:lang w:val="es-ES_tradnl"/>
              </w:rPr>
              <w:t>[indique si no aplica]</w:t>
            </w:r>
          </w:p>
          <w:p w:rsidR="00AB0D78" w:rsidRPr="00820A97" w:rsidRDefault="00AB0D78" w:rsidP="006A06C5">
            <w:pPr>
              <w:spacing w:after="120"/>
              <w:jc w:val="center"/>
              <w:rPr>
                <w:rFonts w:asciiTheme="minorHAnsi" w:hAnsiTheme="minorHAnsi" w:cstheme="minorHAnsi"/>
                <w:i/>
                <w:iCs/>
              </w:rPr>
            </w:pPr>
          </w:p>
        </w:tc>
        <w:tc>
          <w:tcPr>
            <w:tcW w:w="2394" w:type="dxa"/>
          </w:tcPr>
          <w:p w:rsidR="00AB0D78" w:rsidRPr="00820A97" w:rsidRDefault="00AB0D78" w:rsidP="006A06C5">
            <w:pPr>
              <w:pStyle w:val="Outline"/>
              <w:spacing w:before="0" w:after="120"/>
              <w:rPr>
                <w:rFonts w:asciiTheme="minorHAnsi" w:hAnsiTheme="minorHAnsi" w:cstheme="minorHAnsi"/>
                <w:i/>
                <w:iCs/>
                <w:color w:val="31849B"/>
                <w:kern w:val="0"/>
                <w:szCs w:val="24"/>
                <w:lang w:val="es-ES_tradnl"/>
              </w:rPr>
            </w:pPr>
            <w:r w:rsidRPr="00820A97">
              <w:rPr>
                <w:rFonts w:asciiTheme="minorHAnsi" w:hAnsiTheme="minorHAnsi" w:cstheme="minorHAnsi"/>
                <w:lang w:val="es-AR"/>
              </w:rPr>
              <w:t>Insumos para los que se requieren monedas extranjeras</w:t>
            </w:r>
            <w:r w:rsidRPr="00820A97">
              <w:rPr>
                <w:rFonts w:asciiTheme="minorHAnsi" w:hAnsiTheme="minorHAnsi" w:cstheme="minorHAnsi"/>
                <w:i/>
                <w:iCs/>
                <w:color w:val="31849B"/>
                <w:kern w:val="0"/>
                <w:szCs w:val="24"/>
                <w:lang w:val="es-ES_tradnl"/>
              </w:rPr>
              <w:t>[indique si no aplica]</w:t>
            </w:r>
          </w:p>
          <w:p w:rsidR="00AB0D78" w:rsidRPr="00820A97" w:rsidRDefault="00AB0D78" w:rsidP="006A06C5">
            <w:pPr>
              <w:spacing w:after="120"/>
              <w:jc w:val="center"/>
              <w:rPr>
                <w:rFonts w:asciiTheme="minorHAnsi" w:hAnsiTheme="minorHAnsi" w:cstheme="minorHAnsi"/>
              </w:rPr>
            </w:pPr>
          </w:p>
        </w:tc>
      </w:tr>
      <w:tr w:rsidR="00AB0D78" w:rsidRPr="00820A97" w:rsidTr="006A06C5">
        <w:tc>
          <w:tcPr>
            <w:tcW w:w="2394" w:type="dxa"/>
          </w:tcPr>
          <w:p w:rsidR="00AB0D78" w:rsidRPr="00820A97" w:rsidRDefault="00AB0D78" w:rsidP="006A06C5">
            <w:pPr>
              <w:spacing w:after="120"/>
              <w:rPr>
                <w:rFonts w:asciiTheme="minorHAnsi" w:hAnsiTheme="minorHAnsi" w:cstheme="minorHAnsi"/>
                <w:lang w:val="pt-BR"/>
              </w:rPr>
            </w:pPr>
            <w:r w:rsidRPr="00820A97">
              <w:rPr>
                <w:rFonts w:asciiTheme="minorHAnsi" w:hAnsiTheme="minorHAnsi" w:cstheme="minorHAnsi"/>
                <w:lang w:val="pt-BR"/>
              </w:rPr>
              <w:t>(a)</w:t>
            </w:r>
          </w:p>
          <w:p w:rsidR="00AB0D78" w:rsidRPr="00820A97" w:rsidRDefault="00AB0D78" w:rsidP="006A06C5">
            <w:pPr>
              <w:spacing w:after="120"/>
              <w:rPr>
                <w:rFonts w:asciiTheme="minorHAnsi" w:hAnsiTheme="minorHAnsi" w:cstheme="minorHAnsi"/>
                <w:lang w:val="pt-BR"/>
              </w:rPr>
            </w:pPr>
          </w:p>
          <w:p w:rsidR="00AB0D78" w:rsidRPr="00820A97" w:rsidRDefault="00AB0D78" w:rsidP="006A06C5">
            <w:pPr>
              <w:spacing w:after="120"/>
              <w:rPr>
                <w:rFonts w:asciiTheme="minorHAnsi" w:hAnsiTheme="minorHAnsi" w:cstheme="minorHAnsi"/>
                <w:lang w:val="pt-BR"/>
              </w:rPr>
            </w:pPr>
            <w:r w:rsidRPr="00820A97">
              <w:rPr>
                <w:rFonts w:asciiTheme="minorHAnsi" w:hAnsiTheme="minorHAnsi" w:cstheme="minorHAnsi"/>
                <w:lang w:val="pt-BR"/>
              </w:rPr>
              <w:t>(b)</w:t>
            </w:r>
          </w:p>
          <w:p w:rsidR="00AB0D78" w:rsidRPr="00820A97" w:rsidRDefault="00AB0D78" w:rsidP="006A06C5">
            <w:pPr>
              <w:spacing w:after="120"/>
              <w:rPr>
                <w:rFonts w:asciiTheme="minorHAnsi" w:hAnsiTheme="minorHAnsi" w:cstheme="minorHAnsi"/>
                <w:lang w:val="pt-BR"/>
              </w:rPr>
            </w:pPr>
          </w:p>
          <w:p w:rsidR="00AB0D78" w:rsidRPr="00820A97" w:rsidRDefault="00AB0D78" w:rsidP="006A06C5">
            <w:pPr>
              <w:spacing w:after="120"/>
              <w:rPr>
                <w:rFonts w:asciiTheme="minorHAnsi" w:hAnsiTheme="minorHAnsi" w:cstheme="minorHAnsi"/>
                <w:lang w:val="pt-BR"/>
              </w:rPr>
            </w:pPr>
            <w:r w:rsidRPr="00820A97">
              <w:rPr>
                <w:rFonts w:asciiTheme="minorHAnsi" w:hAnsiTheme="minorHAnsi" w:cstheme="minorHAnsi"/>
                <w:lang w:val="pt-BR"/>
              </w:rPr>
              <w:t>(c)</w:t>
            </w:r>
          </w:p>
          <w:p w:rsidR="00AB0D78" w:rsidRPr="00820A97" w:rsidRDefault="00AB0D78" w:rsidP="006A06C5">
            <w:pPr>
              <w:spacing w:after="120"/>
              <w:rPr>
                <w:rFonts w:asciiTheme="minorHAnsi" w:hAnsiTheme="minorHAnsi" w:cstheme="minorHAnsi"/>
                <w:lang w:val="pt-BR"/>
              </w:rPr>
            </w:pPr>
          </w:p>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(d)</w:t>
            </w:r>
          </w:p>
        </w:tc>
        <w:tc>
          <w:tcPr>
            <w:tcW w:w="2394" w:type="dxa"/>
          </w:tcPr>
          <w:p w:rsidR="00AB0D78" w:rsidRPr="00820A97" w:rsidRDefault="00AB0D78" w:rsidP="006A06C5">
            <w:pPr>
              <w:spacing w:after="120"/>
              <w:rPr>
                <w:rFonts w:asciiTheme="minorHAnsi" w:hAnsiTheme="minorHAnsi" w:cstheme="minorHAnsi"/>
              </w:rPr>
            </w:pPr>
          </w:p>
        </w:tc>
        <w:tc>
          <w:tcPr>
            <w:tcW w:w="2394" w:type="dxa"/>
          </w:tcPr>
          <w:p w:rsidR="00AB0D78" w:rsidRPr="00820A97" w:rsidRDefault="00AB0D78" w:rsidP="006A06C5">
            <w:pPr>
              <w:spacing w:after="120"/>
              <w:rPr>
                <w:rFonts w:asciiTheme="minorHAnsi" w:hAnsiTheme="minorHAnsi" w:cstheme="minorHAnsi"/>
              </w:rPr>
            </w:pPr>
          </w:p>
        </w:tc>
        <w:tc>
          <w:tcPr>
            <w:tcW w:w="2394" w:type="dxa"/>
          </w:tcPr>
          <w:p w:rsidR="00AB0D78" w:rsidRPr="00820A97" w:rsidRDefault="00AB0D78" w:rsidP="006A06C5">
            <w:pPr>
              <w:spacing w:after="120"/>
              <w:rPr>
                <w:rFonts w:asciiTheme="minorHAnsi" w:hAnsiTheme="minorHAnsi" w:cstheme="minorHAnsi"/>
              </w:rPr>
            </w:pPr>
          </w:p>
        </w:tc>
      </w:tr>
    </w:tbl>
    <w:p w:rsidR="00AB0D78" w:rsidRPr="00820A97" w:rsidRDefault="00AB0D78" w:rsidP="00AB0D78">
      <w:pPr>
        <w:spacing w:after="120"/>
        <w:rPr>
          <w:rFonts w:asciiTheme="minorHAnsi" w:hAnsiTheme="minorHAnsi" w:cstheme="minorHAnsi"/>
        </w:rPr>
      </w:pPr>
    </w:p>
    <w:p w:rsidR="00AB0D78" w:rsidRPr="00820A97" w:rsidRDefault="00AB0D78" w:rsidP="00AB0D78">
      <w:pPr>
        <w:spacing w:after="120"/>
        <w:rPr>
          <w:rFonts w:asciiTheme="minorHAnsi" w:hAnsiTheme="minorHAnsi" w:cstheme="minorHAnsi"/>
        </w:rPr>
      </w:pPr>
      <w:r w:rsidRPr="00820A97">
        <w:rPr>
          <w:rFonts w:asciiTheme="minorHAnsi" w:hAnsiTheme="minorHAnsi" w:cstheme="minorHAnsi"/>
        </w:rPr>
        <w:t xml:space="preserve">El pago de anticipo será el </w:t>
      </w:r>
      <w:r w:rsidR="004D578B">
        <w:rPr>
          <w:rFonts w:asciiTheme="minorHAnsi" w:hAnsiTheme="minorHAnsi" w:cstheme="minorHAnsi"/>
        </w:rPr>
        <w:t>4</w:t>
      </w:r>
      <w:r w:rsidRPr="00820A97">
        <w:rPr>
          <w:rFonts w:asciiTheme="minorHAnsi" w:hAnsiTheme="minorHAnsi" w:cstheme="minorHAnsi"/>
        </w:rPr>
        <w:t xml:space="preserve">0% del valor adjudicado, de conformidad con la IAO 36.1 </w:t>
      </w:r>
    </w:p>
    <w:p w:rsidR="00AB0D78" w:rsidRPr="00820A97" w:rsidRDefault="00AB0D78" w:rsidP="00AB0D78">
      <w:pPr>
        <w:spacing w:after="120"/>
        <w:rPr>
          <w:rFonts w:asciiTheme="minorHAnsi" w:hAnsiTheme="minorHAnsi" w:cstheme="minorHAnsi"/>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AB0D78" w:rsidRPr="00820A97" w:rsidTr="006A06C5">
        <w:tc>
          <w:tcPr>
            <w:tcW w:w="3060"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Monto</w:t>
            </w:r>
          </w:p>
        </w:tc>
        <w:tc>
          <w:tcPr>
            <w:tcW w:w="3060"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Moneda</w:t>
            </w:r>
          </w:p>
        </w:tc>
      </w:tr>
      <w:tr w:rsidR="00AB0D78" w:rsidRPr="00820A97" w:rsidTr="006A06C5">
        <w:tc>
          <w:tcPr>
            <w:tcW w:w="3060" w:type="dxa"/>
          </w:tcPr>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(a)</w:t>
            </w:r>
          </w:p>
          <w:p w:rsidR="00AB0D78" w:rsidRPr="00820A97" w:rsidRDefault="00AB0D78" w:rsidP="006A06C5">
            <w:pPr>
              <w:spacing w:after="120"/>
              <w:rPr>
                <w:rFonts w:asciiTheme="minorHAnsi" w:hAnsiTheme="minorHAnsi" w:cstheme="minorHAnsi"/>
                <w:lang w:val="en-US"/>
              </w:rPr>
            </w:pPr>
            <w:r w:rsidRPr="00820A97">
              <w:rPr>
                <w:rFonts w:asciiTheme="minorHAnsi" w:hAnsiTheme="minorHAnsi" w:cstheme="minorHAnsi"/>
                <w:lang w:val="en-US"/>
              </w:rPr>
              <w:t>(b)</w:t>
            </w:r>
          </w:p>
          <w:p w:rsidR="00AB0D78" w:rsidRPr="00820A97" w:rsidRDefault="00AB0D78" w:rsidP="006A06C5">
            <w:pPr>
              <w:spacing w:after="120"/>
              <w:rPr>
                <w:rFonts w:asciiTheme="minorHAnsi" w:hAnsiTheme="minorHAnsi" w:cstheme="minorHAnsi"/>
                <w:lang w:val="en-US"/>
              </w:rPr>
            </w:pPr>
            <w:r w:rsidRPr="00820A97">
              <w:rPr>
                <w:rFonts w:asciiTheme="minorHAnsi" w:hAnsiTheme="minorHAnsi" w:cstheme="minorHAnsi"/>
                <w:lang w:val="en-US"/>
              </w:rPr>
              <w:t>(c)</w:t>
            </w:r>
          </w:p>
          <w:p w:rsidR="00AB0D78" w:rsidRPr="00820A97" w:rsidRDefault="00AB0D78" w:rsidP="006A06C5">
            <w:pPr>
              <w:spacing w:after="120"/>
              <w:rPr>
                <w:rFonts w:asciiTheme="minorHAnsi" w:hAnsiTheme="minorHAnsi" w:cstheme="minorHAnsi"/>
                <w:lang w:val="en-US"/>
              </w:rPr>
            </w:pPr>
            <w:r w:rsidRPr="00820A97">
              <w:rPr>
                <w:rFonts w:asciiTheme="minorHAnsi" w:hAnsiTheme="minorHAnsi" w:cstheme="minorHAnsi"/>
                <w:lang w:val="en-US"/>
              </w:rPr>
              <w:lastRenderedPageBreak/>
              <w:t>(d)</w:t>
            </w:r>
          </w:p>
        </w:tc>
        <w:tc>
          <w:tcPr>
            <w:tcW w:w="3060" w:type="dxa"/>
          </w:tcPr>
          <w:p w:rsidR="00AB0D78" w:rsidRPr="00820A97" w:rsidRDefault="00AB0D78" w:rsidP="006A06C5">
            <w:pPr>
              <w:spacing w:after="120"/>
              <w:rPr>
                <w:rFonts w:asciiTheme="minorHAnsi" w:hAnsiTheme="minorHAnsi" w:cstheme="minorHAnsi"/>
                <w:lang w:val="en-US"/>
              </w:rPr>
            </w:pPr>
            <w:r w:rsidRPr="00820A97">
              <w:rPr>
                <w:rFonts w:asciiTheme="minorHAnsi" w:hAnsiTheme="minorHAnsi" w:cstheme="minorHAnsi"/>
                <w:lang w:val="en-US"/>
              </w:rPr>
              <w:lastRenderedPageBreak/>
              <w:tab/>
            </w:r>
          </w:p>
        </w:tc>
      </w:tr>
    </w:tbl>
    <w:p w:rsidR="00AB0D78" w:rsidRPr="00820A97" w:rsidRDefault="00AB0D78" w:rsidP="00AB0D78">
      <w:pPr>
        <w:spacing w:after="120"/>
        <w:rPr>
          <w:rFonts w:asciiTheme="minorHAnsi" w:hAnsiTheme="minorHAnsi" w:cstheme="minorHAnsi"/>
          <w:lang w:val="en-US"/>
        </w:rPr>
      </w:pPr>
    </w:p>
    <w:p w:rsidR="00AB0D78" w:rsidRPr="00820A97" w:rsidRDefault="00AB0D78" w:rsidP="00AB0D78">
      <w:pPr>
        <w:tabs>
          <w:tab w:val="left" w:pos="0"/>
          <w:tab w:val="left" w:pos="2184"/>
          <w:tab w:val="left" w:pos="2856"/>
          <w:tab w:val="left" w:pos="3238"/>
          <w:tab w:val="left" w:pos="3600"/>
        </w:tabs>
        <w:suppressAutoHyphens/>
        <w:spacing w:after="120"/>
        <w:jc w:val="both"/>
        <w:rPr>
          <w:rFonts w:asciiTheme="minorHAnsi" w:hAnsiTheme="minorHAnsi" w:cstheme="minorHAnsi"/>
          <w:b/>
          <w:bCs/>
          <w:i/>
          <w:iCs/>
          <w:spacing w:val="-3"/>
        </w:rPr>
      </w:pPr>
      <w:r w:rsidRPr="00820A97">
        <w:rPr>
          <w:rFonts w:asciiTheme="minorHAnsi" w:hAnsiTheme="minorHAnsi" w:cstheme="minorHAnsi"/>
          <w:spacing w:val="-3"/>
        </w:rPr>
        <w:t xml:space="preserve">Aceptamos la designación de la Procuraduría General del Estado como Conciliador. </w:t>
      </w:r>
    </w:p>
    <w:p w:rsidR="00AB0D78" w:rsidRPr="00820A97" w:rsidRDefault="00AB0D78" w:rsidP="00AB0D78">
      <w:pPr>
        <w:pStyle w:val="Normali"/>
        <w:keepLines w:val="0"/>
        <w:tabs>
          <w:tab w:val="clear" w:pos="1843"/>
          <w:tab w:val="left" w:pos="0"/>
          <w:tab w:val="left" w:pos="2184"/>
          <w:tab w:val="left" w:pos="2856"/>
          <w:tab w:val="left" w:pos="3238"/>
          <w:tab w:val="left" w:pos="3600"/>
        </w:tabs>
        <w:suppressAutoHyphens/>
        <w:rPr>
          <w:rFonts w:asciiTheme="minorHAnsi" w:hAnsiTheme="minorHAnsi" w:cstheme="minorHAnsi"/>
          <w:spacing w:val="-3"/>
          <w:szCs w:val="24"/>
          <w:lang w:val="es-ES_tradnl" w:eastAsia="en-US"/>
        </w:rPr>
      </w:pPr>
      <w:r w:rsidRPr="00820A97">
        <w:rPr>
          <w:rFonts w:asciiTheme="minorHAnsi" w:hAnsiTheme="minorHAnsi" w:cstheme="minorHAnsi"/>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rsidR="00AB0D78" w:rsidRPr="00820A97" w:rsidRDefault="00AB0D78" w:rsidP="00AB0D78">
      <w:pPr>
        <w:pStyle w:val="Normali"/>
        <w:keepLines w:val="0"/>
        <w:tabs>
          <w:tab w:val="clear" w:pos="1843"/>
          <w:tab w:val="left" w:pos="0"/>
          <w:tab w:val="left" w:pos="2184"/>
          <w:tab w:val="left" w:pos="2856"/>
          <w:tab w:val="left" w:pos="3238"/>
          <w:tab w:val="left" w:pos="3600"/>
        </w:tabs>
        <w:suppressAutoHyphens/>
        <w:rPr>
          <w:rFonts w:asciiTheme="minorHAnsi" w:hAnsiTheme="minorHAnsi" w:cstheme="minorHAnsi"/>
          <w:spacing w:val="-3"/>
          <w:szCs w:val="24"/>
          <w:lang w:val="es-ES_tradnl" w:eastAsia="en-US"/>
        </w:rPr>
      </w:pPr>
      <w:r w:rsidRPr="00820A97">
        <w:rPr>
          <w:rFonts w:asciiTheme="minorHAnsi" w:hAnsiTheme="minorHAnsi" w:cstheme="minorHAnsi"/>
          <w:spacing w:val="-3"/>
          <w:szCs w:val="24"/>
          <w:lang w:val="es-ES_tradnl"/>
        </w:rPr>
        <w:t xml:space="preserve">Confirmamos por la presente que esta Oferta cumple con el período de validez de la Oferta y, de haber sido solicitado, con el suministro de Garantía de </w:t>
      </w:r>
      <w:r w:rsidRPr="00820A97">
        <w:rPr>
          <w:rFonts w:asciiTheme="minorHAnsi" w:hAnsiTheme="minorHAnsi" w:cstheme="minorHAnsi"/>
          <w:szCs w:val="24"/>
          <w:lang w:val="es-ES_tradnl"/>
        </w:rPr>
        <w:t>Mantenimiento</w:t>
      </w:r>
      <w:r w:rsidRPr="00820A97">
        <w:rPr>
          <w:rFonts w:asciiTheme="minorHAnsi" w:hAnsiTheme="minorHAnsi" w:cstheme="minorHAnsi"/>
          <w:spacing w:val="-3"/>
          <w:szCs w:val="24"/>
          <w:lang w:val="es-ES_tradnl"/>
        </w:rPr>
        <w:t xml:space="preserve"> de la Oferta o Declaración de </w:t>
      </w:r>
      <w:r w:rsidRPr="00820A97">
        <w:rPr>
          <w:rFonts w:asciiTheme="minorHAnsi" w:hAnsiTheme="minorHAnsi" w:cstheme="minorHAnsi"/>
          <w:szCs w:val="24"/>
          <w:lang w:val="es-MX"/>
        </w:rPr>
        <w:t xml:space="preserve">Mantenimiento </w:t>
      </w:r>
      <w:r w:rsidRPr="00820A97">
        <w:rPr>
          <w:rFonts w:asciiTheme="minorHAnsi" w:hAnsiTheme="minorHAnsi" w:cstheme="minorHAnsi"/>
          <w:spacing w:val="-3"/>
          <w:szCs w:val="24"/>
          <w:lang w:val="es-ES_tradnl"/>
        </w:rPr>
        <w:t>de la Oferta exigidos en los documentos de licitación y especificados en los DDL</w:t>
      </w:r>
      <w:r w:rsidRPr="00820A97">
        <w:rPr>
          <w:rFonts w:asciiTheme="minorHAnsi" w:hAnsiTheme="minorHAnsi" w:cstheme="minorHAnsi"/>
          <w:i/>
          <w:spacing w:val="-3"/>
          <w:szCs w:val="24"/>
          <w:lang w:val="es-ES_tradnl"/>
        </w:rPr>
        <w:t>.</w:t>
      </w:r>
    </w:p>
    <w:p w:rsidR="00AB0D78" w:rsidRPr="00820A97" w:rsidRDefault="00AB0D78" w:rsidP="00AB0D78">
      <w:pPr>
        <w:pStyle w:val="Normali"/>
        <w:keepLines w:val="0"/>
        <w:tabs>
          <w:tab w:val="clear" w:pos="1843"/>
          <w:tab w:val="left" w:pos="0"/>
          <w:tab w:val="left" w:pos="2184"/>
          <w:tab w:val="left" w:pos="2856"/>
          <w:tab w:val="left" w:pos="3238"/>
          <w:tab w:val="left" w:pos="3600"/>
        </w:tabs>
        <w:suppressAutoHyphens/>
        <w:rPr>
          <w:rFonts w:asciiTheme="minorHAnsi" w:hAnsiTheme="minorHAnsi" w:cstheme="minorHAnsi"/>
          <w:szCs w:val="24"/>
          <w:lang w:val="es-MX"/>
        </w:rPr>
      </w:pPr>
      <w:r w:rsidRPr="00820A97">
        <w:rPr>
          <w:rFonts w:asciiTheme="minorHAnsi" w:hAnsiTheme="minorHAnsi" w:cstheme="minorHAnsi"/>
          <w:szCs w:val="24"/>
          <w:lang w:val="es-MX"/>
        </w:rPr>
        <w:t xml:space="preserve">Los suscritos, incluyendo todos los subcontratistas requeridos para ejecutar cualquier parte del contrato, tenemos nacionalidad de países miembros del Banco de conformidad con la </w:t>
      </w:r>
      <w:proofErr w:type="spellStart"/>
      <w:r w:rsidRPr="00820A97">
        <w:rPr>
          <w:rFonts w:asciiTheme="minorHAnsi" w:hAnsiTheme="minorHAnsi" w:cstheme="minorHAnsi"/>
          <w:szCs w:val="24"/>
          <w:lang w:val="es-MX"/>
        </w:rPr>
        <w:t>Subcláusula</w:t>
      </w:r>
      <w:proofErr w:type="spellEnd"/>
      <w:r w:rsidRPr="00820A97">
        <w:rPr>
          <w:rFonts w:asciiTheme="minorHAnsi" w:hAnsiTheme="minorHAnsi" w:cstheme="minorHAnsi"/>
          <w:szCs w:val="24"/>
          <w:lang w:val="es-MX"/>
        </w:rPr>
        <w:t xml:space="preserve"> 4.1 de las IAO. En caso que el contrato de obras incluya el suministro de bienes y servicios conexos, nos comprometemos a que estos bienes y servicios conexos sean originarios de países miembros del Banco.</w:t>
      </w:r>
    </w:p>
    <w:p w:rsidR="00AB0D78" w:rsidRPr="00820A97" w:rsidRDefault="00AB0D78" w:rsidP="00AB0D78">
      <w:pPr>
        <w:pStyle w:val="Normali"/>
        <w:keepLines w:val="0"/>
        <w:tabs>
          <w:tab w:val="clear" w:pos="1843"/>
          <w:tab w:val="left" w:pos="0"/>
          <w:tab w:val="left" w:pos="2184"/>
          <w:tab w:val="left" w:pos="2856"/>
          <w:tab w:val="left" w:pos="3238"/>
          <w:tab w:val="left" w:pos="3600"/>
        </w:tabs>
        <w:suppressAutoHyphens/>
        <w:rPr>
          <w:rFonts w:asciiTheme="minorHAnsi" w:hAnsiTheme="minorHAnsi" w:cstheme="minorHAnsi"/>
          <w:szCs w:val="24"/>
          <w:lang w:val="es-MX"/>
        </w:rPr>
      </w:pPr>
      <w:r w:rsidRPr="00820A97">
        <w:rPr>
          <w:rFonts w:asciiTheme="minorHAnsi" w:hAnsiTheme="minorHAnsi" w:cstheme="minorHAnsi"/>
          <w:szCs w:val="24"/>
          <w:lang w:val="es-MX"/>
        </w:rPr>
        <w:t xml:space="preserve">No presentamos ningún conflicto de interés de conformidad con la </w:t>
      </w:r>
      <w:proofErr w:type="spellStart"/>
      <w:r w:rsidRPr="00820A97">
        <w:rPr>
          <w:rFonts w:asciiTheme="minorHAnsi" w:hAnsiTheme="minorHAnsi" w:cstheme="minorHAnsi"/>
          <w:szCs w:val="24"/>
          <w:lang w:val="es-MX"/>
        </w:rPr>
        <w:t>Subcláusula</w:t>
      </w:r>
      <w:proofErr w:type="spellEnd"/>
      <w:r w:rsidRPr="00820A97">
        <w:rPr>
          <w:rFonts w:asciiTheme="minorHAnsi" w:hAnsiTheme="minorHAnsi" w:cstheme="minorHAnsi"/>
          <w:szCs w:val="24"/>
          <w:lang w:val="es-MX"/>
        </w:rPr>
        <w:t xml:space="preserve"> 4.2 de las IAO.</w:t>
      </w:r>
    </w:p>
    <w:p w:rsidR="00AB0D78" w:rsidRPr="00820A97" w:rsidRDefault="00AB0D78" w:rsidP="00AB0D78">
      <w:pPr>
        <w:pStyle w:val="Normali"/>
        <w:keepLines w:val="0"/>
        <w:tabs>
          <w:tab w:val="clear" w:pos="1843"/>
          <w:tab w:val="left" w:pos="0"/>
          <w:tab w:val="left" w:pos="2184"/>
          <w:tab w:val="left" w:pos="2856"/>
          <w:tab w:val="left" w:pos="3238"/>
          <w:tab w:val="left" w:pos="3600"/>
        </w:tabs>
        <w:suppressAutoHyphens/>
        <w:rPr>
          <w:rFonts w:asciiTheme="minorHAnsi" w:hAnsiTheme="minorHAnsi" w:cstheme="minorHAnsi"/>
          <w:szCs w:val="24"/>
          <w:lang w:val="es-MX"/>
        </w:rPr>
      </w:pPr>
      <w:r w:rsidRPr="00820A97">
        <w:rPr>
          <w:rFonts w:asciiTheme="minorHAnsi" w:hAnsiTheme="minorHAnsi" w:cstheme="minorHAnsi"/>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820A97">
        <w:rPr>
          <w:rFonts w:asciiTheme="minorHAnsi" w:hAnsiTheme="minorHAnsi" w:cstheme="minorHAnsi"/>
          <w:szCs w:val="24"/>
          <w:lang w:val="es-MX"/>
        </w:rPr>
        <w:t>Subcláusula</w:t>
      </w:r>
      <w:proofErr w:type="spellEnd"/>
      <w:r w:rsidRPr="00820A97">
        <w:rPr>
          <w:rFonts w:asciiTheme="minorHAnsi" w:hAnsiTheme="minorHAnsi" w:cstheme="minorHAnsi"/>
          <w:szCs w:val="24"/>
          <w:lang w:val="es-MX"/>
        </w:rPr>
        <w:t xml:space="preserve"> 4.3 de las IAO.</w:t>
      </w:r>
    </w:p>
    <w:p w:rsidR="00AB0D78" w:rsidRPr="00820A97" w:rsidRDefault="00AB0D78" w:rsidP="00AB0D78">
      <w:pPr>
        <w:suppressAutoHyphens/>
        <w:spacing w:after="120"/>
        <w:rPr>
          <w:rFonts w:asciiTheme="minorHAnsi" w:hAnsiTheme="minorHAnsi" w:cstheme="minorHAnsi"/>
          <w:lang w:val="es-ES"/>
        </w:rPr>
      </w:pPr>
      <w:r w:rsidRPr="00820A97">
        <w:rPr>
          <w:rFonts w:asciiTheme="minorHAnsi" w:hAnsiTheme="minorHAnsi" w:cstheme="minorHAnsi"/>
          <w:lang w:val="es-ES"/>
        </w:rPr>
        <w:t xml:space="preserve">No tenemos ninguna sanción del Banco o de alguna otra Institución Financiera Internacional (IFI). </w:t>
      </w:r>
    </w:p>
    <w:p w:rsidR="00AB0D78" w:rsidRPr="00820A97" w:rsidRDefault="00AB0D78" w:rsidP="00AB0D78">
      <w:pPr>
        <w:suppressAutoHyphens/>
        <w:spacing w:after="120"/>
        <w:rPr>
          <w:rFonts w:asciiTheme="minorHAnsi" w:hAnsiTheme="minorHAnsi" w:cstheme="minorHAnsi"/>
          <w:lang w:val="es-ES"/>
        </w:rPr>
      </w:pPr>
      <w:r w:rsidRPr="00820A97">
        <w:rPr>
          <w:rFonts w:asciiTheme="minorHAnsi" w:hAnsiTheme="minorHAnsi" w:cstheme="minorHAnsi"/>
          <w:lang w:val="es-ES"/>
        </w:rPr>
        <w:t>Usaremos nuestros mejores esfuerzos para asistir al Banco en investigaciones.</w:t>
      </w:r>
    </w:p>
    <w:p w:rsidR="00AB0D78" w:rsidRPr="00820A97" w:rsidRDefault="00AB0D78" w:rsidP="00AB0D78">
      <w:pPr>
        <w:suppressAutoHyphens/>
        <w:spacing w:after="120"/>
        <w:rPr>
          <w:rFonts w:asciiTheme="minorHAnsi" w:hAnsiTheme="minorHAnsi" w:cstheme="minorHAnsi"/>
          <w:lang w:val="es-ES"/>
        </w:rPr>
      </w:pPr>
      <w:r w:rsidRPr="00820A97">
        <w:rPr>
          <w:rFonts w:asciiTheme="minorHAnsi" w:hAnsiTheme="minorHAnsi" w:cstheme="minorHAnsi"/>
          <w:lang w:val="es-ES"/>
        </w:rPr>
        <w:t>Autorizamos al ente convocante a solicitar referencias bancarias o comerciales.</w:t>
      </w:r>
    </w:p>
    <w:p w:rsidR="00AB0D78" w:rsidRPr="00820A97" w:rsidRDefault="00AB0D78" w:rsidP="00AB0D78">
      <w:pPr>
        <w:suppressAutoHyphens/>
        <w:spacing w:after="120"/>
        <w:rPr>
          <w:rFonts w:asciiTheme="minorHAnsi" w:hAnsiTheme="minorHAnsi" w:cstheme="minorHAnsi"/>
          <w:lang w:val="es-ES"/>
        </w:rPr>
      </w:pPr>
      <w:r w:rsidRPr="00820A97">
        <w:rPr>
          <w:rFonts w:asciiTheme="minorHAnsi" w:hAnsiTheme="minorHAnsi" w:cstheme="minorHAnsi"/>
          <w:lang w:val="es-ES"/>
        </w:rPr>
        <w:t>Nos comprometemos que dentro del proceso de selección (y en caso de resultar adjudicatarios, en la ejecución) del contrato, a observar las leyes sobre fraude y corrupción, incluyendo soborno, aplicables en el país del cliente.</w:t>
      </w:r>
    </w:p>
    <w:p w:rsidR="00AB0D78" w:rsidRPr="00820A97" w:rsidRDefault="00AB0D78" w:rsidP="00AB0D78">
      <w:pPr>
        <w:spacing w:after="120"/>
        <w:rPr>
          <w:rFonts w:asciiTheme="minorHAnsi" w:hAnsiTheme="minorHAnsi" w:cstheme="minorHAnsi"/>
          <w:spacing w:val="-3"/>
        </w:rPr>
      </w:pPr>
      <w:r w:rsidRPr="00820A97">
        <w:rPr>
          <w:rFonts w:asciiTheme="minorHAnsi" w:hAnsiTheme="minorHAnsi" w:cstheme="minorHAnsi"/>
          <w:spacing w:val="-3"/>
        </w:rPr>
        <w:t>De haber comisiones o gratificaciones, pagadas o a ser pagadas por nosotros a agentes en relación con esta Oferta y la ejecución del Contrato si nos es adjudicado, las mismas están indicadas a continuación:</w:t>
      </w:r>
    </w:p>
    <w:tbl>
      <w:tblPr>
        <w:tblW w:w="0" w:type="auto"/>
        <w:tblInd w:w="570" w:type="dxa"/>
        <w:tblLook w:val="0000" w:firstRow="0" w:lastRow="0" w:firstColumn="0" w:lastColumn="0" w:noHBand="0" w:noVBand="0"/>
      </w:tblPr>
      <w:tblGrid>
        <w:gridCol w:w="2786"/>
        <w:gridCol w:w="2786"/>
        <w:gridCol w:w="2786"/>
      </w:tblGrid>
      <w:tr w:rsidR="00AB0D78" w:rsidRPr="00820A97" w:rsidTr="006A06C5">
        <w:trPr>
          <w:trHeight w:val="398"/>
        </w:trPr>
        <w:tc>
          <w:tcPr>
            <w:tcW w:w="2786"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Nombre y dirección del Agente</w:t>
            </w:r>
          </w:p>
        </w:tc>
        <w:tc>
          <w:tcPr>
            <w:tcW w:w="2786"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Monto y Moneda</w:t>
            </w:r>
          </w:p>
        </w:tc>
        <w:tc>
          <w:tcPr>
            <w:tcW w:w="2786"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Propósito de la Comisión o Gratificación</w:t>
            </w:r>
          </w:p>
          <w:p w:rsidR="00AB0D78" w:rsidRPr="00820A97" w:rsidRDefault="00AB0D78" w:rsidP="006A06C5">
            <w:pPr>
              <w:spacing w:after="120"/>
              <w:rPr>
                <w:rFonts w:asciiTheme="minorHAnsi" w:hAnsiTheme="minorHAnsi" w:cstheme="minorHAnsi"/>
              </w:rPr>
            </w:pPr>
          </w:p>
        </w:tc>
      </w:tr>
      <w:tr w:rsidR="00AB0D78" w:rsidRPr="00820A97" w:rsidTr="006A06C5">
        <w:trPr>
          <w:trHeight w:val="420"/>
        </w:trPr>
        <w:tc>
          <w:tcPr>
            <w:tcW w:w="2786" w:type="dxa"/>
          </w:tcPr>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_____________________</w:t>
            </w:r>
          </w:p>
        </w:tc>
        <w:tc>
          <w:tcPr>
            <w:tcW w:w="2786" w:type="dxa"/>
          </w:tcPr>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_____________________</w:t>
            </w:r>
          </w:p>
        </w:tc>
        <w:tc>
          <w:tcPr>
            <w:tcW w:w="2786" w:type="dxa"/>
          </w:tcPr>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_____________________</w:t>
            </w:r>
          </w:p>
        </w:tc>
      </w:tr>
    </w:tbl>
    <w:p w:rsidR="00AB0D78" w:rsidRPr="00820A97" w:rsidRDefault="00AB0D78" w:rsidP="00AB0D78">
      <w:pPr>
        <w:spacing w:after="120"/>
        <w:rPr>
          <w:rFonts w:asciiTheme="minorHAnsi" w:hAnsiTheme="minorHAnsi" w:cstheme="minorHAnsi"/>
        </w:rPr>
      </w:pPr>
    </w:p>
    <w:p w:rsidR="00AB0D78" w:rsidRPr="00820A97" w:rsidRDefault="00AB0D78" w:rsidP="00AB0D78">
      <w:pPr>
        <w:spacing w:after="120"/>
        <w:rPr>
          <w:rFonts w:asciiTheme="minorHAnsi" w:hAnsiTheme="minorHAnsi" w:cstheme="minorHAnsi"/>
        </w:rPr>
      </w:pPr>
      <w:r w:rsidRPr="00820A97">
        <w:rPr>
          <w:rFonts w:asciiTheme="minorHAnsi" w:hAnsiTheme="minorHAnsi" w:cstheme="minorHAnsi"/>
        </w:rPr>
        <w:t>Firma Autorizada: ____________________________________________________________</w:t>
      </w:r>
    </w:p>
    <w:p w:rsidR="00AB0D78" w:rsidRPr="00820A97" w:rsidRDefault="00AB0D78" w:rsidP="00AB0D78">
      <w:pPr>
        <w:spacing w:after="120"/>
        <w:rPr>
          <w:rFonts w:asciiTheme="minorHAnsi" w:hAnsiTheme="minorHAnsi" w:cstheme="minorHAnsi"/>
        </w:rPr>
      </w:pPr>
      <w:r w:rsidRPr="00820A97">
        <w:rPr>
          <w:rFonts w:asciiTheme="minorHAnsi" w:hAnsiTheme="minorHAnsi" w:cstheme="minorHAnsi"/>
        </w:rPr>
        <w:t>Nombre y Cargo del Firmante:   _________________________________________________</w:t>
      </w:r>
    </w:p>
    <w:p w:rsidR="00AB0D78" w:rsidRPr="00820A97" w:rsidRDefault="00AB0D78" w:rsidP="00AB0D78">
      <w:pPr>
        <w:spacing w:after="120"/>
        <w:rPr>
          <w:rFonts w:asciiTheme="minorHAnsi" w:hAnsiTheme="minorHAnsi" w:cstheme="minorHAnsi"/>
        </w:rPr>
      </w:pPr>
      <w:r w:rsidRPr="00820A97">
        <w:rPr>
          <w:rFonts w:asciiTheme="minorHAnsi" w:hAnsiTheme="minorHAnsi" w:cstheme="minorHAnsi"/>
        </w:rPr>
        <w:t>Nombre del Oferente: _________________________________________________________</w:t>
      </w:r>
    </w:p>
    <w:p w:rsidR="00AB0D78" w:rsidRPr="00820A97" w:rsidRDefault="00AB0D78" w:rsidP="00AB0D78">
      <w:pPr>
        <w:spacing w:after="120"/>
        <w:rPr>
          <w:rFonts w:asciiTheme="minorHAnsi" w:hAnsiTheme="minorHAnsi" w:cstheme="minorHAnsi"/>
        </w:rPr>
      </w:pPr>
      <w:r w:rsidRPr="00820A97">
        <w:rPr>
          <w:rFonts w:asciiTheme="minorHAnsi" w:hAnsiTheme="minorHAnsi" w:cstheme="minorHAnsi"/>
        </w:rPr>
        <w:t>Dirección: __________________________________________________________________</w:t>
      </w:r>
    </w:p>
    <w:p w:rsidR="00AB0D78" w:rsidRPr="00820A97" w:rsidRDefault="00AB0D78" w:rsidP="00AB0D78">
      <w:pPr>
        <w:pStyle w:val="SectionIVH2"/>
        <w:spacing w:before="0" w:after="120"/>
        <w:rPr>
          <w:rFonts w:asciiTheme="minorHAnsi" w:hAnsiTheme="minorHAnsi" w:cstheme="minorHAnsi"/>
          <w:sz w:val="24"/>
        </w:rPr>
      </w:pPr>
      <w:bookmarkStart w:id="90" w:name="_Toc112839691"/>
      <w:ins w:id="91" w:author="Andres Redin" w:date="2016-11-20T13:53:00Z">
        <w:r w:rsidRPr="00820A97">
          <w:rPr>
            <w:rFonts w:asciiTheme="minorHAnsi" w:hAnsiTheme="minorHAnsi" w:cstheme="minorHAnsi"/>
            <w:sz w:val="24"/>
          </w:rPr>
          <w:br w:type="page"/>
        </w:r>
      </w:ins>
      <w:r w:rsidRPr="00820A97">
        <w:rPr>
          <w:rFonts w:asciiTheme="minorHAnsi" w:hAnsiTheme="minorHAnsi" w:cstheme="minorHAnsi"/>
          <w:sz w:val="24"/>
        </w:rPr>
        <w:lastRenderedPageBreak/>
        <w:t>3. Información para la Calificación</w:t>
      </w:r>
      <w:bookmarkEnd w:id="90"/>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spacing w:after="120"/>
        <w:jc w:val="both"/>
        <w:rPr>
          <w:rFonts w:asciiTheme="minorHAnsi" w:hAnsiTheme="minorHAnsi" w:cstheme="minorHAnsi"/>
          <w:i/>
          <w:iCs/>
          <w:color w:val="E36C0A"/>
        </w:rPr>
      </w:pPr>
      <w:r w:rsidRPr="00820A97">
        <w:rPr>
          <w:rFonts w:asciiTheme="minorHAnsi" w:hAnsiTheme="minorHAnsi" w:cstheme="minorHAnsi"/>
          <w:i/>
          <w:iCs/>
          <w:color w:val="E36C0A"/>
        </w:rPr>
        <w:t>[</w:t>
      </w:r>
      <w:r w:rsidRPr="00820A97">
        <w:rPr>
          <w:rFonts w:asciiTheme="minorHAnsi" w:hAnsiTheme="minorHAnsi" w:cstheme="minorHAnsi"/>
          <w:b/>
          <w:i/>
          <w:iCs/>
          <w:color w:val="E36C0A"/>
        </w:rPr>
        <w:t xml:space="preserve">Nota para el Oferente: </w:t>
      </w:r>
      <w:r w:rsidRPr="00820A97">
        <w:rPr>
          <w:rFonts w:asciiTheme="minorHAnsi" w:hAnsiTheme="minorHAnsi" w:cstheme="minorHAnsi"/>
          <w:i/>
          <w:iCs/>
          <w:color w:val="E36C0A"/>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rsidR="00AB0D78" w:rsidRPr="00820A97" w:rsidRDefault="00AB0D78" w:rsidP="00AB0D78">
      <w:pPr>
        <w:spacing w:after="120"/>
        <w:rPr>
          <w:rFonts w:asciiTheme="minorHAnsi" w:hAnsiTheme="minorHAnsi" w:cstheme="minorHAns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AB0D78" w:rsidRPr="00820A97" w:rsidTr="006A06C5">
        <w:tc>
          <w:tcPr>
            <w:tcW w:w="2268" w:type="dxa"/>
          </w:tcPr>
          <w:p w:rsidR="00AB0D78" w:rsidRPr="00820A97" w:rsidRDefault="00AB0D78" w:rsidP="006A06C5">
            <w:pPr>
              <w:spacing w:after="120"/>
              <w:ind w:left="360" w:hanging="360"/>
              <w:rPr>
                <w:rFonts w:asciiTheme="minorHAnsi" w:hAnsiTheme="minorHAnsi" w:cstheme="minorHAnsi"/>
                <w:b/>
                <w:bCs/>
              </w:rPr>
            </w:pPr>
            <w:r w:rsidRPr="00820A97">
              <w:rPr>
                <w:rFonts w:asciiTheme="minorHAnsi" w:hAnsiTheme="minorHAnsi" w:cstheme="minorHAnsi"/>
                <w:b/>
                <w:bCs/>
              </w:rPr>
              <w:t>1.</w:t>
            </w:r>
            <w:r w:rsidRPr="00820A97">
              <w:rPr>
                <w:rFonts w:asciiTheme="minorHAnsi" w:hAnsiTheme="minorHAnsi" w:cstheme="minorHAnsi"/>
                <w:b/>
                <w:bCs/>
              </w:rPr>
              <w:tab/>
              <w:t xml:space="preserve">Firmas o miembros de </w:t>
            </w:r>
            <w:proofErr w:type="spellStart"/>
            <w:r w:rsidRPr="00820A97">
              <w:rPr>
                <w:rFonts w:asciiTheme="minorHAnsi" w:hAnsiTheme="minorHAnsi" w:cstheme="minorHAnsi"/>
                <w:b/>
                <w:bCs/>
              </w:rPr>
              <w:t>APCA’s</w:t>
            </w:r>
            <w:proofErr w:type="spellEnd"/>
          </w:p>
        </w:tc>
        <w:tc>
          <w:tcPr>
            <w:tcW w:w="7308" w:type="dxa"/>
          </w:tcPr>
          <w:p w:rsidR="00AB0D78" w:rsidRPr="00820A97" w:rsidRDefault="00AB0D78" w:rsidP="006A06C5">
            <w:pPr>
              <w:numPr>
                <w:ilvl w:val="1"/>
                <w:numId w:val="9"/>
              </w:numPr>
              <w:spacing w:after="120"/>
              <w:rPr>
                <w:rFonts w:asciiTheme="minorHAnsi" w:hAnsiTheme="minorHAnsi" w:cstheme="minorHAnsi"/>
                <w:i/>
                <w:iCs/>
              </w:rPr>
            </w:pPr>
            <w:r w:rsidRPr="00820A97">
              <w:rPr>
                <w:rFonts w:asciiTheme="minorHAnsi" w:hAnsiTheme="minorHAnsi" w:cstheme="minorHAnsi"/>
              </w:rPr>
              <w:t xml:space="preserve">Incorporación, constitución  o estatus jurídico del Oferente </w:t>
            </w:r>
            <w:r w:rsidRPr="00820A97">
              <w:rPr>
                <w:rFonts w:asciiTheme="minorHAnsi" w:hAnsiTheme="minorHAnsi" w:cstheme="minorHAnsi"/>
                <w:i/>
                <w:iCs/>
                <w:color w:val="2D5BC3"/>
              </w:rPr>
              <w:t>[adjunte copia de documento o carta de intención]</w:t>
            </w:r>
          </w:p>
          <w:p w:rsidR="00AB0D78" w:rsidRPr="00820A97" w:rsidRDefault="00AB0D78" w:rsidP="006A06C5">
            <w:pPr>
              <w:spacing w:after="120"/>
              <w:ind w:left="615"/>
              <w:rPr>
                <w:rFonts w:asciiTheme="minorHAnsi" w:hAnsiTheme="minorHAnsi" w:cstheme="minorHAnsi"/>
                <w:i/>
                <w:iCs/>
                <w:color w:val="2D5BC3"/>
              </w:rPr>
            </w:pPr>
            <w:r w:rsidRPr="00820A97">
              <w:rPr>
                <w:rFonts w:asciiTheme="minorHAnsi" w:hAnsiTheme="minorHAnsi" w:cstheme="minorHAnsi"/>
              </w:rPr>
              <w:t xml:space="preserve">Lugar de constitución o incorporación: </w:t>
            </w:r>
            <w:r w:rsidRPr="00820A97">
              <w:rPr>
                <w:rFonts w:asciiTheme="minorHAnsi" w:hAnsiTheme="minorHAnsi" w:cstheme="minorHAnsi"/>
                <w:i/>
                <w:iCs/>
                <w:color w:val="2D5BC3"/>
              </w:rPr>
              <w:t>[indique]</w:t>
            </w:r>
          </w:p>
          <w:p w:rsidR="00AB0D78" w:rsidRPr="00820A97" w:rsidRDefault="00AB0D78" w:rsidP="006A06C5">
            <w:pPr>
              <w:spacing w:after="120"/>
              <w:ind w:left="615"/>
              <w:rPr>
                <w:rFonts w:asciiTheme="minorHAnsi" w:hAnsiTheme="minorHAnsi" w:cstheme="minorHAnsi"/>
                <w:i/>
                <w:iCs/>
                <w:color w:val="2D5BC3"/>
              </w:rPr>
            </w:pPr>
            <w:r w:rsidRPr="00820A97">
              <w:rPr>
                <w:rFonts w:asciiTheme="minorHAnsi" w:hAnsiTheme="minorHAnsi" w:cstheme="minorHAnsi"/>
              </w:rPr>
              <w:t xml:space="preserve">Sede principal de actividades: </w:t>
            </w:r>
            <w:r w:rsidRPr="00820A97">
              <w:rPr>
                <w:rFonts w:asciiTheme="minorHAnsi" w:hAnsiTheme="minorHAnsi" w:cstheme="minorHAnsi"/>
                <w:i/>
                <w:iCs/>
                <w:color w:val="2D5BC3"/>
              </w:rPr>
              <w:t>[indique]</w:t>
            </w:r>
          </w:p>
          <w:p w:rsidR="00AB0D78" w:rsidRPr="00820A97" w:rsidRDefault="00AB0D78" w:rsidP="006A06C5">
            <w:pPr>
              <w:spacing w:after="120"/>
              <w:ind w:left="615"/>
              <w:rPr>
                <w:rFonts w:asciiTheme="minorHAnsi" w:hAnsiTheme="minorHAnsi" w:cstheme="minorHAnsi"/>
                <w:i/>
                <w:iCs/>
              </w:rPr>
            </w:pPr>
            <w:r w:rsidRPr="00820A97">
              <w:rPr>
                <w:rFonts w:asciiTheme="minorHAnsi" w:hAnsiTheme="minorHAnsi" w:cstheme="minorHAnsi"/>
              </w:rPr>
              <w:t xml:space="preserve">Poder del firmante de la Oferta </w:t>
            </w:r>
            <w:r w:rsidRPr="00820A97">
              <w:rPr>
                <w:rFonts w:asciiTheme="minorHAnsi" w:hAnsiTheme="minorHAnsi" w:cstheme="minorHAnsi"/>
                <w:i/>
                <w:iCs/>
                <w:color w:val="2D5BC3"/>
              </w:rPr>
              <w:t>[adjunte]</w:t>
            </w:r>
          </w:p>
          <w:p w:rsidR="00AB0D78" w:rsidRPr="00820A97" w:rsidRDefault="00AB0D78" w:rsidP="006A06C5">
            <w:pPr>
              <w:spacing w:after="120"/>
              <w:ind w:left="612" w:hanging="612"/>
              <w:jc w:val="both"/>
              <w:rPr>
                <w:rFonts w:asciiTheme="minorHAnsi" w:hAnsiTheme="minorHAnsi" w:cstheme="minorHAnsi"/>
                <w:iCs/>
                <w:spacing w:val="-3"/>
              </w:rPr>
            </w:pPr>
            <w:r w:rsidRPr="00820A97">
              <w:rPr>
                <w:rFonts w:asciiTheme="minorHAnsi" w:hAnsiTheme="minorHAnsi" w:cstheme="minorHAnsi"/>
              </w:rPr>
              <w:t>1.2</w:t>
            </w:r>
            <w:r w:rsidRPr="00820A97">
              <w:rPr>
                <w:rFonts w:asciiTheme="minorHAnsi" w:hAnsiTheme="minorHAnsi" w:cstheme="minorHAnsi"/>
              </w:rPr>
              <w:tab/>
              <w:t xml:space="preserve">Los montos anuales facturados son: </w:t>
            </w:r>
            <w:r w:rsidRPr="00820A97">
              <w:rPr>
                <w:rFonts w:asciiTheme="minorHAnsi" w:hAnsiTheme="minorHAnsi" w:cstheme="minorHAnsi"/>
                <w:iCs/>
                <w:spacing w:val="-3"/>
                <w:sz w:val="22"/>
              </w:rPr>
              <w:t>SI APLICA</w:t>
            </w:r>
            <w:r w:rsidRPr="00820A97">
              <w:rPr>
                <w:rFonts w:asciiTheme="minorHAnsi" w:hAnsiTheme="minorHAnsi" w:cstheme="minorHAnsi"/>
                <w:i/>
                <w:iCs/>
                <w:spacing w:val="-3"/>
                <w:sz w:val="22"/>
              </w:rPr>
              <w:t xml:space="preserve"> </w:t>
            </w:r>
          </w:p>
          <w:p w:rsidR="00AB0D78" w:rsidRPr="00820A97" w:rsidRDefault="00AB0D78" w:rsidP="006A06C5">
            <w:pPr>
              <w:pStyle w:val="Prrafodelista"/>
              <w:ind w:left="0"/>
              <w:jc w:val="both"/>
              <w:rPr>
                <w:rFonts w:asciiTheme="minorHAnsi" w:hAnsiTheme="minorHAnsi" w:cstheme="minorHAnsi"/>
                <w:spacing w:val="-3"/>
              </w:rPr>
            </w:pPr>
            <w:r w:rsidRPr="00820A97">
              <w:rPr>
                <w:rFonts w:asciiTheme="minorHAnsi" w:hAnsiTheme="minorHAnsi" w:cstheme="minorHAnsi"/>
                <w:spacing w:val="-3"/>
              </w:rPr>
              <w:t xml:space="preserve">           En el supuesto de presentar el Oferente experiencia en los cuales </w:t>
            </w:r>
          </w:p>
          <w:p w:rsidR="00AB0D78" w:rsidRPr="00820A97" w:rsidRDefault="00AB0D78" w:rsidP="006A06C5">
            <w:pPr>
              <w:pStyle w:val="Prrafodelista"/>
              <w:ind w:left="0"/>
              <w:jc w:val="both"/>
              <w:rPr>
                <w:rFonts w:asciiTheme="minorHAnsi" w:hAnsiTheme="minorHAnsi" w:cstheme="minorHAnsi"/>
                <w:spacing w:val="-3"/>
              </w:rPr>
            </w:pPr>
            <w:r w:rsidRPr="00820A97">
              <w:rPr>
                <w:rFonts w:asciiTheme="minorHAnsi" w:hAnsiTheme="minorHAnsi" w:cstheme="minorHAnsi"/>
                <w:spacing w:val="-3"/>
              </w:rPr>
              <w:t xml:space="preserve">           haya participado asociado con otras empresas en un APCA o </w:t>
            </w:r>
          </w:p>
          <w:p w:rsidR="00AB0D78" w:rsidRPr="00820A97" w:rsidRDefault="00AB0D78" w:rsidP="006A06C5">
            <w:pPr>
              <w:pStyle w:val="Prrafodelista"/>
              <w:ind w:left="0"/>
              <w:jc w:val="both"/>
              <w:rPr>
                <w:rFonts w:asciiTheme="minorHAnsi" w:hAnsiTheme="minorHAnsi" w:cstheme="minorHAnsi"/>
                <w:spacing w:val="-3"/>
              </w:rPr>
            </w:pPr>
            <w:r w:rsidRPr="00820A97">
              <w:rPr>
                <w:rFonts w:asciiTheme="minorHAnsi" w:hAnsiTheme="minorHAnsi" w:cstheme="minorHAnsi"/>
                <w:spacing w:val="-3"/>
              </w:rPr>
              <w:t xml:space="preserve">           Consorcio, la experiencia de cada participante será tomada sobre el </w:t>
            </w:r>
          </w:p>
          <w:p w:rsidR="00AB0D78" w:rsidRPr="00820A97" w:rsidRDefault="00AB0D78" w:rsidP="006A06C5">
            <w:pPr>
              <w:pStyle w:val="Prrafodelista"/>
              <w:ind w:left="0"/>
              <w:jc w:val="both"/>
              <w:rPr>
                <w:rFonts w:asciiTheme="minorHAnsi" w:hAnsiTheme="minorHAnsi" w:cstheme="minorHAnsi"/>
                <w:spacing w:val="-3"/>
                <w:szCs w:val="20"/>
                <w:lang w:val="es-ES"/>
              </w:rPr>
            </w:pPr>
            <w:r w:rsidRPr="00820A97">
              <w:rPr>
                <w:rFonts w:asciiTheme="minorHAnsi" w:hAnsiTheme="minorHAnsi" w:cstheme="minorHAnsi"/>
                <w:spacing w:val="-3"/>
              </w:rPr>
              <w:t xml:space="preserve">           100%  de la misma. </w:t>
            </w:r>
            <w:r w:rsidRPr="00820A97">
              <w:rPr>
                <w:rFonts w:asciiTheme="minorHAnsi" w:hAnsiTheme="minorHAnsi" w:cstheme="minorHAnsi"/>
                <w:spacing w:val="-3"/>
                <w:szCs w:val="20"/>
                <w:lang w:val="es-ES"/>
              </w:rPr>
              <w:t xml:space="preserve">Para considerar el 100% de esta experiencia </w:t>
            </w:r>
          </w:p>
          <w:p w:rsidR="00AB0D78" w:rsidRPr="00820A97" w:rsidRDefault="00AB0D78" w:rsidP="006A06C5">
            <w:pPr>
              <w:pStyle w:val="Prrafodelista"/>
              <w:ind w:left="0"/>
              <w:jc w:val="both"/>
              <w:rPr>
                <w:rFonts w:asciiTheme="minorHAnsi" w:hAnsiTheme="minorHAnsi" w:cstheme="minorHAnsi"/>
                <w:spacing w:val="-3"/>
                <w:szCs w:val="20"/>
                <w:lang w:val="es-ES"/>
              </w:rPr>
            </w:pPr>
            <w:r w:rsidRPr="00820A97">
              <w:rPr>
                <w:rFonts w:asciiTheme="minorHAnsi" w:hAnsiTheme="minorHAnsi" w:cstheme="minorHAnsi"/>
                <w:spacing w:val="-3"/>
                <w:szCs w:val="20"/>
                <w:lang w:val="es-ES"/>
              </w:rPr>
              <w:t xml:space="preserve">           previa adquirida siendo parte de un APCA se deberá adjuntar una </w:t>
            </w:r>
          </w:p>
          <w:p w:rsidR="00AB0D78" w:rsidRPr="00820A97" w:rsidRDefault="00AB0D78" w:rsidP="006A06C5">
            <w:pPr>
              <w:pStyle w:val="Prrafodelista"/>
              <w:ind w:left="0"/>
              <w:jc w:val="both"/>
              <w:rPr>
                <w:rFonts w:asciiTheme="minorHAnsi" w:hAnsiTheme="minorHAnsi" w:cstheme="minorHAnsi"/>
                <w:spacing w:val="-3"/>
                <w:szCs w:val="20"/>
                <w:lang w:val="es-ES"/>
              </w:rPr>
            </w:pPr>
            <w:r w:rsidRPr="00820A97">
              <w:rPr>
                <w:rFonts w:asciiTheme="minorHAnsi" w:hAnsiTheme="minorHAnsi" w:cstheme="minorHAnsi"/>
                <w:spacing w:val="-3"/>
                <w:szCs w:val="20"/>
                <w:lang w:val="es-ES"/>
              </w:rPr>
              <w:t xml:space="preserve">           copia simple del acta entrega recepción definitiva de la (s) obra (s) </w:t>
            </w:r>
          </w:p>
          <w:p w:rsidR="00AB0D78" w:rsidRPr="00820A97" w:rsidRDefault="00AB0D78" w:rsidP="006A06C5">
            <w:pPr>
              <w:pStyle w:val="Prrafodelista"/>
              <w:ind w:left="0"/>
              <w:jc w:val="both"/>
              <w:rPr>
                <w:rFonts w:asciiTheme="minorHAnsi" w:hAnsiTheme="minorHAnsi" w:cstheme="minorHAnsi"/>
                <w:spacing w:val="-3"/>
                <w:szCs w:val="20"/>
                <w:lang w:val="es-ES"/>
              </w:rPr>
            </w:pPr>
            <w:r w:rsidRPr="00820A97">
              <w:rPr>
                <w:rFonts w:asciiTheme="minorHAnsi" w:hAnsiTheme="minorHAnsi" w:cstheme="minorHAnsi"/>
                <w:spacing w:val="-3"/>
                <w:szCs w:val="20"/>
                <w:lang w:val="es-ES"/>
              </w:rPr>
              <w:t xml:space="preserve">           objeto de la calificación así como una copia simple del acta de </w:t>
            </w:r>
          </w:p>
          <w:p w:rsidR="00AB0D78" w:rsidRPr="00820A97" w:rsidRDefault="00AB0D78" w:rsidP="006A06C5">
            <w:pPr>
              <w:pStyle w:val="Prrafodelista"/>
              <w:ind w:left="0"/>
              <w:jc w:val="both"/>
              <w:rPr>
                <w:rFonts w:asciiTheme="minorHAnsi" w:hAnsiTheme="minorHAnsi" w:cstheme="minorHAnsi"/>
                <w:spacing w:val="-3"/>
                <w:szCs w:val="20"/>
                <w:lang w:val="es-ES"/>
              </w:rPr>
            </w:pPr>
            <w:r w:rsidRPr="00820A97">
              <w:rPr>
                <w:rFonts w:asciiTheme="minorHAnsi" w:hAnsiTheme="minorHAnsi" w:cstheme="minorHAnsi"/>
                <w:spacing w:val="-3"/>
                <w:szCs w:val="20"/>
                <w:lang w:val="es-ES"/>
              </w:rPr>
              <w:t xml:space="preserve">           conformación del APCA o consorcio en el cual se evidencie mínimo </w:t>
            </w:r>
          </w:p>
          <w:p w:rsidR="00AB0D78" w:rsidRPr="00820A97" w:rsidRDefault="00AB0D78" w:rsidP="006A06C5">
            <w:pPr>
              <w:pStyle w:val="Prrafodelista"/>
              <w:ind w:left="0"/>
              <w:jc w:val="both"/>
              <w:rPr>
                <w:rFonts w:asciiTheme="minorHAnsi" w:hAnsiTheme="minorHAnsi" w:cstheme="minorHAnsi"/>
                <w:spacing w:val="-3"/>
                <w:szCs w:val="20"/>
                <w:lang w:val="es-ES"/>
              </w:rPr>
            </w:pPr>
            <w:r w:rsidRPr="00820A97">
              <w:rPr>
                <w:rFonts w:asciiTheme="minorHAnsi" w:hAnsiTheme="minorHAnsi" w:cstheme="minorHAnsi"/>
                <w:spacing w:val="-3"/>
                <w:szCs w:val="20"/>
                <w:lang w:val="es-ES"/>
              </w:rPr>
              <w:t xml:space="preserve">           el 40% de participación del oferente en el mismo, de  no ser el caso </w:t>
            </w:r>
          </w:p>
          <w:p w:rsidR="00AB0D78" w:rsidRPr="00820A97" w:rsidRDefault="00AB0D78" w:rsidP="006A06C5">
            <w:pPr>
              <w:pStyle w:val="Prrafodelista"/>
              <w:ind w:left="0"/>
              <w:jc w:val="both"/>
              <w:rPr>
                <w:rFonts w:asciiTheme="minorHAnsi" w:hAnsiTheme="minorHAnsi" w:cstheme="minorHAnsi"/>
                <w:b/>
                <w:bCs/>
                <w:szCs w:val="20"/>
                <w:lang w:val="es-ES"/>
              </w:rPr>
            </w:pPr>
            <w:r w:rsidRPr="00820A97">
              <w:rPr>
                <w:rFonts w:asciiTheme="minorHAnsi" w:hAnsiTheme="minorHAnsi" w:cstheme="minorHAnsi"/>
                <w:spacing w:val="-3"/>
                <w:szCs w:val="20"/>
                <w:lang w:val="es-ES"/>
              </w:rPr>
              <w:t xml:space="preserve">           </w:t>
            </w:r>
            <w:proofErr w:type="gramStart"/>
            <w:r w:rsidRPr="00820A97">
              <w:rPr>
                <w:rFonts w:asciiTheme="minorHAnsi" w:hAnsiTheme="minorHAnsi" w:cstheme="minorHAnsi"/>
                <w:spacing w:val="-3"/>
                <w:szCs w:val="20"/>
                <w:lang w:val="es-ES"/>
              </w:rPr>
              <w:t>se</w:t>
            </w:r>
            <w:proofErr w:type="gramEnd"/>
            <w:r w:rsidRPr="00820A97">
              <w:rPr>
                <w:rFonts w:asciiTheme="minorHAnsi" w:hAnsiTheme="minorHAnsi" w:cstheme="minorHAnsi"/>
                <w:spacing w:val="-3"/>
                <w:szCs w:val="20"/>
                <w:lang w:val="es-ES"/>
              </w:rPr>
              <w:t xml:space="preserve"> aplicara una regla de proporcionalidad directa.</w:t>
            </w:r>
          </w:p>
          <w:p w:rsidR="00AB0D78" w:rsidRPr="00820A97" w:rsidRDefault="00AB0D78" w:rsidP="006A06C5">
            <w:pPr>
              <w:numPr>
                <w:ilvl w:val="1"/>
                <w:numId w:val="10"/>
              </w:numPr>
              <w:tabs>
                <w:tab w:val="clear" w:pos="360"/>
              </w:tabs>
              <w:spacing w:after="120"/>
              <w:ind w:left="612" w:hanging="612"/>
              <w:jc w:val="both"/>
              <w:rPr>
                <w:rFonts w:asciiTheme="minorHAnsi" w:hAnsiTheme="minorHAnsi" w:cstheme="minorHAnsi"/>
                <w:i/>
                <w:iCs/>
              </w:rPr>
            </w:pPr>
            <w:r w:rsidRPr="00820A97">
              <w:rPr>
                <w:rFonts w:asciiTheme="minorHAnsi" w:hAnsiTheme="minorHAnsi" w:cstheme="minorHAnsi"/>
              </w:rPr>
              <w:t xml:space="preserve">La experiencia en obras de similar naturaleza y magnitud es en </w:t>
            </w:r>
            <w:r w:rsidRPr="00820A97">
              <w:rPr>
                <w:rFonts w:asciiTheme="minorHAnsi" w:hAnsiTheme="minorHAnsi" w:cstheme="minorHAnsi"/>
                <w:i/>
                <w:iCs/>
                <w:color w:val="2D5BC3"/>
              </w:rPr>
              <w:t xml:space="preserve">[indique el número de obras e información que se especifica en  la </w:t>
            </w:r>
            <w:proofErr w:type="spellStart"/>
            <w:r w:rsidRPr="00820A97">
              <w:rPr>
                <w:rFonts w:asciiTheme="minorHAnsi" w:hAnsiTheme="minorHAnsi" w:cstheme="minorHAnsi"/>
                <w:i/>
                <w:iCs/>
                <w:color w:val="2D5BC3"/>
              </w:rPr>
              <w:t>Subcláusula</w:t>
            </w:r>
            <w:proofErr w:type="spellEnd"/>
            <w:r w:rsidRPr="00820A97">
              <w:rPr>
                <w:rFonts w:asciiTheme="minorHAnsi" w:hAnsiTheme="minorHAnsi" w:cstheme="minorHAnsi"/>
                <w:i/>
                <w:iCs/>
                <w:color w:val="2D5BC3"/>
              </w:rPr>
              <w:t xml:space="preserve"> 5.3 (c) de las IAO] [En el cuadro siguiente, los montos deberán expresarse en la misma moneda utilizada para el rubro 1.2 anterior. También detalle las obras en construcción o con compromiso de ejecución, incluyendo las fechas estimadas de terminación. ]</w:t>
            </w:r>
          </w:p>
        </w:tc>
      </w:tr>
    </w:tbl>
    <w:p w:rsidR="00AB0D78" w:rsidRPr="00820A97" w:rsidRDefault="00AB0D78" w:rsidP="00AB0D78">
      <w:pPr>
        <w:spacing w:after="1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B0D78" w:rsidRPr="00820A97" w:rsidTr="006A06C5">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Nombre del Proyecto y País</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Nombre del Contratante y Persona a quien contactar</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Tipo de obras y año de terminación</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Valor del Contrato (equivalente en moneda nacional)</w:t>
            </w:r>
          </w:p>
        </w:tc>
      </w:tr>
      <w:tr w:rsidR="00AB0D78" w:rsidRPr="00820A97" w:rsidTr="006A06C5">
        <w:tc>
          <w:tcPr>
            <w:tcW w:w="2394" w:type="dxa"/>
          </w:tcPr>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(a)</w:t>
            </w:r>
          </w:p>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(b)</w:t>
            </w:r>
          </w:p>
        </w:tc>
        <w:tc>
          <w:tcPr>
            <w:tcW w:w="2394" w:type="dxa"/>
          </w:tcPr>
          <w:p w:rsidR="00AB0D78" w:rsidRPr="00820A97" w:rsidRDefault="00AB0D78" w:rsidP="006A06C5">
            <w:pPr>
              <w:spacing w:after="120"/>
              <w:rPr>
                <w:rFonts w:asciiTheme="minorHAnsi" w:hAnsiTheme="minorHAnsi" w:cstheme="minorHAnsi"/>
              </w:rPr>
            </w:pPr>
          </w:p>
        </w:tc>
        <w:tc>
          <w:tcPr>
            <w:tcW w:w="2394" w:type="dxa"/>
          </w:tcPr>
          <w:p w:rsidR="00AB0D78" w:rsidRPr="00820A97" w:rsidRDefault="00AB0D78" w:rsidP="006A06C5">
            <w:pPr>
              <w:spacing w:after="120"/>
              <w:rPr>
                <w:rFonts w:asciiTheme="minorHAnsi" w:hAnsiTheme="minorHAnsi" w:cstheme="minorHAnsi"/>
              </w:rPr>
            </w:pPr>
          </w:p>
        </w:tc>
        <w:tc>
          <w:tcPr>
            <w:tcW w:w="2394" w:type="dxa"/>
          </w:tcPr>
          <w:p w:rsidR="00AB0D78" w:rsidRPr="00820A97" w:rsidRDefault="00AB0D78" w:rsidP="006A06C5">
            <w:pPr>
              <w:spacing w:after="120"/>
              <w:rPr>
                <w:rFonts w:asciiTheme="minorHAnsi" w:hAnsiTheme="minorHAnsi" w:cstheme="minorHAnsi"/>
              </w:rPr>
            </w:pPr>
          </w:p>
        </w:tc>
      </w:tr>
    </w:tbl>
    <w:p w:rsidR="00AB0D78" w:rsidRPr="00820A97" w:rsidRDefault="00AB0D78" w:rsidP="00AB0D78">
      <w:pPr>
        <w:spacing w:after="1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AB0D78" w:rsidRPr="00820A97" w:rsidTr="006A06C5">
        <w:tc>
          <w:tcPr>
            <w:tcW w:w="2268" w:type="dxa"/>
          </w:tcPr>
          <w:p w:rsidR="00AB0D78" w:rsidRPr="00820A97" w:rsidRDefault="00AB0D78" w:rsidP="006A06C5">
            <w:pPr>
              <w:spacing w:after="120"/>
              <w:rPr>
                <w:rFonts w:asciiTheme="minorHAnsi" w:hAnsiTheme="minorHAnsi" w:cstheme="minorHAnsi"/>
              </w:rPr>
            </w:pPr>
          </w:p>
        </w:tc>
        <w:tc>
          <w:tcPr>
            <w:tcW w:w="7308" w:type="dxa"/>
          </w:tcPr>
          <w:p w:rsidR="00AB0D78" w:rsidRPr="00820A97" w:rsidRDefault="00AB0D78" w:rsidP="006A06C5">
            <w:pPr>
              <w:spacing w:after="120"/>
              <w:ind w:left="612" w:hanging="612"/>
              <w:jc w:val="both"/>
              <w:rPr>
                <w:rFonts w:asciiTheme="minorHAnsi" w:hAnsiTheme="minorHAnsi" w:cstheme="minorHAnsi"/>
                <w:i/>
                <w:iCs/>
              </w:rPr>
            </w:pPr>
            <w:r w:rsidRPr="00820A97">
              <w:rPr>
                <w:rFonts w:asciiTheme="minorHAnsi" w:hAnsiTheme="minorHAnsi" w:cstheme="minorHAnsi"/>
              </w:rPr>
              <w:t>1.4</w:t>
            </w:r>
            <w:r w:rsidRPr="00820A97">
              <w:rPr>
                <w:rFonts w:asciiTheme="minorHAnsi" w:hAnsiTheme="minorHAnsi" w:cstheme="minorHAnsi"/>
              </w:rPr>
              <w:tab/>
              <w:t xml:space="preserve">Los principales equipos de construcción que propone el Contratista son: </w:t>
            </w:r>
            <w:r w:rsidRPr="00820A97">
              <w:rPr>
                <w:rFonts w:asciiTheme="minorHAnsi" w:hAnsiTheme="minorHAnsi" w:cstheme="minorHAnsi"/>
                <w:color w:val="2D5BC3"/>
              </w:rPr>
              <w:t>[</w:t>
            </w:r>
            <w:r w:rsidRPr="00820A97">
              <w:rPr>
                <w:rFonts w:asciiTheme="minorHAnsi" w:hAnsiTheme="minorHAnsi" w:cstheme="minorHAnsi"/>
                <w:i/>
                <w:iCs/>
                <w:color w:val="2D5BC3"/>
              </w:rPr>
              <w:t xml:space="preserve">Proporcione toda la información solicitada a </w:t>
            </w:r>
            <w:r w:rsidRPr="00820A97">
              <w:rPr>
                <w:rFonts w:asciiTheme="minorHAnsi" w:hAnsiTheme="minorHAnsi" w:cstheme="minorHAnsi"/>
                <w:i/>
                <w:iCs/>
                <w:color w:val="2D5BC3"/>
              </w:rPr>
              <w:lastRenderedPageBreak/>
              <w:t xml:space="preserve">continuación, de acuerdo con la </w:t>
            </w:r>
            <w:proofErr w:type="spellStart"/>
            <w:r w:rsidRPr="00820A97">
              <w:rPr>
                <w:rFonts w:asciiTheme="minorHAnsi" w:hAnsiTheme="minorHAnsi" w:cstheme="minorHAnsi"/>
                <w:i/>
                <w:iCs/>
                <w:color w:val="2D5BC3"/>
              </w:rPr>
              <w:t>Subcláusula</w:t>
            </w:r>
            <w:proofErr w:type="spellEnd"/>
            <w:r w:rsidRPr="00820A97">
              <w:rPr>
                <w:rFonts w:asciiTheme="minorHAnsi" w:hAnsiTheme="minorHAnsi" w:cstheme="minorHAnsi"/>
                <w:i/>
                <w:iCs/>
                <w:color w:val="2D5BC3"/>
              </w:rPr>
              <w:t xml:space="preserve"> 5.3 (d) de las IAO.]</w:t>
            </w:r>
          </w:p>
        </w:tc>
      </w:tr>
    </w:tbl>
    <w:p w:rsidR="00AB0D78" w:rsidRPr="00820A97" w:rsidRDefault="00AB0D78" w:rsidP="00AB0D78">
      <w:pPr>
        <w:spacing w:after="120"/>
        <w:rPr>
          <w:rFonts w:asciiTheme="minorHAnsi" w:hAnsiTheme="minorHAnsi" w:cstheme="minorHAnsi"/>
        </w:rPr>
      </w:pPr>
    </w:p>
    <w:p w:rsidR="00AB0D78" w:rsidRPr="00820A97" w:rsidRDefault="00AB0D78" w:rsidP="00AB0D78">
      <w:pPr>
        <w:spacing w:after="1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B0D78" w:rsidRPr="00820A97" w:rsidTr="006A06C5">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Equipo</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Descripción, marca y antigüedad (años)</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Condición, (nuevo, buen estado, mal estado) y cantidad de unidades disponibles</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Propio, alquilado mediante arrendamiento financiero (nombre de la arrendadora), o por comprar (nombre del vendedor)</w:t>
            </w:r>
          </w:p>
        </w:tc>
      </w:tr>
      <w:tr w:rsidR="00AB0D78" w:rsidRPr="00820A97" w:rsidTr="006A06C5">
        <w:tc>
          <w:tcPr>
            <w:tcW w:w="2394" w:type="dxa"/>
          </w:tcPr>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(a)</w:t>
            </w:r>
          </w:p>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(b)</w:t>
            </w:r>
          </w:p>
        </w:tc>
        <w:tc>
          <w:tcPr>
            <w:tcW w:w="2394" w:type="dxa"/>
          </w:tcPr>
          <w:p w:rsidR="00AB0D78" w:rsidRPr="00820A97" w:rsidRDefault="00AB0D78" w:rsidP="006A06C5">
            <w:pPr>
              <w:spacing w:after="120"/>
              <w:rPr>
                <w:rFonts w:asciiTheme="minorHAnsi" w:hAnsiTheme="minorHAnsi" w:cstheme="minorHAnsi"/>
              </w:rPr>
            </w:pPr>
          </w:p>
        </w:tc>
        <w:tc>
          <w:tcPr>
            <w:tcW w:w="2394" w:type="dxa"/>
          </w:tcPr>
          <w:p w:rsidR="00AB0D78" w:rsidRPr="00820A97" w:rsidRDefault="00AB0D78" w:rsidP="006A06C5">
            <w:pPr>
              <w:spacing w:after="120"/>
              <w:rPr>
                <w:rFonts w:asciiTheme="minorHAnsi" w:hAnsiTheme="minorHAnsi" w:cstheme="minorHAnsi"/>
              </w:rPr>
            </w:pPr>
          </w:p>
        </w:tc>
        <w:tc>
          <w:tcPr>
            <w:tcW w:w="2394" w:type="dxa"/>
          </w:tcPr>
          <w:p w:rsidR="00AB0D78" w:rsidRPr="00820A97" w:rsidRDefault="00AB0D78" w:rsidP="006A06C5">
            <w:pPr>
              <w:spacing w:after="120"/>
              <w:rPr>
                <w:rFonts w:asciiTheme="minorHAnsi" w:hAnsiTheme="minorHAnsi" w:cstheme="minorHAnsi"/>
              </w:rPr>
            </w:pPr>
          </w:p>
        </w:tc>
      </w:tr>
    </w:tbl>
    <w:p w:rsidR="00AB0D78" w:rsidRPr="00820A97" w:rsidRDefault="00AB0D78" w:rsidP="00AB0D78">
      <w:pPr>
        <w:spacing w:after="1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AB0D78" w:rsidRPr="00820A97" w:rsidTr="006A06C5">
        <w:tc>
          <w:tcPr>
            <w:tcW w:w="2268" w:type="dxa"/>
          </w:tcPr>
          <w:p w:rsidR="00AB0D78" w:rsidRPr="00820A97" w:rsidRDefault="00AB0D78" w:rsidP="006A06C5">
            <w:pPr>
              <w:spacing w:after="120"/>
              <w:rPr>
                <w:rFonts w:asciiTheme="minorHAnsi" w:hAnsiTheme="minorHAnsi" w:cstheme="minorHAnsi"/>
              </w:rPr>
            </w:pPr>
          </w:p>
        </w:tc>
        <w:tc>
          <w:tcPr>
            <w:tcW w:w="7308" w:type="dxa"/>
          </w:tcPr>
          <w:p w:rsidR="00AB0D78" w:rsidRPr="00820A97" w:rsidRDefault="00AB0D78" w:rsidP="006A06C5">
            <w:pPr>
              <w:spacing w:after="120"/>
              <w:ind w:left="612" w:hanging="612"/>
              <w:jc w:val="both"/>
              <w:rPr>
                <w:rFonts w:asciiTheme="minorHAnsi" w:hAnsiTheme="minorHAnsi" w:cstheme="minorHAnsi"/>
                <w:i/>
                <w:iCs/>
              </w:rPr>
            </w:pPr>
            <w:r w:rsidRPr="00820A97">
              <w:rPr>
                <w:rFonts w:asciiTheme="minorHAnsi" w:hAnsiTheme="minorHAnsi" w:cstheme="minorHAnsi"/>
              </w:rPr>
              <w:t>1.5</w:t>
            </w:r>
            <w:r w:rsidRPr="00820A97">
              <w:rPr>
                <w:rFonts w:asciiTheme="minorHAnsi" w:hAnsiTheme="minorHAnsi" w:cstheme="minorHAnsi"/>
              </w:rPr>
              <w:tab/>
              <w:t xml:space="preserve">Las calificaciones y experiencia del personal clave se adjuntan.    </w:t>
            </w:r>
            <w:r w:rsidRPr="00820A97">
              <w:rPr>
                <w:rFonts w:asciiTheme="minorHAnsi" w:hAnsiTheme="minorHAnsi" w:cstheme="minorHAnsi"/>
                <w:i/>
                <w:iCs/>
                <w:color w:val="2D5BC3"/>
              </w:rPr>
              <w:t xml:space="preserve">[Adjuntar información, de acuerdo con la </w:t>
            </w:r>
            <w:proofErr w:type="spellStart"/>
            <w:r w:rsidRPr="00820A97">
              <w:rPr>
                <w:rFonts w:asciiTheme="minorHAnsi" w:hAnsiTheme="minorHAnsi" w:cstheme="minorHAnsi"/>
                <w:i/>
                <w:iCs/>
                <w:color w:val="2D5BC3"/>
              </w:rPr>
              <w:t>Subcláusula</w:t>
            </w:r>
            <w:proofErr w:type="spellEnd"/>
            <w:r w:rsidRPr="00820A97">
              <w:rPr>
                <w:rFonts w:asciiTheme="minorHAnsi" w:hAnsiTheme="minorHAnsi" w:cstheme="minorHAnsi"/>
                <w:i/>
                <w:iCs/>
                <w:color w:val="2D5BC3"/>
              </w:rPr>
              <w:t xml:space="preserve"> 5.3 (e) de las IAO [Véase también la Cláusula 9.1 de las CGC y en las CEC]. Incluya la lista de dicho personal en la tabla siguiente.</w:t>
            </w:r>
            <w:r w:rsidRPr="00820A97">
              <w:rPr>
                <w:rFonts w:asciiTheme="minorHAnsi" w:hAnsiTheme="minorHAnsi" w:cstheme="minorHAnsi"/>
                <w:i/>
                <w:iCs/>
              </w:rPr>
              <w:t xml:space="preserve"> </w:t>
            </w:r>
          </w:p>
        </w:tc>
      </w:tr>
    </w:tbl>
    <w:p w:rsidR="00AB0D78" w:rsidRPr="00820A97" w:rsidRDefault="00AB0D78" w:rsidP="00AB0D78">
      <w:pPr>
        <w:spacing w:after="1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B0D78" w:rsidRPr="00820A97" w:rsidTr="006A06C5">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Cargo</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Nombre</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Años de Experiencia (general)</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Años de experiencia en el cargo propuesto</w:t>
            </w:r>
          </w:p>
        </w:tc>
      </w:tr>
      <w:tr w:rsidR="00AB0D78" w:rsidRPr="00820A97" w:rsidTr="006A06C5">
        <w:tc>
          <w:tcPr>
            <w:tcW w:w="2394" w:type="dxa"/>
          </w:tcPr>
          <w:p w:rsidR="00AB0D78" w:rsidRPr="00820A97" w:rsidRDefault="00AB0D78" w:rsidP="006A06C5">
            <w:pPr>
              <w:spacing w:after="120"/>
              <w:rPr>
                <w:rFonts w:asciiTheme="minorHAnsi" w:hAnsiTheme="minorHAnsi" w:cstheme="minorHAnsi"/>
                <w:lang w:val="pt-BR"/>
              </w:rPr>
            </w:pPr>
            <w:r w:rsidRPr="00820A97">
              <w:rPr>
                <w:rFonts w:asciiTheme="minorHAnsi" w:hAnsiTheme="minorHAnsi" w:cstheme="minorHAnsi"/>
                <w:lang w:val="pt-BR"/>
              </w:rPr>
              <w:t>(a)</w:t>
            </w:r>
          </w:p>
          <w:p w:rsidR="00AB0D78" w:rsidRPr="00820A97" w:rsidRDefault="00AB0D78" w:rsidP="006A06C5">
            <w:pPr>
              <w:spacing w:after="120"/>
              <w:rPr>
                <w:rFonts w:asciiTheme="minorHAnsi" w:hAnsiTheme="minorHAnsi" w:cstheme="minorHAnsi"/>
                <w:lang w:val="pt-BR"/>
              </w:rPr>
            </w:pPr>
            <w:r w:rsidRPr="00820A97">
              <w:rPr>
                <w:rFonts w:asciiTheme="minorHAnsi" w:hAnsiTheme="minorHAnsi" w:cstheme="minorHAnsi"/>
                <w:lang w:val="pt-BR"/>
              </w:rPr>
              <w:t>(b)</w:t>
            </w:r>
          </w:p>
        </w:tc>
        <w:tc>
          <w:tcPr>
            <w:tcW w:w="2394" w:type="dxa"/>
          </w:tcPr>
          <w:p w:rsidR="00AB0D78" w:rsidRPr="00820A97" w:rsidRDefault="00AB0D78" w:rsidP="006A06C5">
            <w:pPr>
              <w:spacing w:after="120"/>
              <w:rPr>
                <w:rFonts w:asciiTheme="minorHAnsi" w:hAnsiTheme="minorHAnsi" w:cstheme="minorHAnsi"/>
                <w:lang w:val="pt-BR"/>
              </w:rPr>
            </w:pPr>
          </w:p>
        </w:tc>
        <w:tc>
          <w:tcPr>
            <w:tcW w:w="2394" w:type="dxa"/>
          </w:tcPr>
          <w:p w:rsidR="00AB0D78" w:rsidRPr="00820A97" w:rsidRDefault="00AB0D78" w:rsidP="006A06C5">
            <w:pPr>
              <w:spacing w:after="120"/>
              <w:rPr>
                <w:rFonts w:asciiTheme="minorHAnsi" w:hAnsiTheme="minorHAnsi" w:cstheme="minorHAnsi"/>
                <w:lang w:val="pt-BR"/>
              </w:rPr>
            </w:pPr>
          </w:p>
        </w:tc>
        <w:tc>
          <w:tcPr>
            <w:tcW w:w="2394" w:type="dxa"/>
          </w:tcPr>
          <w:p w:rsidR="00AB0D78" w:rsidRPr="00820A97" w:rsidRDefault="00AB0D78" w:rsidP="006A06C5">
            <w:pPr>
              <w:spacing w:after="120"/>
              <w:rPr>
                <w:rFonts w:asciiTheme="minorHAnsi" w:hAnsiTheme="minorHAnsi" w:cstheme="minorHAnsi"/>
                <w:lang w:val="pt-BR"/>
              </w:rPr>
            </w:pPr>
          </w:p>
        </w:tc>
      </w:tr>
    </w:tbl>
    <w:p w:rsidR="00AB0D78" w:rsidRPr="00820A97" w:rsidRDefault="00AB0D78" w:rsidP="00AB0D78">
      <w:pPr>
        <w:spacing w:after="120"/>
        <w:rPr>
          <w:rFonts w:asciiTheme="minorHAnsi" w:hAnsiTheme="minorHAnsi" w:cstheme="minorHAns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AB0D78" w:rsidRPr="00820A97" w:rsidTr="006A06C5">
        <w:tc>
          <w:tcPr>
            <w:tcW w:w="2268" w:type="dxa"/>
          </w:tcPr>
          <w:p w:rsidR="00AB0D78" w:rsidRPr="00820A97" w:rsidRDefault="00AB0D78" w:rsidP="006A06C5">
            <w:pPr>
              <w:spacing w:after="120"/>
              <w:rPr>
                <w:rFonts w:asciiTheme="minorHAnsi" w:hAnsiTheme="minorHAnsi" w:cstheme="minorHAnsi"/>
                <w:lang w:val="pt-BR"/>
              </w:rPr>
            </w:pPr>
          </w:p>
        </w:tc>
        <w:tc>
          <w:tcPr>
            <w:tcW w:w="7308" w:type="dxa"/>
          </w:tcPr>
          <w:p w:rsidR="00AB0D78" w:rsidRPr="00820A97" w:rsidRDefault="00AB0D78" w:rsidP="006A06C5">
            <w:pPr>
              <w:spacing w:after="120"/>
              <w:ind w:left="612" w:hanging="612"/>
              <w:rPr>
                <w:rFonts w:asciiTheme="minorHAnsi" w:hAnsiTheme="minorHAnsi" w:cstheme="minorHAnsi"/>
                <w:i/>
                <w:iCs/>
                <w:lang w:val="pt-BR"/>
              </w:rPr>
            </w:pPr>
          </w:p>
        </w:tc>
      </w:tr>
    </w:tbl>
    <w:p w:rsidR="00AB0D78" w:rsidRPr="00820A97" w:rsidRDefault="00AB0D78" w:rsidP="00AB0D78">
      <w:pPr>
        <w:spacing w:after="120"/>
        <w:rPr>
          <w:rFonts w:asciiTheme="minorHAnsi" w:hAnsiTheme="minorHAnsi" w:cstheme="minorHAns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B0D78" w:rsidRPr="00820A97" w:rsidTr="006A06C5">
        <w:tc>
          <w:tcPr>
            <w:tcW w:w="2394" w:type="dxa"/>
          </w:tcPr>
          <w:p w:rsidR="00AB0D78" w:rsidRPr="00820A97" w:rsidRDefault="00AB0D78" w:rsidP="006A06C5">
            <w:pPr>
              <w:spacing w:after="120"/>
              <w:jc w:val="center"/>
              <w:rPr>
                <w:rFonts w:asciiTheme="minorHAnsi" w:hAnsiTheme="minorHAnsi" w:cstheme="minorHAnsi"/>
                <w:lang w:val="pt-BR"/>
              </w:rPr>
            </w:pPr>
          </w:p>
        </w:tc>
        <w:tc>
          <w:tcPr>
            <w:tcW w:w="2394" w:type="dxa"/>
          </w:tcPr>
          <w:p w:rsidR="00AB0D78" w:rsidRPr="00820A97" w:rsidRDefault="00AB0D78" w:rsidP="006A06C5">
            <w:pPr>
              <w:spacing w:after="120"/>
              <w:jc w:val="center"/>
              <w:rPr>
                <w:rFonts w:asciiTheme="minorHAnsi" w:hAnsiTheme="minorHAnsi" w:cstheme="minorHAnsi"/>
                <w:lang w:val="pt-BR"/>
              </w:rPr>
            </w:pPr>
          </w:p>
        </w:tc>
        <w:tc>
          <w:tcPr>
            <w:tcW w:w="2394" w:type="dxa"/>
          </w:tcPr>
          <w:p w:rsidR="00AB0D78" w:rsidRPr="00820A97" w:rsidRDefault="00AB0D78" w:rsidP="006A06C5">
            <w:pPr>
              <w:spacing w:after="120"/>
              <w:jc w:val="center"/>
              <w:rPr>
                <w:rFonts w:asciiTheme="minorHAnsi" w:hAnsiTheme="minorHAnsi" w:cstheme="minorHAnsi"/>
                <w:lang w:val="pt-BR"/>
              </w:rPr>
            </w:pPr>
          </w:p>
        </w:tc>
        <w:tc>
          <w:tcPr>
            <w:tcW w:w="2394" w:type="dxa"/>
          </w:tcPr>
          <w:p w:rsidR="00AB0D78" w:rsidRPr="00820A97" w:rsidRDefault="00AB0D78" w:rsidP="006A06C5">
            <w:pPr>
              <w:spacing w:after="120"/>
              <w:jc w:val="center"/>
              <w:rPr>
                <w:rFonts w:asciiTheme="minorHAnsi" w:hAnsiTheme="minorHAnsi" w:cstheme="minorHAnsi"/>
                <w:lang w:val="pt-BR"/>
              </w:rPr>
            </w:pPr>
          </w:p>
        </w:tc>
      </w:tr>
      <w:tr w:rsidR="00AB0D78" w:rsidRPr="00820A97" w:rsidTr="006A06C5">
        <w:tc>
          <w:tcPr>
            <w:tcW w:w="2394" w:type="dxa"/>
          </w:tcPr>
          <w:p w:rsidR="00AB0D78" w:rsidRPr="00820A97" w:rsidRDefault="00AB0D78" w:rsidP="006A06C5">
            <w:pPr>
              <w:spacing w:after="120"/>
              <w:rPr>
                <w:rFonts w:asciiTheme="minorHAnsi" w:hAnsiTheme="minorHAnsi" w:cstheme="minorHAnsi"/>
                <w:lang w:val="pt-BR"/>
              </w:rPr>
            </w:pPr>
            <w:r w:rsidRPr="00820A97">
              <w:rPr>
                <w:rFonts w:asciiTheme="minorHAnsi" w:hAnsiTheme="minorHAnsi" w:cstheme="minorHAnsi"/>
                <w:lang w:val="pt-BR"/>
              </w:rPr>
              <w:t>(a)</w:t>
            </w:r>
          </w:p>
          <w:p w:rsidR="00AB0D78" w:rsidRPr="00820A97" w:rsidRDefault="00AB0D78" w:rsidP="006A06C5">
            <w:pPr>
              <w:spacing w:after="120"/>
              <w:rPr>
                <w:rFonts w:asciiTheme="minorHAnsi" w:hAnsiTheme="minorHAnsi" w:cstheme="minorHAnsi"/>
                <w:lang w:val="pt-BR"/>
              </w:rPr>
            </w:pPr>
          </w:p>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(b)</w:t>
            </w:r>
          </w:p>
        </w:tc>
        <w:tc>
          <w:tcPr>
            <w:tcW w:w="2394" w:type="dxa"/>
          </w:tcPr>
          <w:p w:rsidR="00AB0D78" w:rsidRPr="00820A97" w:rsidRDefault="00AB0D78" w:rsidP="006A06C5">
            <w:pPr>
              <w:spacing w:after="120"/>
              <w:rPr>
                <w:rFonts w:asciiTheme="minorHAnsi" w:hAnsiTheme="minorHAnsi" w:cstheme="minorHAnsi"/>
              </w:rPr>
            </w:pPr>
          </w:p>
        </w:tc>
        <w:tc>
          <w:tcPr>
            <w:tcW w:w="2394" w:type="dxa"/>
          </w:tcPr>
          <w:p w:rsidR="00AB0D78" w:rsidRPr="00820A97" w:rsidRDefault="00AB0D78" w:rsidP="006A06C5">
            <w:pPr>
              <w:spacing w:after="120"/>
              <w:rPr>
                <w:rFonts w:asciiTheme="minorHAnsi" w:hAnsiTheme="minorHAnsi" w:cstheme="minorHAnsi"/>
              </w:rPr>
            </w:pPr>
          </w:p>
        </w:tc>
        <w:tc>
          <w:tcPr>
            <w:tcW w:w="2394" w:type="dxa"/>
          </w:tcPr>
          <w:p w:rsidR="00AB0D78" w:rsidRPr="00820A97" w:rsidRDefault="00AB0D78" w:rsidP="006A06C5">
            <w:pPr>
              <w:spacing w:after="120"/>
              <w:rPr>
                <w:rFonts w:asciiTheme="minorHAnsi" w:hAnsiTheme="minorHAnsi" w:cstheme="minorHAnsi"/>
              </w:rPr>
            </w:pPr>
          </w:p>
        </w:tc>
      </w:tr>
    </w:tbl>
    <w:p w:rsidR="00AB0D78" w:rsidRPr="00820A97" w:rsidRDefault="00AB0D78" w:rsidP="00AB0D78">
      <w:pPr>
        <w:pStyle w:val="Outline"/>
        <w:spacing w:before="0" w:after="120"/>
        <w:rPr>
          <w:rFonts w:asciiTheme="minorHAnsi" w:hAnsiTheme="minorHAnsi" w:cstheme="minorHAnsi"/>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AB0D78" w:rsidRPr="00820A97" w:rsidTr="006A06C5">
        <w:tc>
          <w:tcPr>
            <w:tcW w:w="2268" w:type="dxa"/>
          </w:tcPr>
          <w:p w:rsidR="00AB0D78" w:rsidRPr="00820A97" w:rsidRDefault="00AB0D78" w:rsidP="006A06C5">
            <w:pPr>
              <w:pStyle w:val="Outline"/>
              <w:spacing w:before="0" w:after="120"/>
              <w:rPr>
                <w:rFonts w:asciiTheme="minorHAnsi" w:hAnsiTheme="minorHAnsi" w:cstheme="minorHAnsi"/>
                <w:kern w:val="0"/>
                <w:szCs w:val="24"/>
                <w:lang w:val="es-ES_tradnl"/>
              </w:rPr>
            </w:pPr>
          </w:p>
        </w:tc>
        <w:tc>
          <w:tcPr>
            <w:tcW w:w="7308" w:type="dxa"/>
          </w:tcPr>
          <w:p w:rsidR="00AB0D78" w:rsidRPr="00820A97" w:rsidRDefault="00AB0D78" w:rsidP="006A06C5">
            <w:pPr>
              <w:spacing w:after="120"/>
              <w:ind w:left="619" w:hanging="619"/>
              <w:jc w:val="both"/>
              <w:rPr>
                <w:rFonts w:asciiTheme="minorHAnsi" w:hAnsiTheme="minorHAnsi" w:cstheme="minorHAnsi"/>
                <w:i/>
                <w:iCs/>
                <w:color w:val="2D5BC3"/>
              </w:rPr>
            </w:pPr>
            <w:r w:rsidRPr="00820A97">
              <w:rPr>
                <w:rFonts w:asciiTheme="minorHAnsi" w:hAnsiTheme="minorHAnsi" w:cstheme="minorHAnsi"/>
              </w:rPr>
              <w:t>1.6</w:t>
            </w:r>
            <w:r w:rsidRPr="00820A97">
              <w:rPr>
                <w:rFonts w:asciiTheme="minorHAnsi" w:hAnsiTheme="minorHAnsi" w:cstheme="minorHAnsi"/>
              </w:rPr>
              <w:tab/>
              <w:t xml:space="preserve">Los informes financieros: Declaración del impuesto a la renta correspondiente al ejercicio fiscal inmediato anterior en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IAO 5.3 (f): </w:t>
            </w:r>
            <w:r w:rsidRPr="00820A97">
              <w:rPr>
                <w:rFonts w:asciiTheme="minorHAnsi" w:hAnsiTheme="minorHAnsi" w:cstheme="minorHAnsi"/>
                <w:i/>
                <w:iCs/>
                <w:color w:val="2D5BC3"/>
              </w:rPr>
              <w:t>[el % del patrimonio referencia es………….. adjunte las copias de las declaraciones del impuesto a la renta]</w:t>
            </w:r>
          </w:p>
          <w:p w:rsidR="00AB0D78" w:rsidRPr="00820A97" w:rsidRDefault="00AB0D78" w:rsidP="006A06C5">
            <w:pPr>
              <w:spacing w:after="120"/>
              <w:ind w:left="619" w:hanging="619"/>
              <w:jc w:val="both"/>
              <w:rPr>
                <w:rFonts w:asciiTheme="minorHAnsi" w:hAnsiTheme="minorHAnsi" w:cstheme="minorHAnsi"/>
                <w:color w:val="2D5BC3"/>
              </w:rPr>
            </w:pPr>
            <w:r w:rsidRPr="00820A97">
              <w:rPr>
                <w:rFonts w:asciiTheme="minorHAnsi" w:hAnsiTheme="minorHAnsi" w:cstheme="minorHAnsi"/>
              </w:rPr>
              <w:t>1.8</w:t>
            </w:r>
            <w:r w:rsidRPr="00820A97">
              <w:rPr>
                <w:rFonts w:asciiTheme="minorHAnsi" w:hAnsiTheme="minorHAnsi" w:cstheme="minorHAnsi"/>
              </w:rPr>
              <w:tab/>
              <w:t xml:space="preserve">Adjuntar autorización con Nombre, dirección, números de teléfono, correo electrónico, télex y facsímile para contactar bancos que puedan proporcionar referencias del Oferente en caso de que el Contratante se las solicite, se adjunta en conformidad </w:t>
            </w:r>
            <w:r w:rsidRPr="00820A97">
              <w:rPr>
                <w:rFonts w:asciiTheme="minorHAnsi" w:hAnsiTheme="minorHAnsi" w:cstheme="minorHAnsi"/>
              </w:rPr>
              <w:lastRenderedPageBreak/>
              <w:t xml:space="preserve">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5.3 (h) de las IAO. </w:t>
            </w:r>
            <w:r w:rsidRPr="00820A97">
              <w:rPr>
                <w:rFonts w:asciiTheme="minorHAnsi" w:hAnsiTheme="minorHAnsi" w:cstheme="minorHAnsi"/>
                <w:i/>
                <w:iCs/>
                <w:color w:val="2D5BC3"/>
              </w:rPr>
              <w:t>[Adjunte la autorización]</w:t>
            </w:r>
          </w:p>
          <w:p w:rsidR="00AB0D78" w:rsidRPr="00820A97" w:rsidRDefault="00AB0D78" w:rsidP="006A06C5">
            <w:pPr>
              <w:spacing w:after="120"/>
              <w:ind w:left="619" w:hanging="619"/>
              <w:rPr>
                <w:rFonts w:asciiTheme="minorHAnsi" w:hAnsiTheme="minorHAnsi" w:cstheme="minorHAnsi"/>
              </w:rPr>
            </w:pPr>
          </w:p>
        </w:tc>
      </w:tr>
    </w:tbl>
    <w:p w:rsidR="00AB0D78" w:rsidRPr="00820A97" w:rsidRDefault="00AB0D78" w:rsidP="00AB0D78">
      <w:pPr>
        <w:spacing w:after="1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AB0D78" w:rsidRPr="00820A97" w:rsidTr="006A06C5">
        <w:tc>
          <w:tcPr>
            <w:tcW w:w="2268" w:type="dxa"/>
          </w:tcPr>
          <w:p w:rsidR="00AB0D78" w:rsidRPr="00820A97" w:rsidRDefault="00AB0D78" w:rsidP="006A06C5">
            <w:pPr>
              <w:spacing w:after="120"/>
              <w:rPr>
                <w:rFonts w:asciiTheme="minorHAnsi" w:hAnsiTheme="minorHAnsi" w:cstheme="minorHAnsi"/>
              </w:rPr>
            </w:pPr>
          </w:p>
        </w:tc>
        <w:tc>
          <w:tcPr>
            <w:tcW w:w="7308" w:type="dxa"/>
          </w:tcPr>
          <w:p w:rsidR="00AB0D78" w:rsidRPr="00820A97" w:rsidRDefault="00AB0D78" w:rsidP="006A06C5">
            <w:pPr>
              <w:spacing w:after="120"/>
              <w:ind w:left="612" w:hanging="612"/>
              <w:rPr>
                <w:rFonts w:asciiTheme="minorHAnsi" w:hAnsiTheme="minorHAnsi" w:cstheme="minorHAnsi"/>
                <w:i/>
                <w:iCs/>
              </w:rPr>
            </w:pPr>
            <w:r w:rsidRPr="00820A97">
              <w:rPr>
                <w:rFonts w:asciiTheme="minorHAnsi" w:hAnsiTheme="minorHAnsi" w:cstheme="minorHAnsi"/>
              </w:rPr>
              <w:t>1.10</w:t>
            </w:r>
            <w:r w:rsidRPr="00820A97">
              <w:rPr>
                <w:rFonts w:asciiTheme="minorHAnsi" w:hAnsiTheme="minorHAnsi" w:cstheme="minorHAnsi"/>
              </w:rPr>
              <w:tab/>
              <w:t xml:space="preserve">Los Contratistas propuestos y firmas participantes,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5.3 (j) son </w:t>
            </w:r>
            <w:r w:rsidRPr="00820A97">
              <w:rPr>
                <w:rFonts w:asciiTheme="minorHAnsi" w:hAnsiTheme="minorHAnsi" w:cstheme="minorHAnsi"/>
                <w:i/>
                <w:iCs/>
                <w:color w:val="2D5BC3"/>
              </w:rPr>
              <w:t>[indique la información en la tabla siguiente. Véase la Cláusula 7 de las CGC y 7 de las CEC]</w:t>
            </w:r>
            <w:r w:rsidRPr="00820A97">
              <w:rPr>
                <w:rFonts w:asciiTheme="minorHAnsi" w:hAnsiTheme="minorHAnsi" w:cstheme="minorHAnsi"/>
                <w:color w:val="2D5BC3"/>
              </w:rPr>
              <w:t>.</w:t>
            </w:r>
          </w:p>
        </w:tc>
      </w:tr>
    </w:tbl>
    <w:p w:rsidR="00AB0D78" w:rsidRPr="00820A97" w:rsidRDefault="00AB0D78" w:rsidP="00AB0D78">
      <w:pPr>
        <w:spacing w:after="1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AB0D78" w:rsidRPr="00820A97" w:rsidTr="006A06C5">
        <w:tc>
          <w:tcPr>
            <w:tcW w:w="3192"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Nombre de la(s) otra(s) Parte(s)</w:t>
            </w:r>
          </w:p>
        </w:tc>
        <w:tc>
          <w:tcPr>
            <w:tcW w:w="3192"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Causa de la Controversia</w:t>
            </w:r>
          </w:p>
        </w:tc>
        <w:tc>
          <w:tcPr>
            <w:tcW w:w="3192"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Monto en cuestión</w:t>
            </w:r>
          </w:p>
        </w:tc>
      </w:tr>
      <w:tr w:rsidR="00AB0D78" w:rsidRPr="00820A97" w:rsidTr="006A06C5">
        <w:tc>
          <w:tcPr>
            <w:tcW w:w="3192" w:type="dxa"/>
          </w:tcPr>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(a)</w:t>
            </w:r>
          </w:p>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(b)</w:t>
            </w:r>
          </w:p>
        </w:tc>
        <w:tc>
          <w:tcPr>
            <w:tcW w:w="3192" w:type="dxa"/>
          </w:tcPr>
          <w:p w:rsidR="00AB0D78" w:rsidRPr="00820A97" w:rsidRDefault="00AB0D78" w:rsidP="006A06C5">
            <w:pPr>
              <w:spacing w:after="120"/>
              <w:rPr>
                <w:rFonts w:asciiTheme="minorHAnsi" w:hAnsiTheme="minorHAnsi" w:cstheme="minorHAnsi"/>
              </w:rPr>
            </w:pPr>
          </w:p>
        </w:tc>
        <w:tc>
          <w:tcPr>
            <w:tcW w:w="3192" w:type="dxa"/>
          </w:tcPr>
          <w:p w:rsidR="00AB0D78" w:rsidRPr="00820A97" w:rsidRDefault="00AB0D78" w:rsidP="006A06C5">
            <w:pPr>
              <w:spacing w:after="120"/>
              <w:rPr>
                <w:rFonts w:asciiTheme="minorHAnsi" w:hAnsiTheme="minorHAnsi" w:cstheme="minorHAnsi"/>
              </w:rPr>
            </w:pPr>
          </w:p>
        </w:tc>
      </w:tr>
    </w:tbl>
    <w:p w:rsidR="00AB0D78" w:rsidRPr="00820A97" w:rsidRDefault="00AB0D78" w:rsidP="00AB0D78">
      <w:pPr>
        <w:spacing w:after="1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B0D78" w:rsidRPr="00820A97" w:rsidTr="006A06C5">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Secciones de las Obras</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Valor del Subcontrato</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Subcontratista</w:t>
            </w:r>
          </w:p>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(nombre y dirección)</w:t>
            </w:r>
          </w:p>
        </w:tc>
        <w:tc>
          <w:tcPr>
            <w:tcW w:w="2394" w:type="dxa"/>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rPr>
              <w:t>Experiencia en obras similares</w:t>
            </w:r>
          </w:p>
        </w:tc>
      </w:tr>
      <w:tr w:rsidR="00AB0D78" w:rsidRPr="00820A97" w:rsidTr="006A06C5">
        <w:tc>
          <w:tcPr>
            <w:tcW w:w="2394" w:type="dxa"/>
          </w:tcPr>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(a)</w:t>
            </w:r>
          </w:p>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(b)</w:t>
            </w:r>
          </w:p>
        </w:tc>
        <w:tc>
          <w:tcPr>
            <w:tcW w:w="2394" w:type="dxa"/>
          </w:tcPr>
          <w:p w:rsidR="00AB0D78" w:rsidRPr="00820A97" w:rsidRDefault="00AB0D78" w:rsidP="006A06C5">
            <w:pPr>
              <w:spacing w:after="120"/>
              <w:rPr>
                <w:rFonts w:asciiTheme="minorHAnsi" w:hAnsiTheme="minorHAnsi" w:cstheme="minorHAnsi"/>
              </w:rPr>
            </w:pPr>
          </w:p>
        </w:tc>
        <w:tc>
          <w:tcPr>
            <w:tcW w:w="2394" w:type="dxa"/>
          </w:tcPr>
          <w:p w:rsidR="00AB0D78" w:rsidRPr="00820A97" w:rsidRDefault="00AB0D78" w:rsidP="006A06C5">
            <w:pPr>
              <w:spacing w:after="120"/>
              <w:rPr>
                <w:rFonts w:asciiTheme="minorHAnsi" w:hAnsiTheme="minorHAnsi" w:cstheme="minorHAnsi"/>
              </w:rPr>
            </w:pPr>
          </w:p>
        </w:tc>
        <w:tc>
          <w:tcPr>
            <w:tcW w:w="2394" w:type="dxa"/>
          </w:tcPr>
          <w:p w:rsidR="00AB0D78" w:rsidRPr="00820A97" w:rsidRDefault="00AB0D78" w:rsidP="006A06C5">
            <w:pPr>
              <w:spacing w:after="120"/>
              <w:rPr>
                <w:rFonts w:asciiTheme="minorHAnsi" w:hAnsiTheme="minorHAnsi" w:cstheme="minorHAnsi"/>
              </w:rPr>
            </w:pPr>
          </w:p>
        </w:tc>
      </w:tr>
    </w:tbl>
    <w:p w:rsidR="00AB0D78" w:rsidRPr="00820A97" w:rsidRDefault="00AB0D78" w:rsidP="00AB0D78">
      <w:pPr>
        <w:spacing w:after="1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308"/>
      </w:tblGrid>
      <w:tr w:rsidR="00AB0D78" w:rsidRPr="00820A97" w:rsidTr="006A06C5">
        <w:tc>
          <w:tcPr>
            <w:tcW w:w="2268" w:type="dxa"/>
          </w:tcPr>
          <w:p w:rsidR="00AB0D78" w:rsidRPr="00820A97" w:rsidRDefault="00AB0D78" w:rsidP="006A06C5">
            <w:pPr>
              <w:spacing w:after="120"/>
              <w:rPr>
                <w:rFonts w:asciiTheme="minorHAnsi" w:hAnsiTheme="minorHAnsi" w:cstheme="minorHAnsi"/>
              </w:rPr>
            </w:pPr>
          </w:p>
        </w:tc>
        <w:tc>
          <w:tcPr>
            <w:tcW w:w="7308" w:type="dxa"/>
          </w:tcPr>
          <w:p w:rsidR="00AB0D78" w:rsidRPr="00820A97" w:rsidRDefault="00AB0D78" w:rsidP="006A06C5">
            <w:pPr>
              <w:spacing w:after="120"/>
              <w:ind w:left="612" w:hanging="619"/>
              <w:jc w:val="both"/>
              <w:rPr>
                <w:rFonts w:asciiTheme="minorHAnsi" w:hAnsiTheme="minorHAnsi" w:cstheme="minorHAnsi"/>
              </w:rPr>
            </w:pPr>
            <w:r w:rsidRPr="00820A97">
              <w:rPr>
                <w:rFonts w:asciiTheme="minorHAnsi" w:hAnsiTheme="minorHAnsi" w:cstheme="minorHAnsi"/>
              </w:rPr>
              <w:t>1.11</w:t>
            </w:r>
            <w:r w:rsidRPr="00820A97">
              <w:rPr>
                <w:rFonts w:asciiTheme="minorHAnsi" w:hAnsiTheme="minorHAnsi" w:cstheme="minorHAnsi"/>
              </w:rPr>
              <w:tab/>
              <w:t xml:space="preserve">Programa propuesto (metodología y programa de trabajo), y descripciones, planos y tablas, según sea necesario, para cumplir con los requisitos de los Documentos de Licitación. </w:t>
            </w:r>
            <w:r w:rsidRPr="00820A97">
              <w:rPr>
                <w:rFonts w:asciiTheme="minorHAnsi" w:hAnsiTheme="minorHAnsi" w:cstheme="minorHAnsi"/>
                <w:i/>
                <w:iCs/>
                <w:color w:val="2D5BC3"/>
              </w:rPr>
              <w:t>[Adjunte.]</w:t>
            </w:r>
          </w:p>
        </w:tc>
      </w:tr>
      <w:tr w:rsidR="00AB0D78" w:rsidRPr="00820A97" w:rsidTr="006A06C5">
        <w:tc>
          <w:tcPr>
            <w:tcW w:w="2268" w:type="dxa"/>
          </w:tcPr>
          <w:p w:rsidR="00AB0D78" w:rsidRPr="00820A97" w:rsidRDefault="00AB0D78" w:rsidP="006A06C5">
            <w:pPr>
              <w:spacing w:after="120"/>
              <w:ind w:left="360" w:hanging="360"/>
              <w:rPr>
                <w:rFonts w:asciiTheme="minorHAnsi" w:hAnsiTheme="minorHAnsi" w:cstheme="minorHAnsi"/>
                <w:b/>
                <w:bCs/>
              </w:rPr>
            </w:pPr>
            <w:r w:rsidRPr="00820A97">
              <w:rPr>
                <w:rFonts w:asciiTheme="minorHAnsi" w:hAnsiTheme="minorHAnsi" w:cstheme="minorHAnsi"/>
                <w:b/>
                <w:bCs/>
              </w:rPr>
              <w:t>2.</w:t>
            </w:r>
            <w:r w:rsidRPr="00820A97">
              <w:rPr>
                <w:rFonts w:asciiTheme="minorHAnsi" w:hAnsiTheme="minorHAnsi" w:cstheme="minorHAnsi"/>
                <w:b/>
                <w:bCs/>
              </w:rPr>
              <w:tab/>
              <w:t>Asociación en Participación,  Consorcio o Asociación (APCA)</w:t>
            </w:r>
          </w:p>
        </w:tc>
        <w:tc>
          <w:tcPr>
            <w:tcW w:w="7308" w:type="dxa"/>
          </w:tcPr>
          <w:p w:rsidR="00AB0D78" w:rsidRPr="00820A97" w:rsidRDefault="00AB0D78" w:rsidP="006A06C5">
            <w:pPr>
              <w:spacing w:after="120"/>
              <w:ind w:left="612" w:hanging="619"/>
              <w:jc w:val="both"/>
              <w:rPr>
                <w:rFonts w:asciiTheme="minorHAnsi" w:hAnsiTheme="minorHAnsi" w:cstheme="minorHAnsi"/>
              </w:rPr>
            </w:pPr>
            <w:r w:rsidRPr="00820A97">
              <w:rPr>
                <w:rFonts w:asciiTheme="minorHAnsi" w:hAnsiTheme="minorHAnsi" w:cstheme="minorHAnsi"/>
              </w:rPr>
              <w:t>2.1</w:t>
            </w:r>
            <w:r w:rsidRPr="00820A97">
              <w:rPr>
                <w:rFonts w:asciiTheme="minorHAnsi" w:hAnsiTheme="minorHAnsi" w:cstheme="minorHAnsi"/>
              </w:rPr>
              <w:tab/>
              <w:t>La información solicitada en los párrafos 1.1 a 1.10 anteriores  debe ser proporcionada por cada socio de la APCA.</w:t>
            </w:r>
          </w:p>
          <w:p w:rsidR="00AB0D78" w:rsidRPr="00820A97" w:rsidRDefault="00AB0D78" w:rsidP="006A06C5">
            <w:pPr>
              <w:spacing w:after="120"/>
              <w:ind w:left="612" w:hanging="619"/>
              <w:jc w:val="both"/>
              <w:rPr>
                <w:rFonts w:asciiTheme="minorHAnsi" w:hAnsiTheme="minorHAnsi" w:cstheme="minorHAnsi"/>
                <w:color w:val="2D5BC3"/>
              </w:rPr>
            </w:pPr>
            <w:r w:rsidRPr="00820A97">
              <w:rPr>
                <w:rFonts w:asciiTheme="minorHAnsi" w:hAnsiTheme="minorHAnsi" w:cstheme="minorHAnsi"/>
              </w:rPr>
              <w:t>2.2</w:t>
            </w:r>
            <w:r w:rsidRPr="00820A97">
              <w:rPr>
                <w:rFonts w:asciiTheme="minorHAnsi" w:hAnsiTheme="minorHAnsi" w:cstheme="minorHAnsi"/>
              </w:rPr>
              <w:tab/>
              <w:t xml:space="preserve">La información solicitada en el párrafo 1.11 anterior debe ser proporcionada por la APCA. </w:t>
            </w:r>
            <w:r w:rsidRPr="00820A97">
              <w:rPr>
                <w:rFonts w:asciiTheme="minorHAnsi" w:hAnsiTheme="minorHAnsi" w:cstheme="minorHAnsi"/>
                <w:i/>
                <w:iCs/>
                <w:color w:val="2D5BC3"/>
              </w:rPr>
              <w:t>[Proporcione la información]</w:t>
            </w:r>
            <w:r w:rsidRPr="00820A97">
              <w:rPr>
                <w:rFonts w:asciiTheme="minorHAnsi" w:hAnsiTheme="minorHAnsi" w:cstheme="minorHAnsi"/>
                <w:color w:val="2D5BC3"/>
              </w:rPr>
              <w:t>.</w:t>
            </w:r>
          </w:p>
          <w:p w:rsidR="00AB0D78" w:rsidRPr="00820A97" w:rsidRDefault="00AB0D78" w:rsidP="006A06C5">
            <w:pPr>
              <w:spacing w:after="120"/>
              <w:ind w:left="612" w:hanging="619"/>
              <w:jc w:val="both"/>
              <w:rPr>
                <w:rFonts w:asciiTheme="minorHAnsi" w:hAnsiTheme="minorHAnsi" w:cstheme="minorHAnsi"/>
              </w:rPr>
            </w:pPr>
            <w:r w:rsidRPr="00820A97">
              <w:rPr>
                <w:rFonts w:asciiTheme="minorHAnsi" w:hAnsiTheme="minorHAnsi" w:cstheme="minorHAnsi"/>
              </w:rPr>
              <w:t>2.3</w:t>
            </w:r>
            <w:r w:rsidRPr="00820A97">
              <w:rPr>
                <w:rFonts w:asciiTheme="minorHAnsi" w:hAnsiTheme="minorHAnsi" w:cstheme="minorHAnsi"/>
              </w:rPr>
              <w:tab/>
              <w:t xml:space="preserve">Deberá entregase el Poder otorgado al (a los) firmante(s) de la Oferta para firmar la Oferta en nombre de la APCA   </w:t>
            </w:r>
          </w:p>
          <w:p w:rsidR="00AB0D78" w:rsidRPr="00820A97" w:rsidRDefault="00AB0D78" w:rsidP="006A06C5">
            <w:pPr>
              <w:spacing w:after="120"/>
              <w:ind w:left="612" w:hanging="619"/>
              <w:jc w:val="both"/>
              <w:rPr>
                <w:rFonts w:asciiTheme="minorHAnsi" w:hAnsiTheme="minorHAnsi" w:cstheme="minorHAnsi"/>
              </w:rPr>
            </w:pPr>
            <w:r w:rsidRPr="00820A97">
              <w:rPr>
                <w:rFonts w:asciiTheme="minorHAnsi" w:hAnsiTheme="minorHAnsi" w:cstheme="minorHAnsi"/>
              </w:rPr>
              <w:t>2.4</w:t>
            </w:r>
            <w:r w:rsidRPr="00820A97">
              <w:rPr>
                <w:rFonts w:asciiTheme="minorHAnsi" w:hAnsiTheme="minorHAnsi" w:cstheme="minorHAnsi"/>
              </w:rPr>
              <w:tab/>
              <w:t>Deberá entregarse el Convenio celebrado entre todos los integrantes de la APCA (legalmente compromete a  todos los integrantes) en el que consta que:</w:t>
            </w:r>
          </w:p>
          <w:p w:rsidR="00AB0D78" w:rsidRPr="00820A97" w:rsidRDefault="00AB0D78" w:rsidP="006A06C5">
            <w:pPr>
              <w:spacing w:after="120"/>
              <w:ind w:left="1152" w:hanging="619"/>
              <w:jc w:val="both"/>
              <w:rPr>
                <w:rFonts w:asciiTheme="minorHAnsi" w:hAnsiTheme="minorHAnsi" w:cstheme="minorHAnsi"/>
                <w:spacing w:val="-3"/>
              </w:rPr>
            </w:pPr>
            <w:r w:rsidRPr="00820A97">
              <w:rPr>
                <w:rFonts w:asciiTheme="minorHAnsi" w:hAnsiTheme="minorHAnsi" w:cstheme="minorHAnsi"/>
              </w:rPr>
              <w:t>(a)</w:t>
            </w:r>
            <w:r w:rsidRPr="00820A97">
              <w:rPr>
                <w:rFonts w:asciiTheme="minorHAnsi" w:hAnsiTheme="minorHAnsi" w:cstheme="minorHAnsi"/>
              </w:rPr>
              <w:tab/>
            </w:r>
            <w:r w:rsidRPr="00820A97">
              <w:rPr>
                <w:rFonts w:asciiTheme="minorHAnsi" w:hAnsiTheme="minorHAnsi" w:cstheme="minorHAnsi"/>
                <w:spacing w:val="-3"/>
              </w:rPr>
              <w:t>todos los integrantes serán responsables mancomunada y solidariamente por el cumplimiento del Contrato de acuerdo con las condiciones del mismo;</w:t>
            </w:r>
          </w:p>
          <w:p w:rsidR="00AB0D78" w:rsidRPr="00820A97" w:rsidRDefault="00AB0D78" w:rsidP="006A06C5">
            <w:pPr>
              <w:spacing w:after="120"/>
              <w:ind w:left="1152" w:hanging="619"/>
              <w:jc w:val="both"/>
              <w:rPr>
                <w:rFonts w:asciiTheme="minorHAnsi" w:hAnsiTheme="minorHAnsi" w:cstheme="minorHAnsi"/>
                <w:spacing w:val="-3"/>
              </w:rPr>
            </w:pPr>
            <w:r w:rsidRPr="00820A97">
              <w:rPr>
                <w:rFonts w:asciiTheme="minorHAnsi" w:hAnsiTheme="minorHAnsi" w:cstheme="minorHAnsi"/>
              </w:rPr>
              <w:t>(b)</w:t>
            </w:r>
            <w:r w:rsidRPr="00820A97">
              <w:rPr>
                <w:rFonts w:asciiTheme="minorHAnsi" w:hAnsiTheme="minorHAnsi" w:cstheme="minorHAnsi"/>
              </w:rPr>
              <w:tab/>
            </w:r>
            <w:r w:rsidRPr="00820A97">
              <w:rPr>
                <w:rFonts w:asciiTheme="minorHAnsi" w:hAnsiTheme="minorHAnsi" w:cstheme="minorHAnsi"/>
                <w:spacing w:val="-3"/>
              </w:rPr>
              <w:t>se designará como representante a uno de los integrantes, el que tendrá facultades para contraer obligaciones y recibir instrucciones para y en nombre de todos y cada uno de los integrantes de la APCA; y</w:t>
            </w:r>
          </w:p>
          <w:p w:rsidR="00AB0D78" w:rsidRPr="00820A97" w:rsidRDefault="00AB0D78" w:rsidP="006A06C5">
            <w:pPr>
              <w:spacing w:after="120"/>
              <w:ind w:left="1152" w:hanging="619"/>
              <w:jc w:val="both"/>
              <w:rPr>
                <w:rFonts w:asciiTheme="minorHAnsi" w:hAnsiTheme="minorHAnsi" w:cstheme="minorHAnsi"/>
                <w:spacing w:val="-3"/>
              </w:rPr>
            </w:pPr>
            <w:r w:rsidRPr="00820A97">
              <w:rPr>
                <w:rFonts w:asciiTheme="minorHAnsi" w:hAnsiTheme="minorHAnsi" w:cstheme="minorHAnsi"/>
                <w:spacing w:val="-3"/>
              </w:rPr>
              <w:t xml:space="preserve">(c) </w:t>
            </w:r>
            <w:r w:rsidRPr="00820A97">
              <w:rPr>
                <w:rFonts w:asciiTheme="minorHAnsi" w:hAnsiTheme="minorHAnsi" w:cstheme="minorHAnsi"/>
                <w:spacing w:val="-3"/>
              </w:rPr>
              <w:tab/>
              <w:t xml:space="preserve">la ejecución de la totalidad del Contrato, incluida la relación de los pagos, se manejará exclusivamente con el integrante </w:t>
            </w:r>
            <w:r w:rsidRPr="00820A97">
              <w:rPr>
                <w:rFonts w:asciiTheme="minorHAnsi" w:hAnsiTheme="minorHAnsi" w:cstheme="minorHAnsi"/>
                <w:spacing w:val="-3"/>
              </w:rPr>
              <w:lastRenderedPageBreak/>
              <w:t>designado como representante.</w:t>
            </w:r>
          </w:p>
          <w:p w:rsidR="00AB0D78" w:rsidRPr="00820A97" w:rsidRDefault="00AB0D78" w:rsidP="006A06C5">
            <w:pPr>
              <w:spacing w:after="120"/>
              <w:ind w:left="1152" w:hanging="619"/>
              <w:jc w:val="both"/>
              <w:rPr>
                <w:rFonts w:asciiTheme="minorHAnsi" w:hAnsiTheme="minorHAnsi" w:cstheme="minorHAnsi"/>
              </w:rPr>
            </w:pPr>
          </w:p>
        </w:tc>
      </w:tr>
      <w:tr w:rsidR="00AB0D78" w:rsidRPr="00820A97" w:rsidTr="006A06C5">
        <w:tc>
          <w:tcPr>
            <w:tcW w:w="2268" w:type="dxa"/>
          </w:tcPr>
          <w:p w:rsidR="00AB0D78" w:rsidRPr="00820A97" w:rsidRDefault="00AB0D78" w:rsidP="006A06C5">
            <w:pPr>
              <w:spacing w:after="120"/>
              <w:ind w:left="360" w:hanging="360"/>
              <w:rPr>
                <w:rFonts w:asciiTheme="minorHAnsi" w:hAnsiTheme="minorHAnsi" w:cstheme="minorHAnsi"/>
                <w:b/>
                <w:bCs/>
              </w:rPr>
            </w:pPr>
            <w:r w:rsidRPr="00820A97">
              <w:rPr>
                <w:rFonts w:asciiTheme="minorHAnsi" w:hAnsiTheme="minorHAnsi" w:cstheme="minorHAnsi"/>
                <w:b/>
                <w:bCs/>
              </w:rPr>
              <w:lastRenderedPageBreak/>
              <w:t>3.</w:t>
            </w:r>
            <w:r w:rsidRPr="00820A97">
              <w:rPr>
                <w:rFonts w:asciiTheme="minorHAnsi" w:hAnsiTheme="minorHAnsi" w:cstheme="minorHAnsi"/>
                <w:b/>
                <w:bCs/>
              </w:rPr>
              <w:tab/>
              <w:t>Requisitos adicionales</w:t>
            </w:r>
          </w:p>
        </w:tc>
        <w:tc>
          <w:tcPr>
            <w:tcW w:w="7308" w:type="dxa"/>
          </w:tcPr>
          <w:p w:rsidR="00AB0D78" w:rsidRPr="00820A97" w:rsidRDefault="00AB0D78" w:rsidP="006A06C5">
            <w:pPr>
              <w:spacing w:after="120"/>
              <w:ind w:left="612" w:hanging="619"/>
              <w:jc w:val="both"/>
              <w:rPr>
                <w:rFonts w:asciiTheme="minorHAnsi" w:hAnsiTheme="minorHAnsi" w:cstheme="minorHAnsi"/>
                <w:b/>
                <w:bCs/>
              </w:rPr>
            </w:pPr>
            <w:r w:rsidRPr="00820A97">
              <w:rPr>
                <w:rFonts w:asciiTheme="minorHAnsi" w:hAnsiTheme="minorHAnsi" w:cstheme="minorHAnsi"/>
              </w:rPr>
              <w:t>3.1</w:t>
            </w:r>
            <w:r w:rsidRPr="00820A97">
              <w:rPr>
                <w:rFonts w:asciiTheme="minorHAnsi" w:hAnsiTheme="minorHAnsi" w:cstheme="minorHAnsi"/>
              </w:rPr>
              <w:tab/>
              <w:t xml:space="preserve">Los Oferentes deberán entregar toda información adicional requerida en los DDL. </w:t>
            </w:r>
          </w:p>
        </w:tc>
      </w:tr>
    </w:tbl>
    <w:p w:rsidR="00AB0D78" w:rsidRPr="00820A97" w:rsidRDefault="00AB0D78" w:rsidP="00AB0D78">
      <w:pPr>
        <w:spacing w:after="120"/>
        <w:rPr>
          <w:rFonts w:asciiTheme="minorHAnsi" w:hAnsiTheme="minorHAnsi" w:cstheme="minorHAnsi"/>
        </w:rPr>
      </w:pPr>
    </w:p>
    <w:p w:rsidR="00AB0D78" w:rsidRPr="00820A97" w:rsidRDefault="00AB0D78" w:rsidP="00AB0D78">
      <w:pPr>
        <w:pStyle w:val="SectionIVH2"/>
        <w:spacing w:before="0" w:after="120"/>
        <w:rPr>
          <w:rFonts w:asciiTheme="minorHAnsi" w:hAnsiTheme="minorHAnsi" w:cstheme="minorHAnsi"/>
          <w:sz w:val="24"/>
        </w:rPr>
      </w:pPr>
      <w:r w:rsidRPr="00820A97">
        <w:rPr>
          <w:rFonts w:asciiTheme="minorHAnsi" w:hAnsiTheme="minorHAnsi" w:cstheme="minorHAnsi"/>
          <w:sz w:val="24"/>
        </w:rPr>
        <w:br w:type="page"/>
      </w:r>
      <w:bookmarkStart w:id="92" w:name="_Toc112839692"/>
      <w:r w:rsidRPr="00820A97">
        <w:rPr>
          <w:rFonts w:asciiTheme="minorHAnsi" w:hAnsiTheme="minorHAnsi" w:cstheme="minorHAnsi"/>
          <w:sz w:val="24"/>
        </w:rPr>
        <w:lastRenderedPageBreak/>
        <w:t>Carta de Aceptación</w:t>
      </w:r>
      <w:bookmarkEnd w:id="92"/>
    </w:p>
    <w:p w:rsidR="00AB0D78" w:rsidRPr="00820A97" w:rsidRDefault="00AB0D78" w:rsidP="00AB0D78">
      <w:pPr>
        <w:spacing w:after="120"/>
        <w:jc w:val="center"/>
        <w:rPr>
          <w:rFonts w:asciiTheme="minorHAnsi" w:hAnsiTheme="minorHAnsi" w:cstheme="minorHAnsi"/>
          <w:i/>
          <w:iCs/>
          <w:color w:val="2D5BC3"/>
        </w:rPr>
      </w:pPr>
      <w:r w:rsidRPr="00820A97">
        <w:rPr>
          <w:rFonts w:asciiTheme="minorHAnsi" w:hAnsiTheme="minorHAnsi" w:cstheme="minorHAnsi"/>
          <w:i/>
          <w:iCs/>
          <w:color w:val="2D5BC3"/>
        </w:rPr>
        <w:t>[En papel con membrete oficial del Contratante]</w:t>
      </w:r>
    </w:p>
    <w:p w:rsidR="00AB0D78" w:rsidRPr="00820A97" w:rsidRDefault="00AB0D78" w:rsidP="00AB0D78">
      <w:pPr>
        <w:spacing w:after="120"/>
        <w:jc w:val="both"/>
        <w:rPr>
          <w:rFonts w:asciiTheme="minorHAnsi" w:hAnsiTheme="minorHAnsi" w:cstheme="minorHAnsi"/>
          <w:i/>
          <w:iCs/>
          <w:color w:val="E36C0A"/>
        </w:rPr>
      </w:pPr>
      <w:r w:rsidRPr="00820A97">
        <w:rPr>
          <w:rFonts w:asciiTheme="minorHAnsi" w:hAnsiTheme="minorHAnsi" w:cstheme="minorHAnsi"/>
          <w:b/>
          <w:i/>
          <w:iCs/>
          <w:color w:val="E36C0A"/>
        </w:rPr>
        <w:t xml:space="preserve">Nota para quien prepara los documentos de licitación: </w:t>
      </w:r>
      <w:r w:rsidRPr="00820A97">
        <w:rPr>
          <w:rFonts w:asciiTheme="minorHAnsi" w:hAnsiTheme="minorHAnsi" w:cstheme="minorHAnsi"/>
          <w:i/>
          <w:iCs/>
          <w:color w:val="E36C0A"/>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rsidR="00AB0D78" w:rsidRPr="00820A97" w:rsidRDefault="00AB0D78" w:rsidP="00AB0D78">
      <w:pPr>
        <w:pStyle w:val="Textoindependiente2"/>
        <w:spacing w:after="120"/>
        <w:jc w:val="right"/>
        <w:rPr>
          <w:rFonts w:asciiTheme="minorHAnsi" w:hAnsiTheme="minorHAnsi" w:cstheme="minorHAnsi"/>
          <w:color w:val="2D5BC3"/>
          <w:spacing w:val="-3"/>
        </w:rPr>
      </w:pPr>
      <w:r w:rsidRPr="00820A97">
        <w:rPr>
          <w:rFonts w:asciiTheme="minorHAnsi" w:hAnsiTheme="minorHAnsi" w:cstheme="minorHAnsi"/>
          <w:color w:val="2D5BC3"/>
          <w:spacing w:val="-3"/>
        </w:rPr>
        <w:t>[Indique la fecha]</w:t>
      </w:r>
    </w:p>
    <w:p w:rsidR="00AB0D78" w:rsidRPr="00820A97" w:rsidRDefault="00AB0D78" w:rsidP="00AB0D78">
      <w:pPr>
        <w:spacing w:after="120"/>
        <w:rPr>
          <w:rFonts w:asciiTheme="minorHAnsi" w:hAnsiTheme="minorHAnsi" w:cstheme="minorHAnsi"/>
          <w:i/>
          <w:iCs/>
          <w:color w:val="2D5BC3"/>
        </w:rPr>
      </w:pPr>
      <w:r w:rsidRPr="00820A97">
        <w:rPr>
          <w:rFonts w:asciiTheme="minorHAnsi" w:hAnsiTheme="minorHAnsi" w:cstheme="minorHAnsi"/>
        </w:rPr>
        <w:t xml:space="preserve">Número de Identificación y Título del Contrato </w:t>
      </w:r>
      <w:r w:rsidRPr="00820A97">
        <w:rPr>
          <w:rFonts w:asciiTheme="minorHAnsi" w:hAnsiTheme="minorHAnsi" w:cstheme="minorHAnsi"/>
          <w:i/>
          <w:iCs/>
          <w:color w:val="31849B"/>
        </w:rPr>
        <w:t>[</w:t>
      </w:r>
      <w:r w:rsidRPr="00820A97">
        <w:rPr>
          <w:rFonts w:asciiTheme="minorHAnsi" w:hAnsiTheme="minorHAnsi" w:cstheme="minorHAnsi"/>
          <w:i/>
          <w:iCs/>
          <w:color w:val="2D5BC3"/>
        </w:rPr>
        <w:t>indique el número de identificación y el título del Contrato]</w:t>
      </w:r>
    </w:p>
    <w:p w:rsidR="00AB0D78" w:rsidRPr="00820A97" w:rsidRDefault="00AB0D78" w:rsidP="00AB0D78">
      <w:pPr>
        <w:spacing w:after="120"/>
        <w:rPr>
          <w:rFonts w:asciiTheme="minorHAnsi" w:hAnsiTheme="minorHAnsi" w:cstheme="minorHAnsi"/>
          <w:i/>
          <w:iCs/>
          <w:color w:val="31849B"/>
        </w:rPr>
      </w:pPr>
      <w:r w:rsidRPr="00820A97">
        <w:rPr>
          <w:rFonts w:asciiTheme="minorHAnsi" w:hAnsiTheme="minorHAnsi" w:cstheme="minorHAnsi"/>
        </w:rPr>
        <w:t xml:space="preserve">A: </w:t>
      </w:r>
      <w:r w:rsidRPr="00820A97">
        <w:rPr>
          <w:rFonts w:asciiTheme="minorHAnsi" w:hAnsiTheme="minorHAnsi" w:cstheme="minorHAnsi"/>
          <w:color w:val="2D5BC3"/>
        </w:rPr>
        <w:t>[</w:t>
      </w:r>
      <w:r w:rsidRPr="00820A97">
        <w:rPr>
          <w:rFonts w:asciiTheme="minorHAnsi" w:hAnsiTheme="minorHAnsi" w:cstheme="minorHAnsi"/>
          <w:i/>
          <w:iCs/>
          <w:color w:val="2D5BC3"/>
        </w:rPr>
        <w:t>Indique el nombre y la dirección del Oferente seleccionado</w:t>
      </w:r>
      <w:r w:rsidRPr="00820A97">
        <w:rPr>
          <w:rFonts w:asciiTheme="minorHAnsi" w:hAnsiTheme="minorHAnsi" w:cstheme="minorHAnsi"/>
          <w:i/>
          <w:iCs/>
          <w:color w:val="31849B"/>
        </w:rPr>
        <w:t>]</w:t>
      </w:r>
    </w:p>
    <w:p w:rsidR="00AB0D78" w:rsidRPr="00820A97" w:rsidRDefault="00AB0D78" w:rsidP="00AB0D78">
      <w:pPr>
        <w:spacing w:after="120"/>
        <w:rPr>
          <w:rFonts w:asciiTheme="minorHAnsi" w:hAnsiTheme="minorHAnsi" w:cstheme="minorHAnsi"/>
          <w:i/>
          <w:iCs/>
        </w:rPr>
      </w:pPr>
    </w:p>
    <w:p w:rsidR="00AB0D78" w:rsidRPr="00820A97" w:rsidRDefault="00AB0D78" w:rsidP="00AB0D78">
      <w:pPr>
        <w:pStyle w:val="Outline"/>
        <w:spacing w:before="0" w:after="120"/>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 xml:space="preserve">La presente tiene por objeto comunicarles que por este medio nuestra Entidad acepta su Oferta con fecha </w:t>
      </w:r>
      <w:r w:rsidRPr="00820A97">
        <w:rPr>
          <w:rFonts w:asciiTheme="minorHAnsi" w:hAnsiTheme="minorHAnsi" w:cstheme="minorHAnsi"/>
          <w:i/>
          <w:iCs/>
          <w:color w:val="2D5BC3"/>
          <w:kern w:val="0"/>
          <w:szCs w:val="24"/>
          <w:lang w:val="es-ES_tradnl"/>
        </w:rPr>
        <w:t>[indique la fecha]</w:t>
      </w:r>
      <w:r w:rsidRPr="00820A97">
        <w:rPr>
          <w:rFonts w:asciiTheme="minorHAnsi" w:hAnsiTheme="minorHAnsi" w:cstheme="minorHAnsi"/>
          <w:kern w:val="0"/>
          <w:szCs w:val="24"/>
          <w:lang w:val="es-ES_tradnl"/>
        </w:rPr>
        <w:t xml:space="preserve"> para la ejecución del  </w:t>
      </w:r>
      <w:r w:rsidRPr="00820A97">
        <w:rPr>
          <w:rFonts w:asciiTheme="minorHAnsi" w:hAnsiTheme="minorHAnsi" w:cstheme="minorHAnsi"/>
          <w:i/>
          <w:iCs/>
          <w:color w:val="2D5BC3"/>
          <w:kern w:val="0"/>
          <w:szCs w:val="24"/>
          <w:lang w:val="es-ES_tradnl"/>
        </w:rPr>
        <w:t>[indique el nombre del Contrato y el número de identificación, tal como se emitió en las CEC]</w:t>
      </w:r>
      <w:r w:rsidRPr="00820A97">
        <w:rPr>
          <w:rFonts w:asciiTheme="minorHAnsi" w:hAnsiTheme="minorHAnsi" w:cstheme="minorHAnsi"/>
          <w:i/>
          <w:iCs/>
          <w:color w:val="8DB3E2"/>
          <w:kern w:val="0"/>
          <w:szCs w:val="24"/>
          <w:lang w:val="es-ES_tradnl"/>
        </w:rPr>
        <w:t xml:space="preserve"> </w:t>
      </w:r>
      <w:r w:rsidRPr="00820A97">
        <w:rPr>
          <w:rFonts w:asciiTheme="minorHAnsi" w:hAnsiTheme="minorHAnsi" w:cstheme="minorHAnsi"/>
          <w:kern w:val="0"/>
          <w:szCs w:val="24"/>
          <w:lang w:val="es-ES_tradnl"/>
        </w:rPr>
        <w:t>por el Precio del Contrato equivalente</w:t>
      </w:r>
      <w:r w:rsidRPr="00820A97">
        <w:rPr>
          <w:rStyle w:val="Refdenotaalpie"/>
          <w:rFonts w:asciiTheme="minorHAnsi" w:hAnsiTheme="minorHAnsi" w:cstheme="minorHAnsi"/>
          <w:kern w:val="0"/>
        </w:rPr>
        <w:footnoteReference w:id="7"/>
      </w:r>
      <w:r w:rsidRPr="00820A97">
        <w:rPr>
          <w:rFonts w:asciiTheme="minorHAnsi" w:hAnsiTheme="minorHAnsi" w:cstheme="minorHAnsi"/>
          <w:kern w:val="0"/>
          <w:szCs w:val="24"/>
          <w:lang w:val="es-ES_tradnl"/>
        </w:rPr>
        <w:t xml:space="preserve"> a </w:t>
      </w:r>
      <w:r w:rsidRPr="00820A97">
        <w:rPr>
          <w:rFonts w:asciiTheme="minorHAnsi" w:hAnsiTheme="minorHAnsi" w:cstheme="minorHAnsi"/>
          <w:i/>
          <w:iCs/>
          <w:color w:val="2D5BC3"/>
          <w:kern w:val="0"/>
          <w:szCs w:val="24"/>
          <w:lang w:val="es-ES_tradnl"/>
        </w:rPr>
        <w:t>[indique el monto en cifras y en palabras] [indique la denominación de la moneda],</w:t>
      </w:r>
      <w:r w:rsidRPr="00820A97">
        <w:rPr>
          <w:rFonts w:asciiTheme="minorHAnsi" w:hAnsiTheme="minorHAnsi" w:cstheme="minorHAnsi"/>
          <w:kern w:val="0"/>
          <w:szCs w:val="24"/>
          <w:lang w:val="es-ES_tradnl"/>
        </w:rPr>
        <w:t xml:space="preserve"> con las correcciones y modificaciones</w:t>
      </w:r>
      <w:r w:rsidRPr="00820A97">
        <w:rPr>
          <w:rStyle w:val="Refdenotaalpie"/>
          <w:rFonts w:asciiTheme="minorHAnsi" w:hAnsiTheme="minorHAnsi" w:cstheme="minorHAnsi"/>
          <w:kern w:val="0"/>
        </w:rPr>
        <w:footnoteReference w:id="8"/>
      </w:r>
      <w:r w:rsidRPr="00820A97">
        <w:rPr>
          <w:rFonts w:asciiTheme="minorHAnsi" w:hAnsiTheme="minorHAnsi" w:cstheme="minorHAnsi"/>
          <w:kern w:val="0"/>
          <w:szCs w:val="24"/>
          <w:lang w:val="es-ES_tradnl"/>
        </w:rPr>
        <w:t xml:space="preserve"> efectuadas de conformidad con las Instrucciones a los Oferentes.</w:t>
      </w:r>
    </w:p>
    <w:p w:rsidR="00AB0D78" w:rsidRPr="00820A97" w:rsidRDefault="00AB0D78" w:rsidP="00AB0D78">
      <w:pPr>
        <w:pStyle w:val="Outline"/>
        <w:spacing w:before="0" w:after="120"/>
        <w:jc w:val="both"/>
        <w:rPr>
          <w:rFonts w:asciiTheme="minorHAnsi" w:hAnsiTheme="minorHAnsi" w:cstheme="minorHAnsi"/>
          <w:i/>
          <w:iCs/>
          <w:color w:val="E36C0A"/>
          <w:kern w:val="0"/>
          <w:szCs w:val="24"/>
          <w:lang w:val="es-ES_tradnl"/>
        </w:rPr>
      </w:pPr>
      <w:r w:rsidRPr="00820A97">
        <w:rPr>
          <w:rFonts w:asciiTheme="minorHAnsi" w:hAnsiTheme="minorHAnsi" w:cstheme="minorHAnsi"/>
          <w:i/>
          <w:iCs/>
          <w:color w:val="E36C0A"/>
          <w:kern w:val="0"/>
          <w:szCs w:val="24"/>
          <w:lang w:val="es-ES_tradnl"/>
        </w:rPr>
        <w:t>[Seleccione una de las siguientes opciones (a) o (b) y suprima la otra]</w:t>
      </w:r>
    </w:p>
    <w:p w:rsidR="00AB0D78" w:rsidRPr="00820A97" w:rsidRDefault="00AB0D78" w:rsidP="00AB0D78">
      <w:pPr>
        <w:pStyle w:val="Outline"/>
        <w:spacing w:before="0" w:after="120"/>
        <w:ind w:left="720" w:hanging="720"/>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w:t>
      </w:r>
      <w:r w:rsidRPr="00820A97">
        <w:rPr>
          <w:rFonts w:asciiTheme="minorHAnsi" w:hAnsiTheme="minorHAnsi" w:cstheme="minorHAnsi"/>
          <w:kern w:val="0"/>
          <w:szCs w:val="24"/>
          <w:lang w:val="es-ES_tradnl"/>
        </w:rPr>
        <w:tab/>
        <w:t xml:space="preserve">Aceptamos la designación de la </w:t>
      </w:r>
      <w:r w:rsidRPr="00820A97">
        <w:rPr>
          <w:rFonts w:asciiTheme="minorHAnsi" w:hAnsiTheme="minorHAnsi" w:cstheme="minorHAnsi"/>
          <w:b/>
          <w:i/>
          <w:iCs/>
          <w:color w:val="2D5BC3"/>
          <w:spacing w:val="-3"/>
          <w:kern w:val="0"/>
          <w:szCs w:val="24"/>
          <w:lang w:val="es-ES_tradnl"/>
        </w:rPr>
        <w:t>Procuraduría General del Estado</w:t>
      </w:r>
      <w:r w:rsidRPr="00820A97">
        <w:rPr>
          <w:rFonts w:asciiTheme="minorHAnsi" w:hAnsiTheme="minorHAnsi" w:cstheme="minorHAnsi"/>
          <w:kern w:val="0"/>
          <w:szCs w:val="24"/>
          <w:lang w:val="es-ES_tradnl"/>
        </w:rPr>
        <w:t xml:space="preserve"> como Conciliador.</w:t>
      </w:r>
      <w:r w:rsidRPr="00820A97">
        <w:rPr>
          <w:rStyle w:val="Refdenotaalpie"/>
          <w:rFonts w:asciiTheme="minorHAnsi" w:hAnsiTheme="minorHAnsi" w:cstheme="minorHAnsi"/>
          <w:kern w:val="0"/>
        </w:rPr>
        <w:footnoteReference w:id="9"/>
      </w:r>
    </w:p>
    <w:p w:rsidR="00AB0D78" w:rsidRPr="00820A97" w:rsidRDefault="00AB0D78" w:rsidP="00AB0D78">
      <w:pPr>
        <w:pStyle w:val="Outline"/>
        <w:spacing w:before="0" w:after="120"/>
        <w:ind w:left="720" w:hanging="720"/>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(b)</w:t>
      </w:r>
      <w:r w:rsidRPr="00820A97">
        <w:rPr>
          <w:rFonts w:asciiTheme="minorHAnsi" w:hAnsiTheme="minorHAnsi" w:cstheme="minorHAnsi"/>
          <w:kern w:val="0"/>
          <w:szCs w:val="24"/>
          <w:lang w:val="es-ES_tradnl"/>
        </w:rPr>
        <w:tab/>
        <w:t xml:space="preserve">No aceptamos la designación de </w:t>
      </w:r>
      <w:r w:rsidRPr="00820A97">
        <w:rPr>
          <w:rFonts w:asciiTheme="minorHAnsi" w:hAnsiTheme="minorHAnsi" w:cstheme="minorHAnsi"/>
          <w:i/>
          <w:iCs/>
          <w:color w:val="2D5BC3"/>
          <w:kern w:val="0"/>
          <w:szCs w:val="24"/>
          <w:lang w:val="es-ES_tradnl"/>
        </w:rPr>
        <w:t>[indique el nombre del candidato propuesto por el Oferente]</w:t>
      </w:r>
      <w:r w:rsidRPr="00820A97">
        <w:rPr>
          <w:rFonts w:asciiTheme="minorHAnsi" w:hAnsiTheme="minorHAnsi" w:cstheme="minorHAnsi"/>
          <w:i/>
          <w:iCs/>
          <w:color w:val="548DD4"/>
          <w:kern w:val="0"/>
          <w:szCs w:val="24"/>
          <w:lang w:val="es-ES_tradnl"/>
        </w:rPr>
        <w:t xml:space="preserve"> </w:t>
      </w:r>
      <w:r w:rsidRPr="00820A97">
        <w:rPr>
          <w:rFonts w:asciiTheme="minorHAnsi" w:hAnsiTheme="minorHAnsi" w:cstheme="minorHAnsi"/>
          <w:kern w:val="0"/>
          <w:szCs w:val="24"/>
          <w:lang w:val="es-ES_tradnl"/>
        </w:rPr>
        <w:t xml:space="preserve">como Conciliador, y mediante el envío de una copia de esta Carta de Aceptación a </w:t>
      </w:r>
      <w:r w:rsidRPr="00820A97">
        <w:rPr>
          <w:rFonts w:asciiTheme="minorHAnsi" w:hAnsiTheme="minorHAnsi" w:cstheme="minorHAnsi"/>
          <w:i/>
          <w:iCs/>
          <w:color w:val="31849B"/>
          <w:kern w:val="0"/>
          <w:szCs w:val="24"/>
          <w:lang w:val="es-ES_tradnl"/>
        </w:rPr>
        <w:t>[</w:t>
      </w:r>
      <w:r w:rsidRPr="00820A97">
        <w:rPr>
          <w:rFonts w:asciiTheme="minorHAnsi" w:hAnsiTheme="minorHAnsi" w:cstheme="minorHAnsi"/>
          <w:i/>
          <w:iCs/>
          <w:color w:val="2D5BC3"/>
          <w:kern w:val="0"/>
          <w:szCs w:val="24"/>
          <w:lang w:val="es-ES_tradnl"/>
        </w:rPr>
        <w:t>indique el nombre de la Autoridad para el nombramiento],</w:t>
      </w:r>
      <w:r w:rsidRPr="00820A97">
        <w:rPr>
          <w:rFonts w:asciiTheme="minorHAnsi" w:hAnsiTheme="minorHAnsi" w:cstheme="minorHAnsi"/>
          <w:kern w:val="0"/>
          <w:szCs w:val="24"/>
          <w:lang w:val="es-ES_tradnl"/>
        </w:rPr>
        <w:t xml:space="preserve"> estamos por lo tanto solicitando a </w:t>
      </w:r>
      <w:r w:rsidRPr="00820A97">
        <w:rPr>
          <w:rFonts w:asciiTheme="minorHAnsi" w:hAnsiTheme="minorHAnsi" w:cstheme="minorHAnsi"/>
          <w:i/>
          <w:iCs/>
          <w:color w:val="2D5BC3"/>
          <w:kern w:val="0"/>
          <w:szCs w:val="24"/>
          <w:lang w:val="es-ES_tradnl"/>
        </w:rPr>
        <w:t>[indique el nombre]</w:t>
      </w:r>
      <w:r w:rsidRPr="00820A97">
        <w:rPr>
          <w:rFonts w:asciiTheme="minorHAnsi" w:hAnsiTheme="minorHAnsi" w:cstheme="minorHAnsi"/>
          <w:color w:val="2D5BC3"/>
          <w:kern w:val="0"/>
          <w:szCs w:val="24"/>
          <w:lang w:val="es-ES_tradnl"/>
        </w:rPr>
        <w:t>,</w:t>
      </w:r>
      <w:r w:rsidRPr="00820A97">
        <w:rPr>
          <w:rFonts w:asciiTheme="minorHAnsi" w:hAnsiTheme="minorHAnsi" w:cstheme="minorHAnsi"/>
          <w:kern w:val="0"/>
          <w:szCs w:val="24"/>
          <w:lang w:val="es-ES_tradnl"/>
        </w:rPr>
        <w:t xml:space="preserve"> la Autoridad Nominadora, que nombre al Conciliador de conformidad con la </w:t>
      </w:r>
      <w:proofErr w:type="spellStart"/>
      <w:r w:rsidRPr="00820A97">
        <w:rPr>
          <w:rFonts w:asciiTheme="minorHAnsi" w:hAnsiTheme="minorHAnsi" w:cstheme="minorHAnsi"/>
          <w:kern w:val="0"/>
          <w:szCs w:val="24"/>
          <w:lang w:val="es-ES_tradnl"/>
        </w:rPr>
        <w:t>Subcláusula</w:t>
      </w:r>
      <w:proofErr w:type="spellEnd"/>
      <w:r w:rsidRPr="00820A97">
        <w:rPr>
          <w:rFonts w:asciiTheme="minorHAnsi" w:hAnsiTheme="minorHAnsi" w:cstheme="minorHAnsi"/>
          <w:kern w:val="0"/>
          <w:szCs w:val="24"/>
          <w:lang w:val="es-ES_tradnl"/>
        </w:rPr>
        <w:t xml:space="preserve"> 37.1 de las IAO.</w:t>
      </w:r>
      <w:r w:rsidRPr="00820A97">
        <w:rPr>
          <w:rStyle w:val="Refdenotaalpie"/>
          <w:rFonts w:asciiTheme="minorHAnsi" w:hAnsiTheme="minorHAnsi" w:cstheme="minorHAnsi"/>
          <w:kern w:val="0"/>
        </w:rPr>
        <w:footnoteReference w:id="10"/>
      </w:r>
    </w:p>
    <w:p w:rsidR="00AB0D78" w:rsidRPr="00820A97" w:rsidRDefault="00AB0D78" w:rsidP="00AB0D78">
      <w:pPr>
        <w:spacing w:after="120"/>
        <w:jc w:val="both"/>
        <w:rPr>
          <w:rFonts w:asciiTheme="minorHAnsi" w:hAnsiTheme="minorHAnsi" w:cstheme="minorHAnsi"/>
        </w:rPr>
      </w:pPr>
      <w:r w:rsidRPr="00820A97">
        <w:rPr>
          <w:rFonts w:asciiTheme="minorHAnsi" w:hAnsiTheme="minorHAnsi" w:cstheme="minorHAnsi"/>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35.1 de las IAO,  es decir, dentro de los </w:t>
      </w:r>
      <w:r w:rsidRPr="00820A97">
        <w:rPr>
          <w:rFonts w:asciiTheme="minorHAnsi" w:hAnsiTheme="minorHAnsi" w:cstheme="minorHAnsi"/>
          <w:i/>
          <w:color w:val="2D5BC3"/>
        </w:rPr>
        <w:t>(consignar)</w:t>
      </w:r>
      <w:r w:rsidRPr="00820A97">
        <w:rPr>
          <w:rFonts w:asciiTheme="minorHAnsi" w:hAnsiTheme="minorHAnsi" w:cstheme="minorHAnsi"/>
        </w:rPr>
        <w:t xml:space="preserve"> días siguientes después de haber recibido esta Carta de Aceptación, y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52.1 de las CGC. </w:t>
      </w:r>
    </w:p>
    <w:p w:rsidR="00AB0D78" w:rsidRPr="00820A97" w:rsidRDefault="00AB0D78" w:rsidP="00AB0D78">
      <w:pPr>
        <w:spacing w:after="120"/>
        <w:rPr>
          <w:rFonts w:asciiTheme="minorHAnsi" w:hAnsiTheme="minorHAnsi" w:cstheme="minorHAnsi"/>
        </w:rPr>
      </w:pPr>
      <w:r w:rsidRPr="00820A97">
        <w:rPr>
          <w:rFonts w:asciiTheme="minorHAnsi" w:hAnsiTheme="minorHAnsi" w:cstheme="minorHAnsi"/>
        </w:rPr>
        <w:t>Firma Autorizada ______________________________________________________________</w:t>
      </w:r>
    </w:p>
    <w:p w:rsidR="00AB0D78" w:rsidRPr="00820A97" w:rsidRDefault="00AB0D78" w:rsidP="00AB0D78">
      <w:pPr>
        <w:spacing w:after="120"/>
        <w:rPr>
          <w:rFonts w:asciiTheme="minorHAnsi" w:hAnsiTheme="minorHAnsi" w:cstheme="minorHAnsi"/>
        </w:rPr>
      </w:pPr>
      <w:r w:rsidRPr="00820A97">
        <w:rPr>
          <w:rFonts w:asciiTheme="minorHAnsi" w:hAnsiTheme="minorHAnsi" w:cstheme="minorHAnsi"/>
        </w:rPr>
        <w:t>Nombre y Cargo del Firmante: _________________</w:t>
      </w:r>
    </w:p>
    <w:p w:rsidR="00AB0D78" w:rsidRPr="00820A97" w:rsidRDefault="00AB0D78" w:rsidP="00AB0D78">
      <w:pPr>
        <w:spacing w:after="120"/>
        <w:rPr>
          <w:rFonts w:asciiTheme="minorHAnsi" w:hAnsiTheme="minorHAnsi" w:cstheme="minorHAnsi"/>
        </w:rPr>
      </w:pPr>
      <w:r w:rsidRPr="00820A97">
        <w:rPr>
          <w:rFonts w:asciiTheme="minorHAnsi" w:hAnsiTheme="minorHAnsi" w:cstheme="minorHAnsi"/>
        </w:rPr>
        <w:t>Nombre de la Entidad: __________________________________________________________</w:t>
      </w:r>
    </w:p>
    <w:p w:rsidR="00AB0D78" w:rsidRPr="00820A97" w:rsidRDefault="00AB0D78" w:rsidP="00AB0D78">
      <w:pPr>
        <w:spacing w:after="120"/>
        <w:rPr>
          <w:rFonts w:asciiTheme="minorHAnsi" w:hAnsiTheme="minorHAnsi" w:cstheme="minorHAnsi"/>
        </w:rPr>
      </w:pPr>
      <w:r w:rsidRPr="00820A97">
        <w:rPr>
          <w:rFonts w:asciiTheme="minorHAnsi" w:hAnsiTheme="minorHAnsi" w:cstheme="minorHAnsi"/>
        </w:rPr>
        <w:t>Adjunto: Convenio</w:t>
      </w:r>
    </w:p>
    <w:p w:rsidR="00AB0D78" w:rsidRPr="00820A97" w:rsidRDefault="00AB0D78" w:rsidP="00AB0D78">
      <w:pPr>
        <w:pStyle w:val="SectionIVH2"/>
        <w:spacing w:before="0" w:after="120"/>
        <w:rPr>
          <w:rFonts w:asciiTheme="minorHAnsi" w:hAnsiTheme="minorHAnsi" w:cstheme="minorHAnsi"/>
          <w:sz w:val="24"/>
        </w:rPr>
      </w:pPr>
      <w:r w:rsidRPr="00820A97">
        <w:rPr>
          <w:rFonts w:asciiTheme="minorHAnsi" w:hAnsiTheme="minorHAnsi" w:cstheme="minorHAnsi"/>
          <w:sz w:val="24"/>
        </w:rPr>
        <w:br w:type="page"/>
      </w:r>
      <w:bookmarkStart w:id="93" w:name="_Toc112839693"/>
      <w:r w:rsidRPr="00820A97">
        <w:rPr>
          <w:rFonts w:asciiTheme="minorHAnsi" w:hAnsiTheme="minorHAnsi" w:cstheme="minorHAnsi"/>
          <w:sz w:val="24"/>
        </w:rPr>
        <w:lastRenderedPageBreak/>
        <w:t>Convenio</w:t>
      </w:r>
      <w:bookmarkEnd w:id="93"/>
    </w:p>
    <w:p w:rsidR="00AB0D78" w:rsidRPr="00820A97" w:rsidRDefault="00AB0D78" w:rsidP="00AB0D78">
      <w:pPr>
        <w:suppressAutoHyphens/>
        <w:spacing w:after="120"/>
        <w:jc w:val="both"/>
        <w:rPr>
          <w:rFonts w:asciiTheme="minorHAnsi" w:hAnsiTheme="minorHAnsi" w:cstheme="minorHAnsi"/>
          <w:color w:val="E36C0A"/>
          <w:lang w:eastAsia="x-none"/>
        </w:rPr>
      </w:pPr>
      <w:r w:rsidRPr="00820A97">
        <w:rPr>
          <w:rFonts w:asciiTheme="minorHAnsi" w:hAnsiTheme="minorHAnsi" w:cstheme="minorHAnsi"/>
          <w:b/>
          <w:i/>
          <w:iCs/>
          <w:color w:val="E36C0A"/>
        </w:rPr>
        <w:t>Nota para quien prepara los documentos de licitación:</w:t>
      </w:r>
      <w:r w:rsidRPr="00820A97">
        <w:rPr>
          <w:rFonts w:asciiTheme="minorHAnsi" w:hAnsiTheme="minorHAnsi" w:cstheme="minorHAnsi"/>
          <w:color w:val="E36C0A"/>
          <w:lang w:eastAsia="x-none"/>
        </w:rPr>
        <w:t xml:space="preserve"> 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Pr="00820A97">
        <w:rPr>
          <w:rFonts w:asciiTheme="minorHAnsi" w:hAnsiTheme="minorHAnsi" w:cstheme="minorHAnsi"/>
          <w:color w:val="E36C0A"/>
          <w:lang w:eastAsia="x-none"/>
        </w:rPr>
        <w:t>Subcláusula</w:t>
      </w:r>
      <w:proofErr w:type="spellEnd"/>
      <w:r w:rsidRPr="00820A97">
        <w:rPr>
          <w:rFonts w:asciiTheme="minorHAnsi" w:hAnsiTheme="minorHAnsi" w:cstheme="minorHAnsi"/>
          <w:color w:val="E36C0A"/>
          <w:lang w:eastAsia="x-none"/>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rsidR="00AB0D78" w:rsidRPr="00820A97" w:rsidRDefault="00AB0D78" w:rsidP="00AB0D78">
      <w:pPr>
        <w:spacing w:after="120"/>
        <w:jc w:val="both"/>
        <w:rPr>
          <w:rFonts w:asciiTheme="minorHAnsi" w:hAnsiTheme="minorHAnsi" w:cstheme="minorHAnsi"/>
        </w:rPr>
      </w:pPr>
      <w:r w:rsidRPr="00820A97">
        <w:rPr>
          <w:rFonts w:asciiTheme="minorHAnsi" w:hAnsiTheme="minorHAnsi" w:cstheme="minorHAnsi"/>
        </w:rPr>
        <w:t xml:space="preserve">Este Convenio se celebra el </w:t>
      </w:r>
      <w:r w:rsidRPr="00820A97">
        <w:rPr>
          <w:rFonts w:asciiTheme="minorHAnsi" w:hAnsiTheme="minorHAnsi" w:cstheme="minorHAnsi"/>
          <w:i/>
          <w:iCs/>
          <w:color w:val="2D5BC3"/>
        </w:rPr>
        <w:t>[indique el día]</w:t>
      </w:r>
      <w:r w:rsidRPr="00820A97">
        <w:rPr>
          <w:rFonts w:asciiTheme="minorHAnsi" w:hAnsiTheme="minorHAnsi" w:cstheme="minorHAnsi"/>
        </w:rPr>
        <w:t xml:space="preserve"> de </w:t>
      </w:r>
      <w:r w:rsidRPr="00820A97">
        <w:rPr>
          <w:rFonts w:asciiTheme="minorHAnsi" w:hAnsiTheme="minorHAnsi" w:cstheme="minorHAnsi"/>
          <w:i/>
          <w:iCs/>
          <w:color w:val="2D5BC3"/>
        </w:rPr>
        <w:t>[indique el mes],</w:t>
      </w:r>
      <w:r w:rsidRPr="00820A97">
        <w:rPr>
          <w:rFonts w:asciiTheme="minorHAnsi" w:hAnsiTheme="minorHAnsi" w:cstheme="minorHAnsi"/>
        </w:rPr>
        <w:t xml:space="preserve"> de </w:t>
      </w:r>
      <w:r w:rsidRPr="00820A97">
        <w:rPr>
          <w:rFonts w:asciiTheme="minorHAnsi" w:hAnsiTheme="minorHAnsi" w:cstheme="minorHAnsi"/>
          <w:i/>
          <w:iCs/>
          <w:color w:val="2D5BC3"/>
        </w:rPr>
        <w:t>[indique el año]</w:t>
      </w:r>
      <w:r w:rsidRPr="00820A97">
        <w:rPr>
          <w:rFonts w:asciiTheme="minorHAnsi" w:hAnsiTheme="minorHAnsi" w:cstheme="minorHAnsi"/>
          <w:color w:val="2D5BC3"/>
        </w:rPr>
        <w:t xml:space="preserve"> entre </w:t>
      </w:r>
      <w:r w:rsidRPr="00820A97">
        <w:rPr>
          <w:rFonts w:asciiTheme="minorHAnsi" w:hAnsiTheme="minorHAnsi" w:cstheme="minorHAnsi"/>
          <w:i/>
          <w:iCs/>
          <w:color w:val="2D5BC3"/>
        </w:rPr>
        <w:t>[indique el nombre y dirección del Contratante]</w:t>
      </w:r>
      <w:r w:rsidRPr="00820A97">
        <w:rPr>
          <w:rFonts w:asciiTheme="minorHAnsi" w:hAnsiTheme="minorHAnsi" w:cstheme="minorHAnsi"/>
        </w:rPr>
        <w:t xml:space="preserve"> (en adelante denominado “el Contratante”) por una parte, y </w:t>
      </w:r>
      <w:r w:rsidRPr="00820A97">
        <w:rPr>
          <w:rFonts w:asciiTheme="minorHAnsi" w:hAnsiTheme="minorHAnsi" w:cstheme="minorHAnsi"/>
          <w:i/>
          <w:iCs/>
          <w:color w:val="2D5BC3"/>
        </w:rPr>
        <w:t>[indique el nombre y dirección del Contratista]</w:t>
      </w:r>
      <w:r w:rsidRPr="00820A97">
        <w:rPr>
          <w:rFonts w:asciiTheme="minorHAnsi" w:hAnsiTheme="minorHAnsi" w:cstheme="minorHAnsi"/>
        </w:rPr>
        <w:t xml:space="preserve"> (en adelante denominado “el Contratista”) por la otra parte;</w:t>
      </w:r>
    </w:p>
    <w:p w:rsidR="00AB0D78" w:rsidRPr="00820A97" w:rsidRDefault="00AB0D78" w:rsidP="00AB0D78">
      <w:pPr>
        <w:pStyle w:val="Encabezado"/>
        <w:jc w:val="both"/>
        <w:rPr>
          <w:rFonts w:asciiTheme="minorHAnsi" w:hAnsiTheme="minorHAnsi" w:cstheme="minorHAnsi"/>
          <w:spacing w:val="-3"/>
          <w:sz w:val="24"/>
          <w:szCs w:val="24"/>
        </w:rPr>
      </w:pPr>
      <w:r w:rsidRPr="00820A97">
        <w:rPr>
          <w:rFonts w:asciiTheme="minorHAnsi" w:hAnsiTheme="minorHAnsi" w:cstheme="minorHAnsi"/>
          <w:spacing w:val="-3"/>
          <w:sz w:val="24"/>
        </w:rPr>
        <w:t xml:space="preserve">Por cuanto el Contratante desea que el Contratista </w:t>
      </w:r>
      <w:r w:rsidR="008E2264">
        <w:rPr>
          <w:rFonts w:asciiTheme="minorHAnsi" w:hAnsiTheme="minorHAnsi" w:cstheme="minorHAnsi"/>
          <w:spacing w:val="-3"/>
          <w:sz w:val="24"/>
        </w:rPr>
        <w:t>ejecute “</w:t>
      </w:r>
      <w:r w:rsidRPr="00820A97">
        <w:rPr>
          <w:rFonts w:asciiTheme="minorHAnsi" w:hAnsiTheme="minorHAnsi" w:cstheme="minorHAnsi"/>
          <w:b/>
          <w:i/>
          <w:iCs/>
          <w:color w:val="2D5BC3"/>
          <w:spacing w:val="-3"/>
          <w:sz w:val="24"/>
          <w:szCs w:val="24"/>
        </w:rPr>
        <w:t xml:space="preserve">CONTRATACIÓN DE </w:t>
      </w:r>
      <w:r w:rsidR="008E2264">
        <w:rPr>
          <w:rFonts w:asciiTheme="minorHAnsi" w:hAnsiTheme="minorHAnsi" w:cstheme="minorHAnsi"/>
          <w:b/>
          <w:i/>
          <w:iCs/>
          <w:color w:val="2D5BC3"/>
          <w:spacing w:val="-3"/>
          <w:sz w:val="24"/>
          <w:szCs w:val="24"/>
        </w:rPr>
        <w:t>OBRAS MENORES DE INFRAESTRUCTURA PARA LA PLATAFORMA GUBERNAMENTAL DE DESARROLLO SOCIAL</w:t>
      </w:r>
      <w:r w:rsidRPr="00820A97">
        <w:rPr>
          <w:rFonts w:asciiTheme="minorHAnsi" w:hAnsiTheme="minorHAnsi" w:cstheme="minorHAnsi"/>
          <w:b/>
          <w:i/>
          <w:iCs/>
          <w:color w:val="2D5BC3"/>
          <w:spacing w:val="-3"/>
          <w:sz w:val="24"/>
          <w:szCs w:val="24"/>
        </w:rPr>
        <w:t xml:space="preserve">” </w:t>
      </w:r>
      <w:r w:rsidRPr="00820A97">
        <w:rPr>
          <w:rFonts w:asciiTheme="minorHAnsi" w:hAnsiTheme="minorHAnsi" w:cstheme="minorHAnsi"/>
          <w:spacing w:val="-3"/>
          <w:sz w:val="24"/>
          <w:szCs w:val="24"/>
        </w:rPr>
        <w:t xml:space="preserve">(en adelante denominado “las Obras”) y el Contratante ha aceptado la Oferta para la ejecución y terminación de dichas Obras y la subsanación de cualquier defecto de las mismas; </w:t>
      </w:r>
    </w:p>
    <w:p w:rsidR="00AB0D78" w:rsidRPr="00820A97" w:rsidRDefault="00AB0D78" w:rsidP="00AB0D78">
      <w:pPr>
        <w:pStyle w:val="Encabezado"/>
        <w:jc w:val="both"/>
        <w:rPr>
          <w:rFonts w:asciiTheme="minorHAnsi" w:hAnsiTheme="minorHAnsi" w:cstheme="minorHAnsi"/>
          <w:b/>
          <w:i/>
          <w:iCs/>
          <w:color w:val="548DD4"/>
          <w:spacing w:val="-3"/>
          <w:sz w:val="24"/>
          <w:szCs w:val="24"/>
        </w:rPr>
      </w:pPr>
    </w:p>
    <w:p w:rsidR="00AB0D78" w:rsidRPr="00820A97" w:rsidRDefault="00AB0D78" w:rsidP="00AB0D78">
      <w:pPr>
        <w:spacing w:after="120"/>
        <w:rPr>
          <w:rFonts w:asciiTheme="minorHAnsi" w:hAnsiTheme="minorHAnsi" w:cstheme="minorHAnsi"/>
          <w:spacing w:val="-3"/>
        </w:rPr>
      </w:pPr>
      <w:r w:rsidRPr="00820A97">
        <w:rPr>
          <w:rFonts w:asciiTheme="minorHAnsi" w:hAnsiTheme="minorHAnsi" w:cstheme="minorHAnsi"/>
          <w:spacing w:val="-3"/>
        </w:rPr>
        <w:t>En consecuencia, este Convenio atestigua lo siguiente:</w:t>
      </w:r>
    </w:p>
    <w:p w:rsidR="00AB0D78" w:rsidRPr="00820A97" w:rsidRDefault="00AB0D78" w:rsidP="00AB0D78">
      <w:pPr>
        <w:spacing w:after="120"/>
        <w:ind w:left="720" w:hanging="720"/>
        <w:jc w:val="both"/>
        <w:rPr>
          <w:rFonts w:asciiTheme="minorHAnsi" w:hAnsiTheme="minorHAnsi" w:cstheme="minorHAnsi"/>
        </w:rPr>
      </w:pPr>
      <w:r w:rsidRPr="00820A97">
        <w:rPr>
          <w:rFonts w:asciiTheme="minorHAnsi" w:hAnsiTheme="minorHAnsi" w:cstheme="minorHAnsi"/>
        </w:rPr>
        <w:t>1.</w:t>
      </w:r>
      <w:r w:rsidRPr="00820A97">
        <w:rPr>
          <w:rFonts w:asciiTheme="minorHAnsi" w:hAnsiTheme="minorHAnsi" w:cstheme="minorHAnsi"/>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rsidR="00AB0D78" w:rsidRPr="00820A97" w:rsidRDefault="00AB0D78" w:rsidP="00AB0D78">
      <w:pPr>
        <w:spacing w:after="120"/>
        <w:ind w:left="720" w:hanging="720"/>
        <w:jc w:val="both"/>
        <w:rPr>
          <w:rFonts w:asciiTheme="minorHAnsi" w:hAnsiTheme="minorHAnsi" w:cstheme="minorHAnsi"/>
          <w:lang w:val="es-MX"/>
        </w:rPr>
      </w:pPr>
      <w:r w:rsidRPr="00820A97">
        <w:rPr>
          <w:rFonts w:asciiTheme="minorHAnsi" w:hAnsiTheme="minorHAnsi" w:cstheme="minorHAnsi"/>
          <w:lang w:val="es-MX"/>
        </w:rPr>
        <w:t>2.</w:t>
      </w:r>
      <w:r w:rsidRPr="00820A97">
        <w:rPr>
          <w:rFonts w:asciiTheme="minorHAnsi" w:hAnsiTheme="minorHAnsi" w:cstheme="minorHAns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AB0D78" w:rsidRPr="00820A97" w:rsidRDefault="00AB0D78" w:rsidP="00AB0D78">
      <w:pPr>
        <w:spacing w:after="120"/>
        <w:ind w:left="720" w:hanging="720"/>
        <w:jc w:val="both"/>
        <w:rPr>
          <w:rFonts w:asciiTheme="minorHAnsi" w:hAnsiTheme="minorHAnsi" w:cstheme="minorHAnsi"/>
          <w:lang w:val="es-MX"/>
        </w:rPr>
      </w:pPr>
      <w:r w:rsidRPr="00820A97">
        <w:rPr>
          <w:rFonts w:asciiTheme="minorHAnsi" w:hAnsiTheme="minorHAnsi" w:cstheme="minorHAnsi"/>
          <w:lang w:val="es-MX"/>
        </w:rPr>
        <w:t>3.</w:t>
      </w:r>
      <w:r w:rsidRPr="00820A97">
        <w:rPr>
          <w:rFonts w:asciiTheme="minorHAnsi" w:hAnsiTheme="minorHAnsi" w:cstheme="minorHAnsi"/>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AB0D78" w:rsidRPr="00820A97" w:rsidRDefault="00AB0D78" w:rsidP="00AB0D78">
      <w:pPr>
        <w:pStyle w:val="Textoindependiente3"/>
        <w:spacing w:after="120"/>
        <w:rPr>
          <w:rFonts w:asciiTheme="minorHAnsi" w:hAnsiTheme="minorHAnsi" w:cstheme="minorHAnsi"/>
          <w:sz w:val="24"/>
        </w:rPr>
      </w:pPr>
      <w:r w:rsidRPr="00820A97">
        <w:rPr>
          <w:rFonts w:asciiTheme="minorHAnsi" w:hAnsiTheme="minorHAnsi" w:cstheme="minorHAnsi"/>
          <w:sz w:val="24"/>
        </w:rPr>
        <w:t>En testimonio de lo cual las partes firman el presente Convenio en el día, mes y año antes indicados.</w:t>
      </w:r>
    </w:p>
    <w:p w:rsidR="00AB0D78" w:rsidRPr="00820A97" w:rsidRDefault="00AB0D78" w:rsidP="00AB0D78">
      <w:pPr>
        <w:spacing w:after="120"/>
        <w:rPr>
          <w:rFonts w:asciiTheme="minorHAnsi" w:hAnsiTheme="minorHAnsi" w:cstheme="minorHAnsi"/>
          <w:lang w:val="es-MX"/>
        </w:rPr>
      </w:pPr>
      <w:r w:rsidRPr="00820A97">
        <w:rPr>
          <w:rFonts w:asciiTheme="minorHAnsi" w:hAnsiTheme="minorHAnsi" w:cstheme="minorHAnsi"/>
          <w:lang w:val="es-MX"/>
        </w:rPr>
        <w:t>El Sello Oficial de</w:t>
      </w:r>
      <w:r w:rsidRPr="00820A97">
        <w:rPr>
          <w:rFonts w:asciiTheme="minorHAnsi" w:hAnsiTheme="minorHAnsi" w:cstheme="minorHAnsi"/>
          <w:i/>
          <w:iCs/>
          <w:color w:val="8DB3E2"/>
        </w:rPr>
        <w:t xml:space="preserve"> </w:t>
      </w:r>
      <w:r w:rsidRPr="00820A97">
        <w:rPr>
          <w:rFonts w:asciiTheme="minorHAnsi" w:hAnsiTheme="minorHAnsi" w:cstheme="minorHAnsi"/>
          <w:i/>
          <w:iCs/>
          <w:color w:val="2D5BC3"/>
        </w:rPr>
        <w:t>[Nombre de la Entidad que atestigua]</w:t>
      </w:r>
      <w:r w:rsidRPr="00820A97">
        <w:rPr>
          <w:rFonts w:asciiTheme="minorHAnsi" w:hAnsiTheme="minorHAnsi" w:cstheme="minorHAnsi"/>
          <w:color w:val="31849B"/>
          <w:lang w:val="es-MX"/>
        </w:rPr>
        <w:t xml:space="preserve"> _</w:t>
      </w:r>
      <w:r w:rsidRPr="00820A97">
        <w:rPr>
          <w:rFonts w:asciiTheme="minorHAnsi" w:hAnsiTheme="minorHAnsi" w:cstheme="minorHAnsi"/>
          <w:lang w:val="es-MX"/>
        </w:rPr>
        <w:t>_____________________________</w:t>
      </w:r>
    </w:p>
    <w:p w:rsidR="00AB0D78" w:rsidRPr="00820A97" w:rsidRDefault="00AB0D78" w:rsidP="00AB0D78">
      <w:pPr>
        <w:spacing w:after="120"/>
        <w:rPr>
          <w:rFonts w:asciiTheme="minorHAnsi" w:hAnsiTheme="minorHAnsi" w:cstheme="minorHAnsi"/>
          <w:lang w:val="es-MX"/>
        </w:rPr>
      </w:pPr>
      <w:proofErr w:type="gramStart"/>
      <w:r w:rsidRPr="00820A97">
        <w:rPr>
          <w:rFonts w:asciiTheme="minorHAnsi" w:hAnsiTheme="minorHAnsi" w:cstheme="minorHAnsi"/>
          <w:lang w:val="es-MX"/>
        </w:rPr>
        <w:t>fue</w:t>
      </w:r>
      <w:proofErr w:type="gramEnd"/>
      <w:r w:rsidRPr="00820A97">
        <w:rPr>
          <w:rFonts w:asciiTheme="minorHAnsi" w:hAnsiTheme="minorHAnsi" w:cstheme="minorHAnsi"/>
          <w:lang w:val="es-MX"/>
        </w:rPr>
        <w:t xml:space="preserve"> estampado en el presente documento en presencia de:_______________________________</w:t>
      </w:r>
    </w:p>
    <w:p w:rsidR="00AB0D78" w:rsidRPr="00820A97" w:rsidRDefault="00AB0D78" w:rsidP="00AB0D78">
      <w:pPr>
        <w:spacing w:after="120"/>
        <w:rPr>
          <w:rFonts w:asciiTheme="minorHAnsi" w:hAnsiTheme="minorHAnsi" w:cstheme="minorHAnsi"/>
          <w:lang w:val="es-MX"/>
        </w:rPr>
      </w:pPr>
      <w:r w:rsidRPr="00820A97">
        <w:rPr>
          <w:rFonts w:asciiTheme="minorHAnsi" w:hAnsiTheme="minorHAnsi" w:cstheme="minorHAnsi"/>
          <w:lang w:val="es-MX"/>
        </w:rPr>
        <w:t>Firmado, Sellado y Expedido por _________________________________________________</w:t>
      </w:r>
    </w:p>
    <w:p w:rsidR="00AB0D78" w:rsidRPr="00820A97" w:rsidRDefault="00AB0D78" w:rsidP="00AB0D78">
      <w:pPr>
        <w:spacing w:after="120"/>
        <w:rPr>
          <w:rFonts w:asciiTheme="minorHAnsi" w:hAnsiTheme="minorHAnsi" w:cstheme="minorHAnsi"/>
          <w:lang w:val="es-MX"/>
        </w:rPr>
      </w:pPr>
      <w:r w:rsidRPr="00820A97">
        <w:rPr>
          <w:rFonts w:asciiTheme="minorHAnsi" w:hAnsiTheme="minorHAnsi" w:cstheme="minorHAnsi"/>
          <w:lang w:val="es-MX"/>
        </w:rPr>
        <w:t>En presencia de: _____________________________________________</w:t>
      </w:r>
    </w:p>
    <w:p w:rsidR="00AB0D78" w:rsidRPr="00820A97" w:rsidRDefault="00AB0D78" w:rsidP="00AB0D78">
      <w:pPr>
        <w:spacing w:after="120"/>
        <w:rPr>
          <w:rFonts w:asciiTheme="minorHAnsi" w:hAnsiTheme="minorHAnsi" w:cstheme="minorHAnsi"/>
          <w:i/>
          <w:iCs/>
          <w:color w:val="8DB3E2"/>
        </w:rPr>
      </w:pPr>
      <w:r w:rsidRPr="00820A97">
        <w:rPr>
          <w:rFonts w:asciiTheme="minorHAnsi" w:hAnsiTheme="minorHAnsi" w:cstheme="minorHAnsi"/>
          <w:lang w:val="es-MX"/>
        </w:rPr>
        <w:t xml:space="preserve">Firma que compromete al Contratante </w:t>
      </w:r>
      <w:r w:rsidRPr="00820A97">
        <w:rPr>
          <w:rFonts w:asciiTheme="minorHAnsi" w:hAnsiTheme="minorHAnsi" w:cstheme="minorHAnsi"/>
          <w:i/>
          <w:iCs/>
          <w:color w:val="2D5BC3"/>
        </w:rPr>
        <w:t>[firma del representante autorizado del Contratante</w:t>
      </w:r>
      <w:r w:rsidRPr="00820A97">
        <w:rPr>
          <w:rFonts w:asciiTheme="minorHAnsi" w:hAnsiTheme="minorHAnsi" w:cstheme="minorHAnsi"/>
          <w:i/>
          <w:iCs/>
          <w:color w:val="31849B"/>
        </w:rPr>
        <w:t>]</w:t>
      </w:r>
    </w:p>
    <w:p w:rsidR="00AB0D78" w:rsidRPr="00820A97" w:rsidRDefault="00AB0D78" w:rsidP="00AB0D78">
      <w:pPr>
        <w:spacing w:after="120"/>
        <w:rPr>
          <w:rFonts w:asciiTheme="minorHAnsi" w:hAnsiTheme="minorHAnsi" w:cstheme="minorHAnsi"/>
          <w:i/>
          <w:iCs/>
          <w:color w:val="2D5BC3"/>
        </w:rPr>
      </w:pPr>
      <w:r w:rsidRPr="00820A97">
        <w:rPr>
          <w:rFonts w:asciiTheme="minorHAnsi" w:hAnsiTheme="minorHAnsi" w:cstheme="minorHAnsi"/>
          <w:lang w:val="es-MX"/>
        </w:rPr>
        <w:t xml:space="preserve">Firma que compromete al </w:t>
      </w:r>
      <w:r w:rsidRPr="00820A97">
        <w:rPr>
          <w:rFonts w:asciiTheme="minorHAnsi" w:hAnsiTheme="minorHAnsi" w:cstheme="minorHAnsi"/>
        </w:rPr>
        <w:t>Contratista</w:t>
      </w:r>
      <w:r w:rsidRPr="00820A97">
        <w:rPr>
          <w:rFonts w:asciiTheme="minorHAnsi" w:hAnsiTheme="minorHAnsi" w:cstheme="minorHAnsi"/>
          <w:i/>
          <w:iCs/>
          <w:color w:val="31849B"/>
        </w:rPr>
        <w:t xml:space="preserve"> </w:t>
      </w:r>
      <w:r w:rsidRPr="00820A97">
        <w:rPr>
          <w:rFonts w:asciiTheme="minorHAnsi" w:hAnsiTheme="minorHAnsi" w:cstheme="minorHAnsi"/>
          <w:i/>
          <w:iCs/>
          <w:color w:val="2D5BC3"/>
        </w:rPr>
        <w:t>[firma del representante autorizado del Contratista]</w:t>
      </w:r>
    </w:p>
    <w:p w:rsidR="00AB0D78" w:rsidRPr="00820A97" w:rsidRDefault="00AB0D78" w:rsidP="00AB0D78">
      <w:pPr>
        <w:spacing w:after="120"/>
        <w:jc w:val="center"/>
        <w:rPr>
          <w:rFonts w:asciiTheme="minorHAnsi" w:hAnsiTheme="minorHAnsi" w:cstheme="minorHAnsi"/>
          <w:b/>
          <w:bCs/>
        </w:rPr>
        <w:sectPr w:rsidR="00AB0D78" w:rsidRPr="00820A97">
          <w:headerReference w:type="even" r:id="rId16"/>
          <w:headerReference w:type="default" r:id="rId17"/>
          <w:endnotePr>
            <w:numFmt w:val="decimal"/>
          </w:endnotePr>
          <w:type w:val="oddPage"/>
          <w:pgSz w:w="12240" w:h="15840" w:code="1"/>
          <w:pgMar w:top="1080" w:right="1440" w:bottom="360" w:left="1440" w:header="720" w:footer="720" w:gutter="0"/>
          <w:cols w:space="720"/>
          <w:titlePg/>
        </w:sectPr>
      </w:pPr>
    </w:p>
    <w:p w:rsidR="00AB0D78" w:rsidRPr="00820A97" w:rsidRDefault="00AB0D78" w:rsidP="00AB0D78">
      <w:pPr>
        <w:pStyle w:val="Ttulo1"/>
        <w:spacing w:before="0" w:after="120"/>
        <w:rPr>
          <w:rFonts w:asciiTheme="minorHAnsi" w:hAnsiTheme="minorHAnsi" w:cstheme="minorHAnsi"/>
          <w:sz w:val="24"/>
        </w:rPr>
      </w:pPr>
      <w:bookmarkStart w:id="94" w:name="_Toc476653184"/>
      <w:r w:rsidRPr="00820A97">
        <w:rPr>
          <w:rFonts w:asciiTheme="minorHAnsi" w:hAnsiTheme="minorHAnsi" w:cstheme="minorHAnsi"/>
          <w:sz w:val="24"/>
        </w:rPr>
        <w:lastRenderedPageBreak/>
        <w:t>Sección V. Condiciones Generales del Contrato</w:t>
      </w:r>
      <w:bookmarkEnd w:id="94"/>
    </w:p>
    <w:p w:rsidR="00AB0D78" w:rsidRPr="00820A97" w:rsidRDefault="00AB0D78" w:rsidP="00AB0D78">
      <w:pPr>
        <w:spacing w:after="120"/>
        <w:jc w:val="center"/>
        <w:rPr>
          <w:rFonts w:asciiTheme="minorHAnsi" w:hAnsiTheme="minorHAnsi" w:cstheme="minorHAnsi"/>
          <w:b/>
          <w:bCs/>
        </w:rPr>
      </w:pPr>
    </w:p>
    <w:p w:rsidR="00AB0D78" w:rsidRPr="00820A97" w:rsidRDefault="00AB0D78" w:rsidP="00AB0D78">
      <w:pPr>
        <w:pStyle w:val="Index"/>
        <w:spacing w:before="0" w:after="120"/>
        <w:rPr>
          <w:rFonts w:asciiTheme="minorHAnsi" w:hAnsiTheme="minorHAnsi" w:cstheme="minorHAnsi"/>
          <w:i/>
          <w:iCs/>
          <w:sz w:val="24"/>
        </w:rPr>
        <w:sectPr w:rsidR="00AB0D78" w:rsidRPr="00820A97">
          <w:headerReference w:type="even" r:id="rId18"/>
          <w:headerReference w:type="default" r:id="rId19"/>
          <w:endnotePr>
            <w:numFmt w:val="decimal"/>
          </w:endnotePr>
          <w:type w:val="oddPage"/>
          <w:pgSz w:w="12240" w:h="15840" w:code="1"/>
          <w:pgMar w:top="1440" w:right="1440" w:bottom="1440" w:left="1440" w:header="720" w:footer="720" w:gutter="0"/>
          <w:cols w:space="720"/>
          <w:titlePg/>
        </w:sectPr>
      </w:pPr>
    </w:p>
    <w:p w:rsidR="00AB0D78" w:rsidRPr="00820A97" w:rsidRDefault="00AB0D78" w:rsidP="00AB0D78">
      <w:pPr>
        <w:pStyle w:val="Index"/>
        <w:spacing w:before="0" w:after="120"/>
        <w:rPr>
          <w:rFonts w:asciiTheme="minorHAnsi" w:hAnsiTheme="minorHAnsi" w:cstheme="minorHAnsi"/>
          <w:sz w:val="24"/>
        </w:rPr>
      </w:pPr>
      <w:bookmarkStart w:id="95" w:name="_Toc109554925"/>
      <w:r w:rsidRPr="00820A97">
        <w:rPr>
          <w:rFonts w:asciiTheme="minorHAnsi" w:hAnsiTheme="minorHAnsi" w:cstheme="minorHAnsi"/>
          <w:sz w:val="24"/>
        </w:rPr>
        <w:lastRenderedPageBreak/>
        <w:t>Índice de Cláusulas</w:t>
      </w:r>
      <w:bookmarkEnd w:id="95"/>
    </w:p>
    <w:p w:rsidR="00AB0D78" w:rsidRPr="00820A97" w:rsidRDefault="00AB0D78" w:rsidP="00AB0D78">
      <w:pPr>
        <w:pStyle w:val="Index"/>
        <w:spacing w:before="0" w:after="120"/>
        <w:rPr>
          <w:rFonts w:asciiTheme="minorHAnsi" w:hAnsiTheme="minorHAnsi" w:cstheme="minorHAnsi"/>
          <w:sz w:val="24"/>
        </w:rPr>
      </w:pPr>
    </w:p>
    <w:p w:rsidR="00AB0D78" w:rsidRPr="00820A97" w:rsidRDefault="00AB0D78" w:rsidP="00AB0D78">
      <w:pPr>
        <w:rPr>
          <w:rFonts w:asciiTheme="minorHAnsi" w:hAnsiTheme="minorHAnsi" w:cstheme="minorHAnsi"/>
        </w:rPr>
      </w:pPr>
    </w:p>
    <w:p w:rsidR="00AB0D78" w:rsidRPr="00820A97" w:rsidRDefault="00AB0D78" w:rsidP="00AB0D78">
      <w:pPr>
        <w:pStyle w:val="TDC1"/>
        <w:spacing w:before="0" w:after="120"/>
        <w:rPr>
          <w:rFonts w:asciiTheme="minorHAnsi" w:hAnsiTheme="minorHAnsi" w:cstheme="minorHAnsi"/>
          <w:szCs w:val="24"/>
          <w:lang w:val="en-US"/>
        </w:rPr>
      </w:pPr>
      <w:r w:rsidRPr="00820A97">
        <w:rPr>
          <w:rFonts w:asciiTheme="minorHAnsi" w:hAnsiTheme="minorHAnsi" w:cstheme="minorHAnsi"/>
          <w:szCs w:val="24"/>
        </w:rPr>
        <w:fldChar w:fldCharType="begin"/>
      </w:r>
      <w:r w:rsidRPr="00820A97">
        <w:rPr>
          <w:rFonts w:asciiTheme="minorHAnsi" w:hAnsiTheme="minorHAnsi" w:cstheme="minorHAnsi"/>
          <w:szCs w:val="24"/>
        </w:rPr>
        <w:instrText xml:space="preserve"> TOC \h \z \t "Section V Heading2,1,Section V Heading3,2" </w:instrText>
      </w:r>
      <w:r w:rsidRPr="00820A97">
        <w:rPr>
          <w:rFonts w:asciiTheme="minorHAnsi" w:hAnsiTheme="minorHAnsi" w:cstheme="minorHAnsi"/>
          <w:szCs w:val="24"/>
        </w:rPr>
        <w:fldChar w:fldCharType="separate"/>
      </w:r>
      <w:hyperlink w:anchor="_Disposiciones_Generales_1" w:history="1">
        <w:r w:rsidRPr="00820A97">
          <w:rPr>
            <w:rStyle w:val="Hipervnculo"/>
            <w:rFonts w:asciiTheme="minorHAnsi" w:hAnsiTheme="minorHAnsi" w:cstheme="minorHAnsi"/>
          </w:rPr>
          <w:t>A. Disposiciones Generales</w:t>
        </w:r>
        <w:r w:rsidRPr="00820A97">
          <w:rPr>
            <w:rFonts w:asciiTheme="minorHAnsi" w:hAnsiTheme="minorHAnsi" w:cstheme="minorHAnsi"/>
            <w:webHidden/>
            <w:szCs w:val="24"/>
          </w:rPr>
          <w:tab/>
        </w:r>
        <w:r w:rsidRPr="00820A97">
          <w:rPr>
            <w:rFonts w:asciiTheme="minorHAnsi" w:hAnsiTheme="minorHAnsi" w:cstheme="minorHAnsi"/>
            <w:webHidden/>
            <w:szCs w:val="24"/>
          </w:rPr>
          <w:fldChar w:fldCharType="begin"/>
        </w:r>
        <w:r w:rsidRPr="00820A97">
          <w:rPr>
            <w:rFonts w:asciiTheme="minorHAnsi" w:hAnsiTheme="minorHAnsi" w:cstheme="minorHAnsi"/>
            <w:webHidden/>
            <w:szCs w:val="24"/>
          </w:rPr>
          <w:instrText xml:space="preserve"> PAGEREF _Toc115774644 \h </w:instrText>
        </w:r>
        <w:r w:rsidRPr="00820A97">
          <w:rPr>
            <w:rFonts w:asciiTheme="minorHAnsi" w:hAnsiTheme="minorHAnsi" w:cstheme="minorHAnsi"/>
            <w:webHidden/>
            <w:szCs w:val="24"/>
          </w:rPr>
        </w:r>
        <w:r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62</w:t>
        </w:r>
        <w:r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45" w:history="1">
        <w:r w:rsidR="00AB0D78" w:rsidRPr="00820A97">
          <w:rPr>
            <w:rStyle w:val="Hipervnculo"/>
            <w:rFonts w:asciiTheme="minorHAnsi" w:hAnsiTheme="minorHAnsi" w:cstheme="minorHAnsi"/>
          </w:rPr>
          <w:t>1.</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Definiciones</w:t>
        </w:r>
        <w:r w:rsidR="00AB0D78" w:rsidRPr="00820A97">
          <w:rPr>
            <w:rFonts w:asciiTheme="minorHAnsi" w:hAnsiTheme="minorHAnsi" w:cstheme="minorHAnsi"/>
            <w:webHidden/>
            <w:szCs w:val="24"/>
          </w:rPr>
          <w:tab/>
          <w:t>62</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46" w:history="1">
        <w:r w:rsidR="00AB0D78" w:rsidRPr="00820A97">
          <w:rPr>
            <w:rStyle w:val="Hipervnculo"/>
            <w:rFonts w:asciiTheme="minorHAnsi" w:hAnsiTheme="minorHAnsi" w:cstheme="minorHAnsi"/>
          </w:rPr>
          <w:t xml:space="preserve">2. </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Interpretación</w:t>
        </w:r>
        <w:r w:rsidR="00AB0D78" w:rsidRPr="00820A97">
          <w:rPr>
            <w:rFonts w:asciiTheme="minorHAnsi" w:hAnsiTheme="minorHAnsi" w:cstheme="minorHAnsi"/>
            <w:webHidden/>
            <w:szCs w:val="24"/>
          </w:rPr>
          <w:tab/>
          <w:t>64</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47" w:history="1">
        <w:r w:rsidR="00AB0D78" w:rsidRPr="00820A97">
          <w:rPr>
            <w:rStyle w:val="Hipervnculo"/>
            <w:rFonts w:asciiTheme="minorHAnsi" w:hAnsiTheme="minorHAnsi" w:cstheme="minorHAnsi"/>
          </w:rPr>
          <w:t>3.</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Idioma y Ley Aplicables</w:t>
        </w:r>
        <w:r w:rsidR="00AB0D78" w:rsidRPr="00820A97">
          <w:rPr>
            <w:rFonts w:asciiTheme="minorHAnsi" w:hAnsiTheme="minorHAnsi" w:cstheme="minorHAnsi"/>
            <w:webHidden/>
            <w:szCs w:val="24"/>
          </w:rPr>
          <w:tab/>
          <w:t>65</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48" w:history="1">
        <w:r w:rsidR="00AB0D78" w:rsidRPr="00820A97">
          <w:rPr>
            <w:rStyle w:val="Hipervnculo"/>
            <w:rFonts w:asciiTheme="minorHAnsi" w:hAnsiTheme="minorHAnsi" w:cstheme="minorHAnsi"/>
          </w:rPr>
          <w:t>4.</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Decisiones del Gerente de Obras</w:t>
        </w:r>
        <w:r w:rsidR="00AB0D78" w:rsidRPr="00820A97">
          <w:rPr>
            <w:rFonts w:asciiTheme="minorHAnsi" w:hAnsiTheme="minorHAnsi" w:cstheme="minorHAnsi"/>
            <w:webHidden/>
            <w:szCs w:val="24"/>
          </w:rPr>
          <w:tab/>
          <w:t>65</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49" w:history="1">
        <w:r w:rsidR="00AB0D78" w:rsidRPr="00820A97">
          <w:rPr>
            <w:rStyle w:val="Hipervnculo"/>
            <w:rFonts w:asciiTheme="minorHAnsi" w:hAnsiTheme="minorHAnsi" w:cstheme="minorHAnsi"/>
          </w:rPr>
          <w:t>5.</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Delegación de funciones</w:t>
        </w:r>
        <w:r w:rsidR="00AB0D78" w:rsidRPr="00820A97">
          <w:rPr>
            <w:rFonts w:asciiTheme="minorHAnsi" w:hAnsiTheme="minorHAnsi" w:cstheme="minorHAnsi"/>
            <w:webHidden/>
            <w:szCs w:val="24"/>
          </w:rPr>
          <w:tab/>
          <w:t>65</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50" w:history="1">
        <w:r w:rsidR="00AB0D78" w:rsidRPr="00820A97">
          <w:rPr>
            <w:rStyle w:val="Hipervnculo"/>
            <w:rFonts w:asciiTheme="minorHAnsi" w:hAnsiTheme="minorHAnsi" w:cstheme="minorHAnsi"/>
          </w:rPr>
          <w:t>6.</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Comunicaciones</w:t>
        </w:r>
        <w:r w:rsidR="00AB0D78" w:rsidRPr="00820A97">
          <w:rPr>
            <w:rFonts w:asciiTheme="minorHAnsi" w:hAnsiTheme="minorHAnsi" w:cstheme="minorHAnsi"/>
            <w:webHidden/>
            <w:szCs w:val="24"/>
          </w:rPr>
          <w:tab/>
          <w:t>65</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51" w:history="1">
        <w:r w:rsidR="00AB0D78" w:rsidRPr="00820A97">
          <w:rPr>
            <w:rStyle w:val="Hipervnculo"/>
            <w:rFonts w:asciiTheme="minorHAnsi" w:hAnsiTheme="minorHAnsi" w:cstheme="minorHAnsi"/>
          </w:rPr>
          <w:t>7.</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Subcontratos</w:t>
        </w:r>
        <w:r w:rsidR="00AB0D78" w:rsidRPr="00820A97">
          <w:rPr>
            <w:rFonts w:asciiTheme="minorHAnsi" w:hAnsiTheme="minorHAnsi" w:cstheme="minorHAnsi"/>
            <w:webHidden/>
            <w:szCs w:val="24"/>
          </w:rPr>
          <w:tab/>
          <w:t>65</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52" w:history="1">
        <w:r w:rsidR="00AB0D78" w:rsidRPr="00820A97">
          <w:rPr>
            <w:rStyle w:val="Hipervnculo"/>
            <w:rFonts w:asciiTheme="minorHAnsi" w:hAnsiTheme="minorHAnsi" w:cstheme="minorHAnsi"/>
          </w:rPr>
          <w:t>8.</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Otros Contratistas</w:t>
        </w:r>
        <w:r w:rsidR="00AB0D78" w:rsidRPr="00820A97">
          <w:rPr>
            <w:rFonts w:asciiTheme="minorHAnsi" w:hAnsiTheme="minorHAnsi" w:cstheme="minorHAnsi"/>
            <w:webHidden/>
            <w:szCs w:val="24"/>
          </w:rPr>
          <w:tab/>
          <w:t>65</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53" w:history="1">
        <w:r w:rsidR="00AB0D78" w:rsidRPr="00820A97">
          <w:rPr>
            <w:rStyle w:val="Hipervnculo"/>
            <w:rFonts w:asciiTheme="minorHAnsi" w:hAnsiTheme="minorHAnsi" w:cstheme="minorHAnsi"/>
          </w:rPr>
          <w:t>9.</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Personal</w:t>
        </w:r>
        <w:r w:rsidR="00AB0D78" w:rsidRPr="00820A97">
          <w:rPr>
            <w:rFonts w:asciiTheme="minorHAnsi" w:hAnsiTheme="minorHAnsi" w:cstheme="minorHAnsi"/>
            <w:webHidden/>
            <w:szCs w:val="24"/>
          </w:rPr>
          <w:tab/>
          <w:t>65</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54" w:history="1">
        <w:r w:rsidR="00AB0D78" w:rsidRPr="00820A97">
          <w:rPr>
            <w:rStyle w:val="Hipervnculo"/>
            <w:rFonts w:asciiTheme="minorHAnsi" w:hAnsiTheme="minorHAnsi" w:cstheme="minorHAnsi"/>
          </w:rPr>
          <w:t>10.</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Riesgos del Contratante y del Contratista</w:t>
        </w:r>
        <w:r w:rsidR="00AB0D78" w:rsidRPr="00820A97">
          <w:rPr>
            <w:rFonts w:asciiTheme="minorHAnsi" w:hAnsiTheme="minorHAnsi" w:cstheme="minorHAnsi"/>
            <w:webHidden/>
            <w:szCs w:val="24"/>
          </w:rPr>
          <w:tab/>
          <w:t>66</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55" w:history="1">
        <w:r w:rsidR="00AB0D78" w:rsidRPr="00820A97">
          <w:rPr>
            <w:rStyle w:val="Hipervnculo"/>
            <w:rFonts w:asciiTheme="minorHAnsi" w:hAnsiTheme="minorHAnsi" w:cstheme="minorHAnsi"/>
          </w:rPr>
          <w:t>11.</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Riesgos del Contratante</w:t>
        </w:r>
        <w:r w:rsidR="00AB0D78" w:rsidRPr="00820A97">
          <w:rPr>
            <w:rFonts w:asciiTheme="minorHAnsi" w:hAnsiTheme="minorHAnsi" w:cstheme="minorHAnsi"/>
            <w:webHidden/>
            <w:szCs w:val="24"/>
          </w:rPr>
          <w:tab/>
          <w:t>66</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56" w:history="1">
        <w:r w:rsidR="00AB0D78" w:rsidRPr="00820A97">
          <w:rPr>
            <w:rStyle w:val="Hipervnculo"/>
            <w:rFonts w:asciiTheme="minorHAnsi" w:hAnsiTheme="minorHAnsi" w:cstheme="minorHAnsi"/>
          </w:rPr>
          <w:t>12.</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Riesgos del Contratista</w:t>
        </w:r>
        <w:r w:rsidR="00AB0D78" w:rsidRPr="00820A97">
          <w:rPr>
            <w:rFonts w:asciiTheme="minorHAnsi" w:hAnsiTheme="minorHAnsi" w:cstheme="minorHAnsi"/>
            <w:webHidden/>
            <w:szCs w:val="24"/>
          </w:rPr>
          <w:tab/>
          <w:t>66</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57" w:history="1">
        <w:r w:rsidR="00AB0D78" w:rsidRPr="00820A97">
          <w:rPr>
            <w:rStyle w:val="Hipervnculo"/>
            <w:rFonts w:asciiTheme="minorHAnsi" w:hAnsiTheme="minorHAnsi" w:cstheme="minorHAnsi"/>
          </w:rPr>
          <w:t>13.</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Seguros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_Toc115774657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67</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58" w:history="1">
        <w:r w:rsidR="00AB0D78" w:rsidRPr="00820A97">
          <w:rPr>
            <w:rStyle w:val="Hipervnculo"/>
            <w:rFonts w:asciiTheme="minorHAnsi" w:hAnsiTheme="minorHAnsi" w:cstheme="minorHAnsi"/>
          </w:rPr>
          <w:t>14.</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spacing w:val="-3"/>
          </w:rPr>
          <w:t>Informes de investigación del Sitio de las Obras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_Toc115774658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68</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59" w:history="1">
        <w:r w:rsidR="00AB0D78" w:rsidRPr="00820A97">
          <w:rPr>
            <w:rStyle w:val="Hipervnculo"/>
            <w:rFonts w:asciiTheme="minorHAnsi" w:hAnsiTheme="minorHAnsi" w:cstheme="minorHAnsi"/>
          </w:rPr>
          <w:t>15.</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spacing w:val="-3"/>
          </w:rPr>
          <w:t>Consultas acerca de las Condiciones Especiales del Contrato</w:t>
        </w:r>
        <w:r w:rsidR="00AB0D78" w:rsidRPr="00820A97">
          <w:rPr>
            <w:rFonts w:asciiTheme="minorHAnsi" w:hAnsiTheme="minorHAnsi" w:cstheme="minorHAnsi"/>
            <w:webHidden/>
            <w:szCs w:val="24"/>
          </w:rPr>
          <w:tab/>
          <w:t>67</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60" w:history="1">
        <w:r w:rsidR="00AB0D78" w:rsidRPr="00820A97">
          <w:rPr>
            <w:rStyle w:val="Hipervnculo"/>
            <w:rFonts w:asciiTheme="minorHAnsi" w:hAnsiTheme="minorHAnsi" w:cstheme="minorHAnsi"/>
          </w:rPr>
          <w:t>16.</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spacing w:val="-3"/>
          </w:rPr>
          <w:t>Construcción de las Obras por el Contratista</w:t>
        </w:r>
        <w:r w:rsidR="00AB0D78" w:rsidRPr="00820A97">
          <w:rPr>
            <w:rFonts w:asciiTheme="minorHAnsi" w:hAnsiTheme="minorHAnsi" w:cstheme="minorHAnsi"/>
            <w:webHidden/>
            <w:szCs w:val="24"/>
          </w:rPr>
          <w:tab/>
          <w:t>68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61" w:history="1">
        <w:r w:rsidR="00AB0D78" w:rsidRPr="00820A97">
          <w:rPr>
            <w:rStyle w:val="Hipervnculo"/>
            <w:rFonts w:asciiTheme="minorHAnsi" w:hAnsiTheme="minorHAnsi" w:cstheme="minorHAnsi"/>
          </w:rPr>
          <w:t>17.</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spacing w:val="-3"/>
          </w:rPr>
          <w:t>Terminación de las Obras en la fecha prevista</w:t>
        </w:r>
        <w:r w:rsidR="00AB0D78" w:rsidRPr="00820A97">
          <w:rPr>
            <w:rFonts w:asciiTheme="minorHAnsi" w:hAnsiTheme="minorHAnsi" w:cstheme="minorHAnsi"/>
            <w:webHidden/>
            <w:szCs w:val="24"/>
          </w:rPr>
          <w:tab/>
          <w:t>68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62" w:history="1">
        <w:r w:rsidR="00AB0D78" w:rsidRPr="00820A97">
          <w:rPr>
            <w:rStyle w:val="Hipervnculo"/>
            <w:rFonts w:asciiTheme="minorHAnsi" w:hAnsiTheme="minorHAnsi" w:cstheme="minorHAnsi"/>
          </w:rPr>
          <w:t>18.</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Aprobación por el Gerente de Obras</w:t>
        </w:r>
        <w:r w:rsidR="00AB0D78" w:rsidRPr="00820A97">
          <w:rPr>
            <w:rFonts w:asciiTheme="minorHAnsi" w:hAnsiTheme="minorHAnsi" w:cstheme="minorHAnsi"/>
            <w:webHidden/>
            <w:szCs w:val="24"/>
          </w:rPr>
          <w:tab/>
          <w:t>68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63" w:history="1">
        <w:r w:rsidR="00AB0D78" w:rsidRPr="00820A97">
          <w:rPr>
            <w:rStyle w:val="Hipervnculo"/>
            <w:rFonts w:asciiTheme="minorHAnsi" w:hAnsiTheme="minorHAnsi" w:cstheme="minorHAnsi"/>
          </w:rPr>
          <w:t>19.</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Seguridad</w:t>
        </w:r>
        <w:r w:rsidR="00AB0D78" w:rsidRPr="00820A97">
          <w:rPr>
            <w:rFonts w:asciiTheme="minorHAnsi" w:hAnsiTheme="minorHAnsi" w:cstheme="minorHAnsi"/>
            <w:webHidden/>
            <w:szCs w:val="24"/>
          </w:rPr>
          <w:tab/>
          <w:t>68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64" w:history="1">
        <w:r w:rsidR="00AB0D78" w:rsidRPr="00820A97">
          <w:rPr>
            <w:rStyle w:val="Hipervnculo"/>
            <w:rFonts w:asciiTheme="minorHAnsi" w:hAnsiTheme="minorHAnsi" w:cstheme="minorHAnsi"/>
          </w:rPr>
          <w:t>20.</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Descubrimientos</w:t>
        </w:r>
        <w:r w:rsidR="00AB0D78" w:rsidRPr="00820A97">
          <w:rPr>
            <w:rFonts w:asciiTheme="minorHAnsi" w:hAnsiTheme="minorHAnsi" w:cstheme="minorHAnsi"/>
            <w:webHidden/>
            <w:szCs w:val="24"/>
          </w:rPr>
          <w:tab/>
          <w:t>68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65" w:history="1">
        <w:r w:rsidR="00AB0D78" w:rsidRPr="00820A97">
          <w:rPr>
            <w:rStyle w:val="Hipervnculo"/>
            <w:rFonts w:asciiTheme="minorHAnsi" w:hAnsiTheme="minorHAnsi" w:cstheme="minorHAnsi"/>
          </w:rPr>
          <w:t>21.</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Toma de posesión del Sitio de las Obras</w:t>
        </w:r>
        <w:r w:rsidR="00AB0D78" w:rsidRPr="00820A97">
          <w:rPr>
            <w:rFonts w:asciiTheme="minorHAnsi" w:hAnsiTheme="minorHAnsi" w:cstheme="minorHAnsi"/>
            <w:webHidden/>
            <w:szCs w:val="24"/>
          </w:rPr>
          <w:tab/>
          <w:t>68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66" w:history="1">
        <w:r w:rsidR="00AB0D78" w:rsidRPr="00820A97">
          <w:rPr>
            <w:rStyle w:val="Hipervnculo"/>
            <w:rFonts w:asciiTheme="minorHAnsi" w:hAnsiTheme="minorHAnsi" w:cstheme="minorHAnsi"/>
          </w:rPr>
          <w:t>22.</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Acceso al Sitio de las Obras</w:t>
        </w:r>
        <w:r w:rsidR="00AB0D78" w:rsidRPr="00820A97">
          <w:rPr>
            <w:rFonts w:asciiTheme="minorHAnsi" w:hAnsiTheme="minorHAnsi" w:cstheme="minorHAnsi"/>
            <w:webHidden/>
            <w:szCs w:val="24"/>
          </w:rPr>
          <w:tab/>
          <w:t>68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67" w:history="1">
        <w:r w:rsidR="00AB0D78" w:rsidRPr="00820A97">
          <w:rPr>
            <w:rStyle w:val="Hipervnculo"/>
            <w:rFonts w:asciiTheme="minorHAnsi" w:hAnsiTheme="minorHAnsi" w:cstheme="minorHAnsi"/>
          </w:rPr>
          <w:t>23.</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Instrucciones, Inspecciones y Auditorías</w:t>
        </w:r>
        <w:r w:rsidR="00AB0D78" w:rsidRPr="00820A97">
          <w:rPr>
            <w:rFonts w:asciiTheme="minorHAnsi" w:hAnsiTheme="minorHAnsi" w:cstheme="minorHAnsi"/>
            <w:webHidden/>
            <w:szCs w:val="24"/>
          </w:rPr>
          <w:tab/>
          <w:t>68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68" w:history="1">
        <w:r w:rsidR="00AB0D78" w:rsidRPr="00820A97">
          <w:rPr>
            <w:rStyle w:val="Hipervnculo"/>
            <w:rFonts w:asciiTheme="minorHAnsi" w:hAnsiTheme="minorHAnsi" w:cstheme="minorHAnsi"/>
          </w:rPr>
          <w:t>24.</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Controversias</w:t>
        </w:r>
        <w:r w:rsidR="00AB0D78" w:rsidRPr="00820A97">
          <w:rPr>
            <w:rFonts w:asciiTheme="minorHAnsi" w:hAnsiTheme="minorHAnsi" w:cstheme="minorHAnsi"/>
            <w:webHidden/>
            <w:szCs w:val="24"/>
          </w:rPr>
          <w:tab/>
          <w:t>69</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69" w:history="1">
        <w:r w:rsidR="00AB0D78" w:rsidRPr="00820A97">
          <w:rPr>
            <w:rStyle w:val="Hipervnculo"/>
            <w:rFonts w:asciiTheme="minorHAnsi" w:hAnsiTheme="minorHAnsi" w:cstheme="minorHAnsi"/>
          </w:rPr>
          <w:t>25.</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Procedimientos para la solución de controversias</w:t>
        </w:r>
        <w:r w:rsidR="00AB0D78" w:rsidRPr="00820A97">
          <w:rPr>
            <w:rFonts w:asciiTheme="minorHAnsi" w:hAnsiTheme="minorHAnsi" w:cstheme="minorHAnsi"/>
            <w:webHidden/>
            <w:szCs w:val="24"/>
          </w:rPr>
          <w:tab/>
          <w:t>69</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70" w:history="1">
        <w:r w:rsidR="00AB0D78" w:rsidRPr="00820A97">
          <w:rPr>
            <w:rStyle w:val="Hipervnculo"/>
            <w:rFonts w:asciiTheme="minorHAnsi" w:hAnsiTheme="minorHAnsi" w:cstheme="minorHAnsi"/>
          </w:rPr>
          <w:t>26.</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Reemplazo del Conciliador</w:t>
        </w:r>
        <w:r w:rsidR="00AB0D78" w:rsidRPr="00820A97">
          <w:rPr>
            <w:rFonts w:asciiTheme="minorHAnsi" w:hAnsiTheme="minorHAnsi" w:cstheme="minorHAnsi"/>
            <w:webHidden/>
            <w:szCs w:val="24"/>
          </w:rPr>
          <w:tab/>
          <w:t>69</w:t>
        </w:r>
      </w:hyperlink>
    </w:p>
    <w:p w:rsidR="00AB0D78" w:rsidRPr="00820A97" w:rsidRDefault="00540156" w:rsidP="00AB0D78">
      <w:pPr>
        <w:pStyle w:val="TDC1"/>
        <w:spacing w:before="0" w:after="120"/>
        <w:rPr>
          <w:rFonts w:asciiTheme="minorHAnsi" w:hAnsiTheme="minorHAnsi" w:cstheme="minorHAnsi"/>
          <w:szCs w:val="24"/>
          <w:lang w:val="en-US"/>
        </w:rPr>
      </w:pPr>
      <w:hyperlink w:anchor="_Toc115774671" w:history="1">
        <w:r w:rsidR="00AB0D78" w:rsidRPr="00820A97">
          <w:rPr>
            <w:rStyle w:val="Hipervnculo"/>
            <w:rFonts w:asciiTheme="minorHAnsi" w:hAnsiTheme="minorHAnsi" w:cstheme="minorHAnsi"/>
          </w:rPr>
          <w:t>B. Control de Plazos</w:t>
        </w:r>
        <w:r w:rsidR="00AB0D78" w:rsidRPr="00820A97">
          <w:rPr>
            <w:rFonts w:asciiTheme="minorHAnsi" w:hAnsiTheme="minorHAnsi" w:cstheme="minorHAnsi"/>
            <w:webHidden/>
            <w:szCs w:val="24"/>
          </w:rPr>
          <w:tab/>
          <w:t>69</w:t>
        </w:r>
      </w:hyperlink>
    </w:p>
    <w:p w:rsidR="00AB0D78" w:rsidRPr="00820A97" w:rsidRDefault="00540156" w:rsidP="00AB0D78">
      <w:pPr>
        <w:pStyle w:val="TDC2"/>
        <w:spacing w:after="120"/>
        <w:rPr>
          <w:rFonts w:asciiTheme="minorHAnsi" w:hAnsiTheme="minorHAnsi" w:cstheme="minorHAnsi"/>
          <w:szCs w:val="24"/>
          <w:lang w:val="en-US"/>
        </w:rPr>
      </w:pPr>
      <w:hyperlink w:anchor="_Toc115774672" w:history="1">
        <w:r w:rsidR="00AB0D78" w:rsidRPr="00820A97">
          <w:rPr>
            <w:rStyle w:val="Hipervnculo"/>
            <w:rFonts w:asciiTheme="minorHAnsi" w:hAnsiTheme="minorHAnsi" w:cstheme="minorHAnsi"/>
          </w:rPr>
          <w:t>27.       Programa</w:t>
        </w:r>
        <w:r w:rsidR="00AB0D78" w:rsidRPr="00820A97">
          <w:rPr>
            <w:rFonts w:asciiTheme="minorHAnsi" w:hAnsiTheme="minorHAnsi" w:cstheme="minorHAnsi"/>
            <w:webHidden/>
            <w:szCs w:val="24"/>
          </w:rPr>
          <w:tab/>
          <w:t>69</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73" w:history="1">
        <w:r w:rsidR="00AB0D78" w:rsidRPr="00820A97">
          <w:rPr>
            <w:rStyle w:val="Hipervnculo"/>
            <w:rFonts w:asciiTheme="minorHAnsi" w:hAnsiTheme="minorHAnsi" w:cstheme="minorHAnsi"/>
          </w:rPr>
          <w:t>28.</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Prórroga de la Fecha Prevista de Terminación</w:t>
        </w:r>
        <w:r w:rsidR="00AB0D78" w:rsidRPr="00820A97">
          <w:rPr>
            <w:rFonts w:asciiTheme="minorHAnsi" w:hAnsiTheme="minorHAnsi" w:cstheme="minorHAnsi"/>
            <w:webHidden/>
            <w:szCs w:val="24"/>
          </w:rPr>
          <w:tab/>
          <w:t>70</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74" w:history="1">
        <w:r w:rsidR="00AB0D78" w:rsidRPr="00820A97">
          <w:rPr>
            <w:rStyle w:val="Hipervnculo"/>
            <w:rFonts w:asciiTheme="minorHAnsi" w:hAnsiTheme="minorHAnsi" w:cstheme="minorHAnsi"/>
          </w:rPr>
          <w:t>29.</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Aceleración de las Obras</w:t>
        </w:r>
        <w:r w:rsidR="00AB0D78" w:rsidRPr="00820A97">
          <w:rPr>
            <w:rFonts w:asciiTheme="minorHAnsi" w:hAnsiTheme="minorHAnsi" w:cstheme="minorHAnsi"/>
            <w:webHidden/>
            <w:szCs w:val="24"/>
          </w:rPr>
          <w:tab/>
          <w:t>70</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75" w:history="1">
        <w:r w:rsidR="00AB0D78" w:rsidRPr="00820A97">
          <w:rPr>
            <w:rStyle w:val="Hipervnculo"/>
            <w:rFonts w:asciiTheme="minorHAnsi" w:hAnsiTheme="minorHAnsi" w:cstheme="minorHAnsi"/>
          </w:rPr>
          <w:t>30.</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Demoras ordenadas por el Gerente de Obras</w:t>
        </w:r>
        <w:r w:rsidR="00AB0D78" w:rsidRPr="00820A97">
          <w:rPr>
            <w:rFonts w:asciiTheme="minorHAnsi" w:hAnsiTheme="minorHAnsi" w:cstheme="minorHAnsi"/>
            <w:webHidden/>
            <w:szCs w:val="24"/>
          </w:rPr>
          <w:tab/>
          <w:t>71</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76" w:history="1">
        <w:r w:rsidR="00AB0D78" w:rsidRPr="00820A97">
          <w:rPr>
            <w:rStyle w:val="Hipervnculo"/>
            <w:rFonts w:asciiTheme="minorHAnsi" w:hAnsiTheme="minorHAnsi" w:cstheme="minorHAnsi"/>
          </w:rPr>
          <w:t>31.</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Reuniones administrativas</w:t>
        </w:r>
        <w:r w:rsidR="00AB0D78" w:rsidRPr="00820A97">
          <w:rPr>
            <w:rFonts w:asciiTheme="minorHAnsi" w:hAnsiTheme="minorHAnsi" w:cstheme="minorHAnsi"/>
            <w:webHidden/>
            <w:szCs w:val="24"/>
          </w:rPr>
          <w:tab/>
          <w:t>71</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77" w:history="1">
        <w:r w:rsidR="00AB0D78" w:rsidRPr="00820A97">
          <w:rPr>
            <w:rStyle w:val="Hipervnculo"/>
            <w:rFonts w:asciiTheme="minorHAnsi" w:hAnsiTheme="minorHAnsi" w:cstheme="minorHAnsi"/>
          </w:rPr>
          <w:t>32.</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Advertencia Anticipada</w:t>
        </w:r>
        <w:r w:rsidR="00AB0D78" w:rsidRPr="00820A97">
          <w:rPr>
            <w:rFonts w:asciiTheme="minorHAnsi" w:hAnsiTheme="minorHAnsi" w:cstheme="minorHAnsi"/>
            <w:webHidden/>
            <w:szCs w:val="24"/>
          </w:rPr>
          <w:tab/>
          <w:t>71</w:t>
        </w:r>
      </w:hyperlink>
    </w:p>
    <w:p w:rsidR="00AB0D78" w:rsidRPr="00820A97" w:rsidRDefault="00540156" w:rsidP="00AB0D78">
      <w:pPr>
        <w:pStyle w:val="TDC1"/>
        <w:spacing w:before="0" w:after="120"/>
        <w:rPr>
          <w:rFonts w:asciiTheme="minorHAnsi" w:hAnsiTheme="minorHAnsi" w:cstheme="minorHAnsi"/>
          <w:szCs w:val="24"/>
          <w:lang w:val="en-US"/>
        </w:rPr>
      </w:pPr>
      <w:hyperlink w:anchor="_C._Control_de" w:history="1">
        <w:r w:rsidR="00AB0D78" w:rsidRPr="00820A97">
          <w:rPr>
            <w:rStyle w:val="Hipervnculo"/>
            <w:rFonts w:asciiTheme="minorHAnsi" w:hAnsiTheme="minorHAnsi" w:cstheme="minorHAnsi"/>
          </w:rPr>
          <w:t>C. Control de Calidad</w:t>
        </w:r>
        <w:r w:rsidR="00AB0D78" w:rsidRPr="00820A97">
          <w:rPr>
            <w:rFonts w:asciiTheme="minorHAnsi" w:hAnsiTheme="minorHAnsi" w:cstheme="minorHAnsi"/>
            <w:webHidden/>
            <w:szCs w:val="24"/>
          </w:rPr>
          <w:tab/>
          <w:t>71</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79" w:history="1">
        <w:r w:rsidR="00AB0D78" w:rsidRPr="00820A97">
          <w:rPr>
            <w:rStyle w:val="Hipervnculo"/>
            <w:rFonts w:asciiTheme="minorHAnsi" w:hAnsiTheme="minorHAnsi" w:cstheme="minorHAnsi"/>
          </w:rPr>
          <w:t>33.</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Identificación de Defectos</w:t>
        </w:r>
        <w:r w:rsidR="00AB0D78" w:rsidRPr="00820A97">
          <w:rPr>
            <w:rFonts w:asciiTheme="minorHAnsi" w:hAnsiTheme="minorHAnsi" w:cstheme="minorHAnsi"/>
            <w:webHidden/>
            <w:szCs w:val="24"/>
          </w:rPr>
          <w:tab/>
          <w:t>71</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80" w:history="1">
        <w:r w:rsidR="00AB0D78" w:rsidRPr="00820A97">
          <w:rPr>
            <w:rStyle w:val="Hipervnculo"/>
            <w:rFonts w:asciiTheme="minorHAnsi" w:hAnsiTheme="minorHAnsi" w:cstheme="minorHAnsi"/>
          </w:rPr>
          <w:t>34.</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Pruebas</w:t>
        </w:r>
        <w:r w:rsidR="00AB0D78" w:rsidRPr="00820A97">
          <w:rPr>
            <w:rFonts w:asciiTheme="minorHAnsi" w:hAnsiTheme="minorHAnsi" w:cstheme="minorHAnsi"/>
            <w:webHidden/>
            <w:szCs w:val="24"/>
          </w:rPr>
          <w:tab/>
          <w:t>72</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81" w:history="1">
        <w:r w:rsidR="00AB0D78" w:rsidRPr="00820A97">
          <w:rPr>
            <w:rStyle w:val="Hipervnculo"/>
            <w:rFonts w:asciiTheme="minorHAnsi" w:hAnsiTheme="minorHAnsi" w:cstheme="minorHAnsi"/>
          </w:rPr>
          <w:t>35.</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Corrección de Defectos</w:t>
        </w:r>
        <w:r w:rsidR="00AB0D78" w:rsidRPr="00820A97">
          <w:rPr>
            <w:rFonts w:asciiTheme="minorHAnsi" w:hAnsiTheme="minorHAnsi" w:cstheme="minorHAnsi"/>
            <w:webHidden/>
            <w:szCs w:val="24"/>
          </w:rPr>
          <w:tab/>
          <w:t>72</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82" w:history="1">
        <w:r w:rsidR="00AB0D78" w:rsidRPr="00820A97">
          <w:rPr>
            <w:rStyle w:val="Hipervnculo"/>
            <w:rFonts w:asciiTheme="minorHAnsi" w:hAnsiTheme="minorHAnsi" w:cstheme="minorHAnsi"/>
          </w:rPr>
          <w:t>36.</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Defectos no corregidos</w:t>
        </w:r>
        <w:r w:rsidR="00AB0D78" w:rsidRPr="00820A97">
          <w:rPr>
            <w:rFonts w:asciiTheme="minorHAnsi" w:hAnsiTheme="minorHAnsi" w:cstheme="minorHAnsi"/>
            <w:webHidden/>
            <w:szCs w:val="24"/>
          </w:rPr>
          <w:tab/>
          <w:t>72</w:t>
        </w:r>
      </w:hyperlink>
    </w:p>
    <w:p w:rsidR="00AB0D78" w:rsidRPr="00820A97" w:rsidRDefault="00540156" w:rsidP="00AB0D78">
      <w:pPr>
        <w:pStyle w:val="TDC1"/>
        <w:spacing w:before="0" w:after="120"/>
        <w:rPr>
          <w:rFonts w:asciiTheme="minorHAnsi" w:hAnsiTheme="minorHAnsi" w:cstheme="minorHAnsi"/>
          <w:szCs w:val="24"/>
          <w:lang w:val="en-US"/>
        </w:rPr>
      </w:pPr>
      <w:hyperlink w:anchor="_Sección_VII._Especificaciones" w:history="1">
        <w:r w:rsidR="00AB0D78" w:rsidRPr="00820A97">
          <w:rPr>
            <w:rStyle w:val="Hipervnculo"/>
            <w:rFonts w:asciiTheme="minorHAnsi" w:hAnsiTheme="minorHAnsi" w:cstheme="minorHAnsi"/>
          </w:rPr>
          <w:t>D. Control de Costos</w:t>
        </w:r>
        <w:r w:rsidR="00AB0D78" w:rsidRPr="00820A97">
          <w:rPr>
            <w:rFonts w:asciiTheme="minorHAnsi" w:hAnsiTheme="minorHAnsi" w:cstheme="minorHAnsi"/>
            <w:webHidden/>
            <w:szCs w:val="24"/>
          </w:rPr>
          <w:tab/>
          <w:t>72</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84" w:history="1">
        <w:r w:rsidR="00AB0D78" w:rsidRPr="00820A97">
          <w:rPr>
            <w:rStyle w:val="Hipervnculo"/>
            <w:rFonts w:asciiTheme="minorHAnsi" w:hAnsiTheme="minorHAnsi" w:cstheme="minorHAnsi"/>
          </w:rPr>
          <w:t>37.</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Lista de Cantidades</w:t>
        </w:r>
        <w:r w:rsidR="00AB0D78" w:rsidRPr="00820A97">
          <w:rPr>
            <w:rFonts w:asciiTheme="minorHAnsi" w:hAnsiTheme="minorHAnsi" w:cstheme="minorHAnsi"/>
            <w:webHidden/>
            <w:szCs w:val="24"/>
          </w:rPr>
          <w:tab/>
          <w:t>72</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85" w:history="1">
        <w:r w:rsidR="00AB0D78" w:rsidRPr="00820A97">
          <w:rPr>
            <w:rStyle w:val="Hipervnculo"/>
            <w:rFonts w:asciiTheme="minorHAnsi" w:hAnsiTheme="minorHAnsi" w:cstheme="minorHAnsi"/>
          </w:rPr>
          <w:t>38.</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Modificaciones en las Cantidades</w:t>
        </w:r>
        <w:r w:rsidR="00AB0D78" w:rsidRPr="00820A97">
          <w:rPr>
            <w:rFonts w:asciiTheme="minorHAnsi" w:hAnsiTheme="minorHAnsi" w:cstheme="minorHAnsi"/>
            <w:webHidden/>
            <w:szCs w:val="24"/>
          </w:rPr>
          <w:tab/>
          <w:t>72</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86" w:history="1">
        <w:r w:rsidR="00AB0D78" w:rsidRPr="00820A97">
          <w:rPr>
            <w:rStyle w:val="Hipervnculo"/>
            <w:rFonts w:asciiTheme="minorHAnsi" w:hAnsiTheme="minorHAnsi" w:cstheme="minorHAnsi"/>
          </w:rPr>
          <w:t>39.</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Variaciones</w:t>
        </w:r>
        <w:r w:rsidR="00AB0D78" w:rsidRPr="00820A97">
          <w:rPr>
            <w:rFonts w:asciiTheme="minorHAnsi" w:hAnsiTheme="minorHAnsi" w:cstheme="minorHAnsi"/>
            <w:webHidden/>
            <w:szCs w:val="24"/>
          </w:rPr>
          <w:tab/>
          <w:t>73</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87" w:history="1">
        <w:r w:rsidR="00AB0D78" w:rsidRPr="00820A97">
          <w:rPr>
            <w:rStyle w:val="Hipervnculo"/>
            <w:rFonts w:asciiTheme="minorHAnsi" w:hAnsiTheme="minorHAnsi" w:cstheme="minorHAnsi"/>
          </w:rPr>
          <w:t>40.</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Pagos de las Variaciones</w:t>
        </w:r>
        <w:r w:rsidR="00AB0D78" w:rsidRPr="00820A97">
          <w:rPr>
            <w:rFonts w:asciiTheme="minorHAnsi" w:hAnsiTheme="minorHAnsi" w:cstheme="minorHAnsi"/>
            <w:webHidden/>
            <w:szCs w:val="24"/>
          </w:rPr>
          <w:tab/>
          <w:t>73</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88" w:history="1">
        <w:r w:rsidR="00AB0D78" w:rsidRPr="00820A97">
          <w:rPr>
            <w:rStyle w:val="Hipervnculo"/>
            <w:rFonts w:asciiTheme="minorHAnsi" w:hAnsiTheme="minorHAnsi" w:cstheme="minorHAnsi"/>
          </w:rPr>
          <w:t>41.</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Proyecciones  de Flujo de Efectivos</w:t>
        </w:r>
        <w:r w:rsidR="00AB0D78" w:rsidRPr="00820A97">
          <w:rPr>
            <w:rFonts w:asciiTheme="minorHAnsi" w:hAnsiTheme="minorHAnsi" w:cstheme="minorHAnsi"/>
            <w:webHidden/>
            <w:szCs w:val="24"/>
          </w:rPr>
          <w:tab/>
          <w:t>73</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89" w:history="1">
        <w:r w:rsidR="00AB0D78" w:rsidRPr="00820A97">
          <w:rPr>
            <w:rStyle w:val="Hipervnculo"/>
            <w:rFonts w:asciiTheme="minorHAnsi" w:hAnsiTheme="minorHAnsi" w:cstheme="minorHAnsi"/>
          </w:rPr>
          <w:t>42.</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Certificados de Pago</w:t>
        </w:r>
        <w:r w:rsidR="00AB0D78" w:rsidRPr="00820A97">
          <w:rPr>
            <w:rFonts w:asciiTheme="minorHAnsi" w:hAnsiTheme="minorHAnsi" w:cstheme="minorHAnsi"/>
            <w:webHidden/>
            <w:szCs w:val="24"/>
          </w:rPr>
          <w:tab/>
          <w:t>73</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90" w:history="1">
        <w:r w:rsidR="00AB0D78" w:rsidRPr="00820A97">
          <w:rPr>
            <w:rStyle w:val="Hipervnculo"/>
            <w:rFonts w:asciiTheme="minorHAnsi" w:hAnsiTheme="minorHAnsi" w:cstheme="minorHAnsi"/>
          </w:rPr>
          <w:t>43.</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Pagos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_Toc115774690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75</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91" w:history="1">
        <w:r w:rsidR="00AB0D78" w:rsidRPr="00820A97">
          <w:rPr>
            <w:rStyle w:val="Hipervnculo"/>
            <w:rFonts w:asciiTheme="minorHAnsi" w:hAnsiTheme="minorHAnsi" w:cstheme="minorHAnsi"/>
          </w:rPr>
          <w:t>44.</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Eventos Compensables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_Toc115774691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75</w:t>
        </w:r>
        <w:r w:rsidR="00AB0D78" w:rsidRPr="00820A97">
          <w:rPr>
            <w:rFonts w:asciiTheme="minorHAnsi" w:hAnsiTheme="minorHAnsi" w:cstheme="minorHAnsi"/>
            <w:webHidden/>
            <w:szCs w:val="24"/>
          </w:rPr>
          <w:fldChar w:fldCharType="end"/>
        </w:r>
      </w:hyperlink>
      <w:r w:rsidR="00AB0D78" w:rsidRPr="00820A97">
        <w:rPr>
          <w:rFonts w:asciiTheme="minorHAnsi" w:hAnsiTheme="minorHAnsi" w:cstheme="minorHAnsi"/>
        </w:rPr>
        <w:t>5</w:t>
      </w:r>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92" w:history="1">
        <w:r w:rsidR="00AB0D78" w:rsidRPr="00820A97">
          <w:rPr>
            <w:rStyle w:val="Hipervnculo"/>
            <w:rFonts w:asciiTheme="minorHAnsi" w:hAnsiTheme="minorHAnsi" w:cstheme="minorHAnsi"/>
          </w:rPr>
          <w:t>45.</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Impuestos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_Toc115774692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77</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93" w:history="1">
        <w:r w:rsidR="00AB0D78" w:rsidRPr="00820A97">
          <w:rPr>
            <w:rStyle w:val="Hipervnculo"/>
            <w:rFonts w:asciiTheme="minorHAnsi" w:hAnsiTheme="minorHAnsi" w:cstheme="minorHAnsi"/>
          </w:rPr>
          <w:t>46.</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Monedas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_Toc115774693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77</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94" w:history="1">
        <w:r w:rsidR="00AB0D78" w:rsidRPr="00820A97">
          <w:rPr>
            <w:rStyle w:val="Hipervnculo"/>
            <w:rFonts w:asciiTheme="minorHAnsi" w:hAnsiTheme="minorHAnsi" w:cstheme="minorHAnsi"/>
          </w:rPr>
          <w:t>47.</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Ajustes de Precios</w:t>
        </w:r>
        <w:r w:rsidR="00AB0D78" w:rsidRPr="00820A97">
          <w:rPr>
            <w:rFonts w:asciiTheme="minorHAnsi" w:hAnsiTheme="minorHAnsi" w:cstheme="minorHAnsi"/>
            <w:webHidden/>
            <w:szCs w:val="24"/>
          </w:rPr>
          <w:tab/>
          <w:t>76</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95" w:history="1">
        <w:r w:rsidR="00AB0D78" w:rsidRPr="00820A97">
          <w:rPr>
            <w:rStyle w:val="Hipervnculo"/>
            <w:rFonts w:asciiTheme="minorHAnsi" w:hAnsiTheme="minorHAnsi" w:cstheme="minorHAnsi"/>
          </w:rPr>
          <w:t>48.</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Retenciones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_Toc115774695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78</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96" w:history="1">
        <w:r w:rsidR="00AB0D78" w:rsidRPr="00820A97">
          <w:rPr>
            <w:rStyle w:val="Hipervnculo"/>
            <w:rFonts w:asciiTheme="minorHAnsi" w:hAnsiTheme="minorHAnsi" w:cstheme="minorHAnsi"/>
          </w:rPr>
          <w:t>49.</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Liquidación por daños y perjuicios</w:t>
        </w:r>
        <w:r w:rsidR="00AB0D78" w:rsidRPr="00820A97">
          <w:rPr>
            <w:rFonts w:asciiTheme="minorHAnsi" w:hAnsiTheme="minorHAnsi" w:cstheme="minorHAnsi"/>
            <w:webHidden/>
            <w:szCs w:val="24"/>
          </w:rPr>
          <w:tab/>
        </w:r>
        <w:r w:rsidR="00AB0D78" w:rsidRPr="00820A97">
          <w:rPr>
            <w:rFonts w:asciiTheme="minorHAnsi" w:hAnsiTheme="minorHAnsi" w:cstheme="minorHAnsi"/>
            <w:webHidden/>
            <w:szCs w:val="24"/>
          </w:rPr>
          <w:fldChar w:fldCharType="begin"/>
        </w:r>
        <w:r w:rsidR="00AB0D78" w:rsidRPr="00820A97">
          <w:rPr>
            <w:rFonts w:asciiTheme="minorHAnsi" w:hAnsiTheme="minorHAnsi" w:cstheme="minorHAnsi"/>
            <w:webHidden/>
            <w:szCs w:val="24"/>
          </w:rPr>
          <w:instrText xml:space="preserve"> PAGEREF _Toc115774696 \h </w:instrText>
        </w:r>
        <w:r w:rsidR="00AB0D78" w:rsidRPr="00820A97">
          <w:rPr>
            <w:rFonts w:asciiTheme="minorHAnsi" w:hAnsiTheme="minorHAnsi" w:cstheme="minorHAnsi"/>
            <w:webHidden/>
            <w:szCs w:val="24"/>
          </w:rPr>
        </w:r>
        <w:r w:rsidR="00AB0D78" w:rsidRPr="00820A97">
          <w:rPr>
            <w:rFonts w:asciiTheme="minorHAnsi" w:hAnsiTheme="minorHAnsi" w:cstheme="minorHAnsi"/>
            <w:webHidden/>
            <w:szCs w:val="24"/>
          </w:rPr>
          <w:fldChar w:fldCharType="separate"/>
        </w:r>
        <w:r w:rsidR="003E7046">
          <w:rPr>
            <w:rFonts w:asciiTheme="minorHAnsi" w:hAnsiTheme="minorHAnsi" w:cstheme="minorHAnsi"/>
            <w:webHidden/>
            <w:szCs w:val="24"/>
          </w:rPr>
          <w:t>78</w:t>
        </w:r>
        <w:r w:rsidR="00AB0D78" w:rsidRPr="00820A97">
          <w:rPr>
            <w:rFonts w:asciiTheme="minorHAnsi" w:hAnsiTheme="minorHAnsi" w:cstheme="minorHAnsi"/>
            <w:webHidden/>
            <w:szCs w:val="24"/>
          </w:rPr>
          <w:fldChar w:fldCharType="end"/>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97" w:history="1">
        <w:r w:rsidR="00AB0D78" w:rsidRPr="00820A97">
          <w:rPr>
            <w:rStyle w:val="Hipervnculo"/>
            <w:rFonts w:asciiTheme="minorHAnsi" w:hAnsiTheme="minorHAnsi" w:cstheme="minorHAnsi"/>
          </w:rPr>
          <w:t>50.</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Bonificaciones</w:t>
        </w:r>
        <w:r w:rsidR="00AB0D78" w:rsidRPr="00820A97">
          <w:rPr>
            <w:rFonts w:asciiTheme="minorHAnsi" w:hAnsiTheme="minorHAnsi" w:cstheme="minorHAnsi"/>
            <w:webHidden/>
            <w:szCs w:val="24"/>
          </w:rPr>
          <w:tab/>
          <w:t>78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98" w:history="1">
        <w:r w:rsidR="00AB0D78" w:rsidRPr="00820A97">
          <w:rPr>
            <w:rStyle w:val="Hipervnculo"/>
            <w:rFonts w:asciiTheme="minorHAnsi" w:hAnsiTheme="minorHAnsi" w:cstheme="minorHAnsi"/>
          </w:rPr>
          <w:t>51.</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Pago de anticipo</w:t>
        </w:r>
        <w:r w:rsidR="00AB0D78" w:rsidRPr="00820A97">
          <w:rPr>
            <w:rFonts w:asciiTheme="minorHAnsi" w:hAnsiTheme="minorHAnsi" w:cstheme="minorHAnsi"/>
            <w:webHidden/>
            <w:szCs w:val="24"/>
          </w:rPr>
          <w:tab/>
          <w:t>78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699" w:history="1">
        <w:r w:rsidR="00AB0D78" w:rsidRPr="00820A97">
          <w:rPr>
            <w:rStyle w:val="Hipervnculo"/>
            <w:rFonts w:asciiTheme="minorHAnsi" w:hAnsiTheme="minorHAnsi" w:cstheme="minorHAnsi"/>
          </w:rPr>
          <w:t>52.</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Garantías</w:t>
        </w:r>
        <w:r w:rsidR="00AB0D78" w:rsidRPr="00820A97">
          <w:rPr>
            <w:rFonts w:asciiTheme="minorHAnsi" w:hAnsiTheme="minorHAnsi" w:cstheme="minorHAnsi"/>
            <w:webHidden/>
            <w:szCs w:val="24"/>
          </w:rPr>
          <w:tab/>
          <w:t>78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700" w:history="1">
        <w:r w:rsidR="00AB0D78" w:rsidRPr="00820A97">
          <w:rPr>
            <w:rStyle w:val="Hipervnculo"/>
            <w:rFonts w:asciiTheme="minorHAnsi" w:hAnsiTheme="minorHAnsi" w:cstheme="minorHAnsi"/>
          </w:rPr>
          <w:t>53.</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Trabajos por día</w:t>
        </w:r>
        <w:r w:rsidR="00AB0D78" w:rsidRPr="00820A97">
          <w:rPr>
            <w:rFonts w:asciiTheme="minorHAnsi" w:hAnsiTheme="minorHAnsi" w:cstheme="minorHAnsi"/>
            <w:webHidden/>
            <w:szCs w:val="24"/>
          </w:rPr>
          <w:tab/>
          <w:t>78</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701" w:history="1">
        <w:r w:rsidR="00AB0D78" w:rsidRPr="00820A97">
          <w:rPr>
            <w:rStyle w:val="Hipervnculo"/>
            <w:rFonts w:asciiTheme="minorHAnsi" w:hAnsiTheme="minorHAnsi" w:cstheme="minorHAnsi"/>
          </w:rPr>
          <w:t>54.</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Costo de reparaciones</w:t>
        </w:r>
        <w:r w:rsidR="00AB0D78" w:rsidRPr="00820A97">
          <w:rPr>
            <w:rFonts w:asciiTheme="minorHAnsi" w:hAnsiTheme="minorHAnsi" w:cstheme="minorHAnsi"/>
            <w:webHidden/>
            <w:szCs w:val="24"/>
          </w:rPr>
          <w:tab/>
          <w:t>79</w:t>
        </w:r>
      </w:hyperlink>
    </w:p>
    <w:p w:rsidR="00AB0D78" w:rsidRPr="00820A97" w:rsidRDefault="00540156" w:rsidP="00AB0D78">
      <w:pPr>
        <w:pStyle w:val="TDC1"/>
        <w:spacing w:before="0" w:after="120"/>
        <w:rPr>
          <w:rFonts w:asciiTheme="minorHAnsi" w:hAnsiTheme="minorHAnsi" w:cstheme="minorHAnsi"/>
          <w:szCs w:val="24"/>
          <w:lang w:val="en-US"/>
        </w:rPr>
      </w:pPr>
      <w:hyperlink w:anchor="_E._Finalización_del" w:history="1">
        <w:r w:rsidR="00AB0D78" w:rsidRPr="00820A97">
          <w:rPr>
            <w:rStyle w:val="Hipervnculo"/>
            <w:rFonts w:asciiTheme="minorHAnsi" w:hAnsiTheme="minorHAnsi" w:cstheme="minorHAnsi"/>
          </w:rPr>
          <w:t>E. Finalización del Contrato</w:t>
        </w:r>
        <w:r w:rsidR="00AB0D78" w:rsidRPr="00820A97">
          <w:rPr>
            <w:rFonts w:asciiTheme="minorHAnsi" w:hAnsiTheme="minorHAnsi" w:cstheme="minorHAnsi"/>
            <w:webHidden/>
            <w:szCs w:val="24"/>
          </w:rPr>
          <w:tab/>
          <w:t>79</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703" w:history="1">
        <w:r w:rsidR="00AB0D78" w:rsidRPr="00820A97">
          <w:rPr>
            <w:rStyle w:val="Hipervnculo"/>
            <w:rFonts w:asciiTheme="minorHAnsi" w:hAnsiTheme="minorHAnsi" w:cstheme="minorHAnsi"/>
          </w:rPr>
          <w:t>55.</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Terminación de las Obras</w:t>
        </w:r>
        <w:r w:rsidR="00AB0D78" w:rsidRPr="00820A97">
          <w:rPr>
            <w:rFonts w:asciiTheme="minorHAnsi" w:hAnsiTheme="minorHAnsi" w:cstheme="minorHAnsi"/>
            <w:webHidden/>
            <w:szCs w:val="24"/>
          </w:rPr>
          <w:tab/>
          <w:t>79</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704" w:history="1">
        <w:r w:rsidR="00AB0D78" w:rsidRPr="00820A97">
          <w:rPr>
            <w:rStyle w:val="Hipervnculo"/>
            <w:rFonts w:asciiTheme="minorHAnsi" w:hAnsiTheme="minorHAnsi" w:cstheme="minorHAnsi"/>
          </w:rPr>
          <w:t>56.</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Recepción de las Obras</w:t>
        </w:r>
        <w:r w:rsidR="00AB0D78" w:rsidRPr="00820A97">
          <w:rPr>
            <w:rFonts w:asciiTheme="minorHAnsi" w:hAnsiTheme="minorHAnsi" w:cstheme="minorHAnsi"/>
            <w:webHidden/>
            <w:szCs w:val="24"/>
          </w:rPr>
          <w:tab/>
          <w:t>79</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705" w:history="1">
        <w:r w:rsidR="00AB0D78" w:rsidRPr="00820A97">
          <w:rPr>
            <w:rStyle w:val="Hipervnculo"/>
            <w:rFonts w:asciiTheme="minorHAnsi" w:hAnsiTheme="minorHAnsi" w:cstheme="minorHAnsi"/>
          </w:rPr>
          <w:t>57.</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Liquidación final</w:t>
        </w:r>
        <w:r w:rsidR="00AB0D78" w:rsidRPr="00820A97">
          <w:rPr>
            <w:rFonts w:asciiTheme="minorHAnsi" w:hAnsiTheme="minorHAnsi" w:cstheme="minorHAnsi"/>
            <w:webHidden/>
            <w:szCs w:val="24"/>
          </w:rPr>
          <w:tab/>
          <w:t>79</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706" w:history="1">
        <w:r w:rsidR="00AB0D78" w:rsidRPr="00820A97">
          <w:rPr>
            <w:rStyle w:val="Hipervnculo"/>
            <w:rFonts w:asciiTheme="minorHAnsi" w:hAnsiTheme="minorHAnsi" w:cstheme="minorHAnsi"/>
          </w:rPr>
          <w:t>58.</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Manuales de Operación y de Mantenimiento</w:t>
        </w:r>
        <w:r w:rsidR="00AB0D78" w:rsidRPr="00820A97">
          <w:rPr>
            <w:rFonts w:asciiTheme="minorHAnsi" w:hAnsiTheme="minorHAnsi" w:cstheme="minorHAnsi"/>
            <w:webHidden/>
            <w:szCs w:val="24"/>
          </w:rPr>
          <w:tab/>
          <w:t>79</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707" w:history="1">
        <w:r w:rsidR="00AB0D78" w:rsidRPr="00820A97">
          <w:rPr>
            <w:rStyle w:val="Hipervnculo"/>
            <w:rFonts w:asciiTheme="minorHAnsi" w:hAnsiTheme="minorHAnsi" w:cstheme="minorHAnsi"/>
          </w:rPr>
          <w:t>59.</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Terminación del Contrato</w:t>
        </w:r>
        <w:r w:rsidR="00AB0D78" w:rsidRPr="00820A97">
          <w:rPr>
            <w:rFonts w:asciiTheme="minorHAnsi" w:hAnsiTheme="minorHAnsi" w:cstheme="minorHAnsi"/>
            <w:webHidden/>
            <w:szCs w:val="24"/>
          </w:rPr>
          <w:tab/>
          <w:t>80</w:t>
        </w:r>
      </w:hyperlink>
    </w:p>
    <w:p w:rsidR="00AB0D78" w:rsidRPr="00820A97" w:rsidRDefault="00540156" w:rsidP="00AB0D78">
      <w:pPr>
        <w:pStyle w:val="TDC2"/>
        <w:spacing w:after="120"/>
        <w:rPr>
          <w:rFonts w:asciiTheme="minorHAnsi" w:hAnsiTheme="minorHAnsi" w:cstheme="minorHAnsi"/>
          <w:szCs w:val="24"/>
          <w:lang w:val="en-US"/>
        </w:rPr>
      </w:pPr>
      <w:hyperlink w:anchor="_Toc115774708" w:history="1">
        <w:r w:rsidR="00AB0D78" w:rsidRPr="00820A97">
          <w:rPr>
            <w:rStyle w:val="Hipervnculo"/>
            <w:rFonts w:asciiTheme="minorHAnsi" w:hAnsiTheme="minorHAnsi" w:cstheme="minorHAnsi"/>
          </w:rPr>
          <w:t>60.       Prácticas prohibidas</w:t>
        </w:r>
        <w:r w:rsidR="00AB0D78" w:rsidRPr="00820A97">
          <w:rPr>
            <w:rFonts w:asciiTheme="minorHAnsi" w:hAnsiTheme="minorHAnsi" w:cstheme="minorHAnsi"/>
            <w:webHidden/>
            <w:szCs w:val="24"/>
          </w:rPr>
          <w:tab/>
          <w:t>81</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709" w:history="1">
        <w:r w:rsidR="00AB0D78" w:rsidRPr="00820A97">
          <w:rPr>
            <w:rStyle w:val="Hipervnculo"/>
            <w:rFonts w:asciiTheme="minorHAnsi" w:hAnsiTheme="minorHAnsi" w:cstheme="minorHAnsi"/>
          </w:rPr>
          <w:t>61.</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Pagos posteriores a la terminación del Contrato</w:t>
        </w:r>
        <w:r w:rsidR="00AB0D78" w:rsidRPr="00820A97">
          <w:rPr>
            <w:rFonts w:asciiTheme="minorHAnsi" w:hAnsiTheme="minorHAnsi" w:cstheme="minorHAnsi"/>
            <w:webHidden/>
            <w:szCs w:val="24"/>
          </w:rPr>
          <w:tab/>
          <w:t>86</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710" w:history="1">
        <w:r w:rsidR="00AB0D78" w:rsidRPr="00820A97">
          <w:rPr>
            <w:rStyle w:val="Hipervnculo"/>
            <w:rFonts w:asciiTheme="minorHAnsi" w:hAnsiTheme="minorHAnsi" w:cstheme="minorHAnsi"/>
          </w:rPr>
          <w:t>62.</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Derechos de propiedad</w:t>
        </w:r>
        <w:r w:rsidR="00AB0D78" w:rsidRPr="00820A97">
          <w:rPr>
            <w:rFonts w:asciiTheme="minorHAnsi" w:hAnsiTheme="minorHAnsi" w:cstheme="minorHAnsi"/>
            <w:webHidden/>
            <w:szCs w:val="24"/>
          </w:rPr>
          <w:tab/>
          <w:t>87</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711" w:history="1">
        <w:r w:rsidR="00AB0D78" w:rsidRPr="00820A97">
          <w:rPr>
            <w:rStyle w:val="Hipervnculo"/>
            <w:rFonts w:asciiTheme="minorHAnsi" w:hAnsiTheme="minorHAnsi" w:cstheme="minorHAnsi"/>
          </w:rPr>
          <w:t>63.</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Liberación de cumplimiento</w:t>
        </w:r>
        <w:r w:rsidR="00AB0D78" w:rsidRPr="00820A97">
          <w:rPr>
            <w:rFonts w:asciiTheme="minorHAnsi" w:hAnsiTheme="minorHAnsi" w:cstheme="minorHAnsi"/>
            <w:webHidden/>
            <w:szCs w:val="24"/>
          </w:rPr>
          <w:tab/>
          <w:t>87</w:t>
        </w:r>
      </w:hyperlink>
    </w:p>
    <w:p w:rsidR="00AB0D78" w:rsidRPr="00820A97" w:rsidRDefault="00540156" w:rsidP="00AB0D78">
      <w:pPr>
        <w:pStyle w:val="TDC2"/>
        <w:tabs>
          <w:tab w:val="left" w:pos="1440"/>
        </w:tabs>
        <w:spacing w:after="120"/>
        <w:rPr>
          <w:rFonts w:asciiTheme="minorHAnsi" w:hAnsiTheme="minorHAnsi" w:cstheme="minorHAnsi"/>
          <w:szCs w:val="24"/>
          <w:lang w:val="en-US"/>
        </w:rPr>
      </w:pPr>
      <w:hyperlink w:anchor="_Toc115774712" w:history="1">
        <w:r w:rsidR="00AB0D78" w:rsidRPr="00820A97">
          <w:rPr>
            <w:rStyle w:val="Hipervnculo"/>
            <w:rFonts w:asciiTheme="minorHAnsi" w:hAnsiTheme="minorHAnsi" w:cstheme="minorHAnsi"/>
          </w:rPr>
          <w:t>64.</w:t>
        </w:r>
        <w:r w:rsidR="00AB0D78" w:rsidRPr="00820A97">
          <w:rPr>
            <w:rFonts w:asciiTheme="minorHAnsi" w:hAnsiTheme="minorHAnsi" w:cstheme="minorHAnsi"/>
            <w:szCs w:val="24"/>
            <w:lang w:val="en-US"/>
          </w:rPr>
          <w:tab/>
        </w:r>
        <w:r w:rsidR="00AB0D78" w:rsidRPr="00820A97">
          <w:rPr>
            <w:rStyle w:val="Hipervnculo"/>
            <w:rFonts w:asciiTheme="minorHAnsi" w:hAnsiTheme="minorHAnsi" w:cstheme="minorHAnsi"/>
          </w:rPr>
          <w:t>Suspensión de Desembolsos del Préstamo del Banco</w:t>
        </w:r>
        <w:r w:rsidR="00AB0D78" w:rsidRPr="00820A97">
          <w:rPr>
            <w:rFonts w:asciiTheme="minorHAnsi" w:hAnsiTheme="minorHAnsi" w:cstheme="minorHAnsi"/>
            <w:webHidden/>
            <w:szCs w:val="24"/>
          </w:rPr>
          <w:tab/>
          <w:t>87</w:t>
        </w:r>
      </w:hyperlink>
    </w:p>
    <w:p w:rsidR="00AB0D78" w:rsidRPr="00820A97" w:rsidRDefault="00540156" w:rsidP="00AB0D78">
      <w:pPr>
        <w:pStyle w:val="TDC2"/>
        <w:spacing w:after="120"/>
        <w:rPr>
          <w:rFonts w:asciiTheme="minorHAnsi" w:hAnsiTheme="minorHAnsi" w:cstheme="minorHAnsi"/>
          <w:szCs w:val="24"/>
          <w:lang w:val="en-US"/>
        </w:rPr>
      </w:pPr>
      <w:hyperlink w:anchor="_Toc115774713" w:history="1">
        <w:r w:rsidR="00AB0D78" w:rsidRPr="00820A97">
          <w:rPr>
            <w:rStyle w:val="Hipervnculo"/>
            <w:rFonts w:asciiTheme="minorHAnsi" w:hAnsiTheme="minorHAnsi" w:cstheme="minorHAnsi"/>
          </w:rPr>
          <w:t>65.       Elegibilidad</w:t>
        </w:r>
        <w:r w:rsidR="00AB0D78" w:rsidRPr="00820A97">
          <w:rPr>
            <w:rFonts w:asciiTheme="minorHAnsi" w:hAnsiTheme="minorHAnsi" w:cstheme="minorHAnsi"/>
            <w:webHidden/>
            <w:szCs w:val="24"/>
          </w:rPr>
          <w:tab/>
          <w:t>88</w:t>
        </w:r>
      </w:hyperlink>
    </w:p>
    <w:p w:rsidR="00AB0D78" w:rsidRPr="00820A97" w:rsidRDefault="00AB0D78" w:rsidP="00AB0D78">
      <w:pPr>
        <w:spacing w:after="120"/>
        <w:rPr>
          <w:rFonts w:asciiTheme="minorHAnsi" w:hAnsiTheme="minorHAnsi" w:cstheme="minorHAnsi"/>
        </w:rPr>
      </w:pPr>
      <w:r w:rsidRPr="00820A97">
        <w:rPr>
          <w:rFonts w:asciiTheme="minorHAnsi" w:hAnsiTheme="minorHAnsi" w:cstheme="minorHAnsi"/>
        </w:rPr>
        <w:fldChar w:fldCharType="end"/>
      </w:r>
    </w:p>
    <w:p w:rsidR="00AB0D78" w:rsidRPr="00820A97" w:rsidRDefault="00AB0D78" w:rsidP="00AB0D78">
      <w:pPr>
        <w:tabs>
          <w:tab w:val="left" w:pos="1080"/>
          <w:tab w:val="right" w:leader="dot" w:pos="9000"/>
        </w:tabs>
        <w:spacing w:after="120"/>
        <w:ind w:left="720"/>
        <w:rPr>
          <w:rFonts w:asciiTheme="minorHAnsi" w:hAnsiTheme="minorHAnsi" w:cstheme="minorHAnsi"/>
        </w:rPr>
      </w:pPr>
    </w:p>
    <w:p w:rsidR="00AB0D78" w:rsidRPr="00820A97" w:rsidRDefault="00AB0D78" w:rsidP="00AB0D78">
      <w:pPr>
        <w:keepNext/>
        <w:keepLines/>
        <w:tabs>
          <w:tab w:val="left" w:pos="1080"/>
          <w:tab w:val="right" w:leader="dot" w:pos="9000"/>
        </w:tabs>
        <w:spacing w:after="120"/>
        <w:ind w:left="720"/>
        <w:jc w:val="center"/>
        <w:rPr>
          <w:rFonts w:asciiTheme="minorHAnsi" w:hAnsiTheme="minorHAnsi" w:cstheme="minorHAnsi"/>
          <w:b/>
          <w:bCs/>
        </w:rPr>
      </w:pPr>
      <w:r w:rsidRPr="00820A97">
        <w:rPr>
          <w:rFonts w:asciiTheme="minorHAnsi" w:hAnsiTheme="minorHAnsi" w:cstheme="minorHAnsi"/>
        </w:rPr>
        <w:br w:type="page"/>
      </w:r>
      <w:r w:rsidRPr="00820A97">
        <w:rPr>
          <w:rFonts w:asciiTheme="minorHAnsi" w:hAnsiTheme="minorHAnsi" w:cstheme="minorHAnsi"/>
          <w:b/>
          <w:bCs/>
        </w:rPr>
        <w:lastRenderedPageBreak/>
        <w:t>Condiciones Generales del Contrato</w:t>
      </w:r>
    </w:p>
    <w:p w:rsidR="00AB0D78" w:rsidRPr="00820A97" w:rsidRDefault="00AB0D78" w:rsidP="00AB0D78">
      <w:pPr>
        <w:keepNext/>
        <w:keepLines/>
        <w:tabs>
          <w:tab w:val="left" w:pos="1080"/>
          <w:tab w:val="right" w:leader="dot" w:pos="9000"/>
        </w:tabs>
        <w:spacing w:after="120"/>
        <w:ind w:left="720"/>
        <w:jc w:val="center"/>
        <w:rPr>
          <w:rFonts w:asciiTheme="minorHAnsi" w:hAnsiTheme="minorHAnsi" w:cstheme="minorHAnsi"/>
        </w:rPr>
      </w:pPr>
    </w:p>
    <w:p w:rsidR="00AB0D78" w:rsidRPr="00820A97" w:rsidRDefault="00AB0D78" w:rsidP="00AB0D78">
      <w:pPr>
        <w:pStyle w:val="SectionVHeading2"/>
        <w:spacing w:before="0" w:after="120"/>
        <w:rPr>
          <w:rFonts w:asciiTheme="minorHAnsi" w:hAnsiTheme="minorHAnsi" w:cstheme="minorHAnsi"/>
          <w:sz w:val="24"/>
          <w:u w:val="single"/>
        </w:rPr>
      </w:pPr>
      <w:bookmarkStart w:id="96" w:name="_Toc115774644"/>
      <w:r w:rsidRPr="00820A97">
        <w:rPr>
          <w:rFonts w:asciiTheme="minorHAnsi" w:hAnsiTheme="minorHAnsi" w:cstheme="minorHAnsi"/>
          <w:sz w:val="24"/>
          <w:u w:val="single"/>
        </w:rPr>
        <w:t>A. Disposiciones Generales</w:t>
      </w:r>
      <w:bookmarkEnd w:id="96"/>
    </w:p>
    <w:tbl>
      <w:tblPr>
        <w:tblW w:w="9464" w:type="dxa"/>
        <w:tblLook w:val="0000" w:firstRow="0" w:lastRow="0" w:firstColumn="0" w:lastColumn="0" w:noHBand="0" w:noVBand="0"/>
      </w:tblPr>
      <w:tblGrid>
        <w:gridCol w:w="2448"/>
        <w:gridCol w:w="7016"/>
      </w:tblGrid>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97" w:name="_Toc115774645"/>
            <w:r w:rsidRPr="00820A97">
              <w:rPr>
                <w:rFonts w:asciiTheme="minorHAnsi" w:hAnsiTheme="minorHAnsi" w:cstheme="minorHAnsi"/>
              </w:rPr>
              <w:t>1.</w:t>
            </w:r>
            <w:r w:rsidRPr="00820A97">
              <w:rPr>
                <w:rFonts w:asciiTheme="minorHAnsi" w:hAnsiTheme="minorHAnsi" w:cstheme="minorHAnsi"/>
              </w:rPr>
              <w:tab/>
              <w:t>Definiciones</w:t>
            </w:r>
            <w:bookmarkEnd w:id="97"/>
          </w:p>
        </w:tc>
        <w:tc>
          <w:tcPr>
            <w:tcW w:w="7016" w:type="dxa"/>
          </w:tcPr>
          <w:p w:rsidR="00AB0D78" w:rsidRPr="00820A97" w:rsidRDefault="00AB0D78" w:rsidP="006A06C5">
            <w:pPr>
              <w:spacing w:after="120"/>
              <w:rPr>
                <w:rFonts w:asciiTheme="minorHAnsi" w:hAnsiTheme="minorHAnsi" w:cstheme="minorHAnsi"/>
              </w:rPr>
            </w:pPr>
            <w:r w:rsidRPr="00820A97">
              <w:rPr>
                <w:rFonts w:asciiTheme="minorHAnsi" w:hAnsiTheme="minorHAnsi" w:cstheme="minorHAnsi"/>
              </w:rPr>
              <w:t>1.1</w:t>
            </w:r>
            <w:r w:rsidRPr="00820A97">
              <w:rPr>
                <w:rFonts w:asciiTheme="minorHAnsi" w:hAnsiTheme="minorHAnsi" w:cstheme="minorHAnsi"/>
              </w:rPr>
              <w:tab/>
              <w:t xml:space="preserve">Las palabras y expresiones definidas aparecen en negrillas </w:t>
            </w:r>
          </w:p>
          <w:p w:rsidR="00AB0D78" w:rsidRPr="00820A97" w:rsidRDefault="00AB0D78" w:rsidP="006A06C5">
            <w:pPr>
              <w:keepNext/>
              <w:keepLines/>
              <w:suppressAutoHyphens/>
              <w:spacing w:after="120"/>
              <w:ind w:left="1152" w:hanging="540"/>
              <w:jc w:val="both"/>
              <w:rPr>
                <w:rFonts w:asciiTheme="minorHAnsi" w:hAnsiTheme="minorHAnsi" w:cstheme="minorHAnsi"/>
                <w:spacing w:val="-3"/>
              </w:rPr>
            </w:pPr>
            <w:r w:rsidRPr="00820A97">
              <w:rPr>
                <w:rFonts w:asciiTheme="minorHAnsi" w:hAnsiTheme="minorHAnsi" w:cstheme="minorHAnsi"/>
              </w:rPr>
              <w:t>(a)</w:t>
            </w:r>
            <w:r w:rsidRPr="00820A97">
              <w:rPr>
                <w:rFonts w:asciiTheme="minorHAnsi" w:hAnsiTheme="minorHAnsi" w:cstheme="minorHAnsi"/>
              </w:rPr>
              <w:tab/>
              <w:t xml:space="preserve">El </w:t>
            </w:r>
            <w:r w:rsidRPr="00820A97">
              <w:rPr>
                <w:rFonts w:asciiTheme="minorHAnsi" w:hAnsiTheme="minorHAnsi" w:cstheme="minorHAnsi"/>
                <w:b/>
                <w:bCs/>
              </w:rPr>
              <w:t xml:space="preserve">Conciliador </w:t>
            </w:r>
            <w:r w:rsidRPr="00820A97">
              <w:rPr>
                <w:rFonts w:asciiTheme="minorHAnsi" w:hAnsiTheme="minorHAnsi" w:cstheme="minorHAnsi"/>
                <w:spacing w:val="-3"/>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p w:rsidR="00AB0D78" w:rsidRPr="00820A97" w:rsidRDefault="00AB0D78" w:rsidP="006A06C5">
            <w:pPr>
              <w:keepNext/>
              <w:keepLines/>
              <w:suppressAutoHyphen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(b)</w:t>
            </w:r>
            <w:r w:rsidRPr="00820A97">
              <w:rPr>
                <w:rFonts w:asciiTheme="minorHAnsi" w:hAnsiTheme="minorHAnsi" w:cstheme="minorHAnsi"/>
                <w:spacing w:val="-3"/>
              </w:rPr>
              <w:tab/>
              <w:t xml:space="preserve">La </w:t>
            </w:r>
            <w:r w:rsidRPr="00820A97">
              <w:rPr>
                <w:rFonts w:asciiTheme="minorHAnsi" w:hAnsiTheme="minorHAnsi" w:cstheme="minorHAnsi"/>
                <w:b/>
                <w:spacing w:val="-3"/>
              </w:rPr>
              <w:t>Lista de Cantidades</w:t>
            </w:r>
            <w:r w:rsidRPr="00820A97">
              <w:rPr>
                <w:rFonts w:asciiTheme="minorHAnsi" w:hAnsiTheme="minorHAnsi" w:cstheme="minorHAnsi"/>
                <w:spacing w:val="-3"/>
              </w:rPr>
              <w:t xml:space="preserve"> es la lista debidamente preparada por el Oferente, con indicación de las cantidades y precios, que forma parte de  la Oferta.</w:t>
            </w:r>
          </w:p>
          <w:p w:rsidR="00AB0D78" w:rsidRPr="00820A97" w:rsidRDefault="00AB0D78" w:rsidP="006A06C5">
            <w:pPr>
              <w:keepNext/>
              <w:keepLines/>
              <w:suppressAutoHyphen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(c)</w:t>
            </w:r>
            <w:r w:rsidRPr="00820A97">
              <w:rPr>
                <w:rFonts w:asciiTheme="minorHAnsi" w:hAnsiTheme="minorHAnsi" w:cstheme="minorHAnsi"/>
                <w:spacing w:val="-3"/>
              </w:rPr>
              <w:tab/>
            </w:r>
            <w:r w:rsidRPr="00820A97">
              <w:rPr>
                <w:rFonts w:asciiTheme="minorHAnsi" w:hAnsiTheme="minorHAnsi" w:cstheme="minorHAnsi"/>
                <w:b/>
                <w:spacing w:val="-3"/>
              </w:rPr>
              <w:t xml:space="preserve">Eventos Compensables </w:t>
            </w:r>
            <w:r w:rsidRPr="00820A97">
              <w:rPr>
                <w:rFonts w:asciiTheme="minorHAnsi" w:hAnsiTheme="minorHAnsi" w:cstheme="minorHAnsi"/>
                <w:spacing w:val="-3"/>
              </w:rPr>
              <w:t>son los definidos en la cláusula 44 de estas CGC</w:t>
            </w:r>
          </w:p>
          <w:p w:rsidR="00AB0D78" w:rsidRPr="00820A97" w:rsidRDefault="00AB0D78" w:rsidP="006A06C5">
            <w:pPr>
              <w:keepNext/>
              <w:keepLines/>
              <w:suppressAutoHyphen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(d)</w:t>
            </w:r>
            <w:r w:rsidRPr="00820A97">
              <w:rPr>
                <w:rFonts w:asciiTheme="minorHAnsi" w:hAnsiTheme="minorHAnsi" w:cstheme="minorHAnsi"/>
                <w:spacing w:val="-3"/>
              </w:rPr>
              <w:tab/>
              <w:t>La</w:t>
            </w:r>
            <w:r w:rsidRPr="00820A97">
              <w:rPr>
                <w:rFonts w:asciiTheme="minorHAnsi" w:hAnsiTheme="minorHAnsi" w:cstheme="minorHAnsi"/>
                <w:b/>
                <w:spacing w:val="-3"/>
              </w:rPr>
              <w:t xml:space="preserve"> Fecha de Terminación</w:t>
            </w:r>
            <w:r w:rsidRPr="00820A97">
              <w:rPr>
                <w:rFonts w:asciiTheme="minorHAnsi" w:hAnsiTheme="minorHAnsi" w:cstheme="minorHAnsi"/>
                <w:spacing w:val="-3"/>
              </w:rPr>
              <w:t xml:space="preserve"> es la fecha de terminación de las Obras, certificada por el Gerente de Obras de acuerdo con la </w:t>
            </w:r>
            <w:proofErr w:type="spellStart"/>
            <w:r w:rsidRPr="00820A97">
              <w:rPr>
                <w:rFonts w:asciiTheme="minorHAnsi" w:hAnsiTheme="minorHAnsi" w:cstheme="minorHAnsi"/>
                <w:spacing w:val="-3"/>
              </w:rPr>
              <w:t>Subcláusula</w:t>
            </w:r>
            <w:proofErr w:type="spellEnd"/>
            <w:r w:rsidRPr="00820A97">
              <w:rPr>
                <w:rFonts w:asciiTheme="minorHAnsi" w:hAnsiTheme="minorHAnsi" w:cstheme="minorHAnsi"/>
                <w:spacing w:val="-3"/>
              </w:rPr>
              <w:t xml:space="preserve"> 55.1 de estas CGC.</w:t>
            </w:r>
          </w:p>
          <w:p w:rsidR="00AB0D78" w:rsidRPr="00820A97" w:rsidRDefault="00AB0D78" w:rsidP="006A06C5">
            <w:pPr>
              <w:keepNext/>
              <w:keepLines/>
              <w:suppressAutoHyphen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(e)</w:t>
            </w:r>
            <w:r w:rsidRPr="00820A97">
              <w:rPr>
                <w:rFonts w:asciiTheme="minorHAnsi" w:hAnsiTheme="minorHAnsi" w:cstheme="minorHAnsi"/>
                <w:spacing w:val="-3"/>
              </w:rPr>
              <w:tab/>
              <w:t>El</w:t>
            </w:r>
            <w:r w:rsidRPr="00820A97">
              <w:rPr>
                <w:rFonts w:asciiTheme="minorHAnsi" w:hAnsiTheme="minorHAnsi" w:cstheme="minorHAnsi"/>
                <w:b/>
                <w:spacing w:val="-3"/>
              </w:rPr>
              <w:t xml:space="preserve"> Contrato</w:t>
            </w:r>
            <w:r w:rsidRPr="00820A97">
              <w:rPr>
                <w:rFonts w:asciiTheme="minorHAnsi" w:hAnsiTheme="minorHAnsi" w:cstheme="minorHAnsi"/>
                <w:spacing w:val="-3"/>
              </w:rPr>
              <w:t xml:space="preserve"> es el Contrato  entre el Contratante y el Contratista para ejecutar, terminar y mantener las Obras. Comprende los documentos enumerados en la </w:t>
            </w:r>
            <w:proofErr w:type="spellStart"/>
            <w:r w:rsidRPr="00820A97">
              <w:rPr>
                <w:rFonts w:asciiTheme="minorHAnsi" w:hAnsiTheme="minorHAnsi" w:cstheme="minorHAnsi"/>
                <w:spacing w:val="-3"/>
              </w:rPr>
              <w:t>Subcláusula</w:t>
            </w:r>
            <w:proofErr w:type="spellEnd"/>
            <w:r w:rsidRPr="00820A97">
              <w:rPr>
                <w:rFonts w:asciiTheme="minorHAnsi" w:hAnsiTheme="minorHAnsi" w:cstheme="minorHAnsi"/>
                <w:spacing w:val="-3"/>
              </w:rPr>
              <w:t xml:space="preserve"> 2.3 de estas CGC.</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rPr>
              <w:t>(f)</w:t>
            </w:r>
            <w:r w:rsidRPr="00820A97">
              <w:rPr>
                <w:rFonts w:asciiTheme="minorHAnsi" w:hAnsiTheme="minorHAnsi" w:cstheme="minorHAnsi"/>
              </w:rPr>
              <w:tab/>
            </w:r>
            <w:r w:rsidRPr="00820A97">
              <w:rPr>
                <w:rFonts w:asciiTheme="minorHAnsi" w:hAnsiTheme="minorHAnsi" w:cstheme="minorHAnsi"/>
                <w:spacing w:val="-3"/>
              </w:rPr>
              <w:t xml:space="preserve">El </w:t>
            </w:r>
            <w:r w:rsidRPr="00820A97">
              <w:rPr>
                <w:rFonts w:asciiTheme="minorHAnsi" w:hAnsiTheme="minorHAnsi" w:cstheme="minorHAnsi"/>
                <w:b/>
                <w:spacing w:val="-3"/>
              </w:rPr>
              <w:t>Contratista</w:t>
            </w:r>
            <w:r w:rsidRPr="00820A97">
              <w:rPr>
                <w:rFonts w:asciiTheme="minorHAnsi" w:hAnsiTheme="minorHAnsi" w:cstheme="minorHAnsi"/>
                <w:spacing w:val="-3"/>
              </w:rPr>
              <w:t xml:space="preserve"> es la persona natural o jurídica, cuya Oferta para la ejecución de las Obras ha sido aceptada por el Contratante.</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rPr>
              <w:t>(g)</w:t>
            </w:r>
            <w:r w:rsidRPr="00820A97">
              <w:rPr>
                <w:rFonts w:asciiTheme="minorHAnsi" w:hAnsiTheme="minorHAnsi" w:cstheme="minorHAnsi"/>
              </w:rPr>
              <w:tab/>
              <w:t xml:space="preserve">La </w:t>
            </w:r>
            <w:r w:rsidRPr="00820A97">
              <w:rPr>
                <w:rFonts w:asciiTheme="minorHAnsi" w:hAnsiTheme="minorHAnsi" w:cstheme="minorHAnsi"/>
                <w:b/>
                <w:bCs/>
              </w:rPr>
              <w:t>Oferta del Contratista</w:t>
            </w:r>
            <w:r w:rsidRPr="00820A97">
              <w:rPr>
                <w:rFonts w:asciiTheme="minorHAnsi" w:hAnsiTheme="minorHAnsi" w:cstheme="minorHAnsi"/>
              </w:rPr>
              <w:t xml:space="preserve"> es el documento de licitación  que fue completado y entregado por el Contratista</w:t>
            </w:r>
            <w:r w:rsidRPr="00820A97">
              <w:rPr>
                <w:rFonts w:asciiTheme="minorHAnsi" w:hAnsiTheme="minorHAnsi" w:cstheme="minorHAnsi"/>
                <w:spacing w:val="-3"/>
              </w:rPr>
              <w:t xml:space="preserve"> al Contratante.</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(h)</w:t>
            </w:r>
            <w:r w:rsidRPr="00820A97">
              <w:rPr>
                <w:rFonts w:asciiTheme="minorHAnsi" w:hAnsiTheme="minorHAnsi" w:cstheme="minorHAnsi"/>
                <w:spacing w:val="-3"/>
              </w:rPr>
              <w:tab/>
              <w:t>El</w:t>
            </w:r>
            <w:r w:rsidRPr="00820A97">
              <w:rPr>
                <w:rFonts w:asciiTheme="minorHAnsi" w:hAnsiTheme="minorHAnsi" w:cstheme="minorHAnsi"/>
                <w:b/>
                <w:spacing w:val="-3"/>
              </w:rPr>
              <w:t xml:space="preserve"> Precio del Contrato</w:t>
            </w:r>
            <w:r w:rsidRPr="00820A97">
              <w:rPr>
                <w:rFonts w:asciiTheme="minorHAnsi" w:hAnsiTheme="minorHAnsi" w:cstheme="minorHAnsi"/>
                <w:spacing w:val="-3"/>
              </w:rPr>
              <w:t xml:space="preserve"> es el precio establecido en la Carta de Aceptación y subsecuentemente, según sea ajustado de conformidad con las disposiciones del Contrato.</w:t>
            </w:r>
          </w:p>
          <w:p w:rsidR="00AB0D78" w:rsidRPr="00820A97" w:rsidRDefault="00AB0D78" w:rsidP="006A06C5">
            <w:pPr>
              <w:keepNext/>
              <w:keepLines/>
              <w:spacing w:after="120"/>
              <w:jc w:val="both"/>
              <w:rPr>
                <w:rFonts w:asciiTheme="minorHAnsi" w:hAnsiTheme="minorHAnsi" w:cstheme="minorHAnsi"/>
                <w:spacing w:val="-3"/>
              </w:rPr>
            </w:pPr>
            <w:r w:rsidRPr="00820A97">
              <w:rPr>
                <w:rFonts w:asciiTheme="minorHAnsi" w:hAnsiTheme="minorHAnsi" w:cstheme="minorHAnsi"/>
                <w:spacing w:val="-3"/>
              </w:rPr>
              <w:t>(i)</w:t>
            </w:r>
            <w:r w:rsidRPr="00820A97">
              <w:rPr>
                <w:rFonts w:asciiTheme="minorHAnsi" w:hAnsiTheme="minorHAnsi" w:cstheme="minorHAnsi"/>
                <w:spacing w:val="-3"/>
              </w:rPr>
              <w:tab/>
            </w:r>
            <w:r w:rsidRPr="00820A97">
              <w:rPr>
                <w:rFonts w:asciiTheme="minorHAnsi" w:hAnsiTheme="minorHAnsi" w:cstheme="minorHAnsi"/>
                <w:b/>
                <w:spacing w:val="-3"/>
              </w:rPr>
              <w:t>Días</w:t>
            </w:r>
            <w:r w:rsidRPr="00820A97">
              <w:rPr>
                <w:rFonts w:asciiTheme="minorHAnsi" w:hAnsiTheme="minorHAnsi" w:cstheme="minorHAnsi"/>
                <w:spacing w:val="-3"/>
              </w:rPr>
              <w:t xml:space="preserve"> significa días calendario;</w:t>
            </w:r>
            <w:r w:rsidRPr="00820A97">
              <w:rPr>
                <w:rFonts w:asciiTheme="minorHAnsi" w:hAnsiTheme="minorHAnsi" w:cstheme="minorHAnsi"/>
                <w:b/>
                <w:bCs/>
                <w:spacing w:val="-3"/>
              </w:rPr>
              <w:t xml:space="preserve"> Meses</w:t>
            </w:r>
            <w:r w:rsidRPr="00820A97">
              <w:rPr>
                <w:rFonts w:asciiTheme="minorHAnsi" w:hAnsiTheme="minorHAnsi" w:cstheme="minorHAnsi"/>
                <w:spacing w:val="-3"/>
              </w:rPr>
              <w:t xml:space="preserve"> significa meses calendario.</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(j)</w:t>
            </w:r>
            <w:r w:rsidRPr="00820A97">
              <w:rPr>
                <w:rFonts w:asciiTheme="minorHAnsi" w:hAnsiTheme="minorHAnsi" w:cstheme="minorHAnsi"/>
                <w:spacing w:val="-3"/>
              </w:rPr>
              <w:tab/>
            </w:r>
            <w:r w:rsidRPr="00820A97">
              <w:rPr>
                <w:rFonts w:asciiTheme="minorHAnsi" w:hAnsiTheme="minorHAnsi" w:cstheme="minorHAnsi"/>
                <w:b/>
                <w:spacing w:val="-3"/>
              </w:rPr>
              <w:t xml:space="preserve">Trabajos por día </w:t>
            </w:r>
            <w:r w:rsidRPr="00820A97">
              <w:rPr>
                <w:rFonts w:asciiTheme="minorHAnsi" w:hAnsiTheme="minorHAnsi" w:cstheme="minorHAnsi"/>
                <w:spacing w:val="-3"/>
              </w:rPr>
              <w:t>significa una variedad de trabajos que se pagan en base al tiempo utilizado por los empleados y equipos del Contratista, en adición  a los pagos por concepto de los materiales y planta conexos.</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(k)</w:t>
            </w:r>
            <w:r w:rsidRPr="00820A97">
              <w:rPr>
                <w:rFonts w:asciiTheme="minorHAnsi" w:hAnsiTheme="minorHAnsi" w:cstheme="minorHAnsi"/>
                <w:spacing w:val="-3"/>
              </w:rPr>
              <w:tab/>
            </w:r>
            <w:r w:rsidRPr="00820A97">
              <w:rPr>
                <w:rFonts w:asciiTheme="minorHAnsi" w:hAnsiTheme="minorHAnsi" w:cstheme="minorHAnsi"/>
                <w:b/>
                <w:bCs/>
                <w:spacing w:val="-3"/>
              </w:rPr>
              <w:t xml:space="preserve">Defecto </w:t>
            </w:r>
            <w:r w:rsidRPr="00820A97">
              <w:rPr>
                <w:rFonts w:asciiTheme="minorHAnsi" w:hAnsiTheme="minorHAnsi" w:cstheme="minorHAnsi"/>
                <w:spacing w:val="-3"/>
              </w:rPr>
              <w:t>es cualquier parte de las Obras que no haya sido terminada conforme al Contrato.</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rPr>
              <w:lastRenderedPageBreak/>
              <w:t>(l)</w:t>
            </w:r>
            <w:r w:rsidRPr="00820A97">
              <w:rPr>
                <w:rFonts w:asciiTheme="minorHAnsi" w:hAnsiTheme="minorHAnsi" w:cstheme="minorHAnsi"/>
              </w:rPr>
              <w:tab/>
            </w:r>
            <w:r w:rsidRPr="00820A97">
              <w:rPr>
                <w:rFonts w:asciiTheme="minorHAnsi" w:hAnsiTheme="minorHAnsi" w:cstheme="minorHAnsi"/>
                <w:spacing w:val="-3"/>
              </w:rPr>
              <w:t>El</w:t>
            </w:r>
            <w:r w:rsidRPr="00820A97">
              <w:rPr>
                <w:rFonts w:asciiTheme="minorHAnsi" w:hAnsiTheme="minorHAnsi" w:cstheme="minorHAnsi"/>
                <w:b/>
                <w:spacing w:val="-3"/>
              </w:rPr>
              <w:t xml:space="preserve"> Certificado de Responsabilidad por Defectos</w:t>
            </w:r>
            <w:r w:rsidRPr="00820A97">
              <w:rPr>
                <w:rFonts w:asciiTheme="minorHAnsi" w:hAnsiTheme="minorHAnsi" w:cstheme="minorHAnsi"/>
                <w:spacing w:val="-3"/>
              </w:rPr>
              <w:t xml:space="preserve"> es el certificado emitido por el Gerente de Obras una vez que el Contratista ha corregido los defectos.</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rPr>
              <w:t>(m)</w:t>
            </w:r>
            <w:r w:rsidRPr="00820A97">
              <w:rPr>
                <w:rFonts w:asciiTheme="minorHAnsi" w:hAnsiTheme="minorHAnsi" w:cstheme="minorHAnsi"/>
              </w:rPr>
              <w:tab/>
            </w:r>
            <w:r w:rsidRPr="00820A97">
              <w:rPr>
                <w:rFonts w:asciiTheme="minorHAnsi" w:hAnsiTheme="minorHAnsi" w:cstheme="minorHAnsi"/>
                <w:spacing w:val="-3"/>
              </w:rPr>
              <w:t>El</w:t>
            </w:r>
            <w:r w:rsidRPr="00820A97">
              <w:rPr>
                <w:rFonts w:asciiTheme="minorHAnsi" w:hAnsiTheme="minorHAnsi" w:cstheme="minorHAnsi"/>
                <w:b/>
                <w:spacing w:val="-3"/>
              </w:rPr>
              <w:t xml:space="preserve"> Período de Responsabilidad por Defectos</w:t>
            </w:r>
            <w:r w:rsidRPr="00820A97">
              <w:rPr>
                <w:rFonts w:asciiTheme="minorHAnsi" w:hAnsiTheme="minorHAnsi" w:cstheme="minorHAnsi"/>
                <w:spacing w:val="-3"/>
              </w:rPr>
              <w:t xml:space="preserve"> es el período </w:t>
            </w:r>
            <w:r w:rsidRPr="00820A97">
              <w:rPr>
                <w:rFonts w:asciiTheme="minorHAnsi" w:hAnsiTheme="minorHAnsi" w:cstheme="minorHAnsi"/>
                <w:b/>
                <w:bCs/>
                <w:spacing w:val="-3"/>
              </w:rPr>
              <w:t xml:space="preserve">estipulado en la </w:t>
            </w:r>
            <w:proofErr w:type="spellStart"/>
            <w:r w:rsidRPr="00820A97">
              <w:rPr>
                <w:rFonts w:asciiTheme="minorHAnsi" w:hAnsiTheme="minorHAnsi" w:cstheme="minorHAnsi"/>
                <w:b/>
                <w:bCs/>
                <w:spacing w:val="-3"/>
              </w:rPr>
              <w:t>Subcláusula</w:t>
            </w:r>
            <w:proofErr w:type="spellEnd"/>
            <w:r w:rsidRPr="00820A97">
              <w:rPr>
                <w:rFonts w:asciiTheme="minorHAnsi" w:hAnsiTheme="minorHAnsi" w:cstheme="minorHAnsi"/>
                <w:b/>
                <w:bCs/>
                <w:spacing w:val="-3"/>
              </w:rPr>
              <w:t xml:space="preserve"> 35.1 de las CEC</w:t>
            </w:r>
            <w:r w:rsidRPr="00820A97">
              <w:rPr>
                <w:rFonts w:asciiTheme="minorHAnsi" w:hAnsiTheme="minorHAnsi" w:cstheme="minorHAnsi"/>
                <w:spacing w:val="-3"/>
              </w:rPr>
              <w:t xml:space="preserve">  y calculado a partir de la fecha de terminación.</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rPr>
              <w:t>(n)</w:t>
            </w:r>
            <w:r w:rsidRPr="00820A97">
              <w:rPr>
                <w:rFonts w:asciiTheme="minorHAnsi" w:hAnsiTheme="minorHAnsi" w:cstheme="minorHAnsi"/>
              </w:rPr>
              <w:tab/>
            </w:r>
            <w:r w:rsidRPr="00820A97">
              <w:rPr>
                <w:rFonts w:asciiTheme="minorHAnsi" w:hAnsiTheme="minorHAnsi" w:cstheme="minorHAnsi"/>
                <w:spacing w:val="-3"/>
              </w:rPr>
              <w:t>Los</w:t>
            </w:r>
            <w:r w:rsidRPr="00820A97">
              <w:rPr>
                <w:rFonts w:asciiTheme="minorHAnsi" w:hAnsiTheme="minorHAnsi" w:cstheme="minorHAnsi"/>
                <w:b/>
                <w:spacing w:val="-3"/>
              </w:rPr>
              <w:t xml:space="preserve"> Planos </w:t>
            </w:r>
            <w:r w:rsidRPr="00820A97">
              <w:rPr>
                <w:rFonts w:asciiTheme="minorHAnsi" w:hAnsiTheme="minorHAnsi" w:cstheme="minorHAnsi"/>
                <w:spacing w:val="-3"/>
              </w:rPr>
              <w:t>incluye los cálculos y otra información proporcionada o aprobada por el Gerente de Obras para la ejecución del Contrato.</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(o)</w:t>
            </w:r>
            <w:r w:rsidRPr="00820A97">
              <w:rPr>
                <w:rFonts w:asciiTheme="minorHAnsi" w:hAnsiTheme="minorHAnsi" w:cstheme="minorHAnsi"/>
                <w:spacing w:val="-3"/>
              </w:rPr>
              <w:tab/>
              <w:t xml:space="preserve">El </w:t>
            </w:r>
            <w:r w:rsidRPr="00820A97">
              <w:rPr>
                <w:rFonts w:asciiTheme="minorHAnsi" w:hAnsiTheme="minorHAnsi" w:cstheme="minorHAnsi"/>
                <w:b/>
                <w:spacing w:val="-3"/>
              </w:rPr>
              <w:t>Contratante</w:t>
            </w:r>
            <w:r w:rsidRPr="00820A97">
              <w:rPr>
                <w:rFonts w:asciiTheme="minorHAnsi" w:hAnsiTheme="minorHAnsi" w:cstheme="minorHAnsi"/>
                <w:spacing w:val="-3"/>
              </w:rPr>
              <w:t xml:space="preserve"> es la parte que contrata con el Contratista para la ejecución de las Obras, según se</w:t>
            </w:r>
            <w:r w:rsidRPr="00820A97">
              <w:rPr>
                <w:rFonts w:asciiTheme="minorHAnsi" w:hAnsiTheme="minorHAnsi" w:cstheme="minorHAnsi"/>
                <w:b/>
                <w:bCs/>
                <w:spacing w:val="-3"/>
              </w:rPr>
              <w:t xml:space="preserve"> estipula en las CEC</w:t>
            </w:r>
            <w:r w:rsidRPr="00820A97">
              <w:rPr>
                <w:rFonts w:asciiTheme="minorHAnsi" w:hAnsiTheme="minorHAnsi" w:cstheme="minorHAnsi"/>
                <w:spacing w:val="-3"/>
              </w:rPr>
              <w:t>.</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(p)</w:t>
            </w:r>
            <w:r w:rsidRPr="00820A97">
              <w:rPr>
                <w:rFonts w:asciiTheme="minorHAnsi" w:hAnsiTheme="minorHAnsi" w:cstheme="minorHAnsi"/>
                <w:spacing w:val="-3"/>
              </w:rPr>
              <w:tab/>
            </w:r>
            <w:r w:rsidRPr="00820A97">
              <w:rPr>
                <w:rFonts w:asciiTheme="minorHAnsi" w:hAnsiTheme="minorHAnsi" w:cstheme="minorHAnsi"/>
                <w:b/>
                <w:spacing w:val="-3"/>
              </w:rPr>
              <w:t>Equipos</w:t>
            </w:r>
            <w:r w:rsidRPr="00820A97">
              <w:rPr>
                <w:rFonts w:asciiTheme="minorHAnsi" w:hAnsiTheme="minorHAnsi" w:cstheme="minorHAnsi"/>
                <w:spacing w:val="-3"/>
              </w:rPr>
              <w:t xml:space="preserve"> es la maquinaria y los vehículos del Contratista que han sido trasladados transitoriamente  al Sitio de las Obras para la construcción de las Obras.</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(q)</w:t>
            </w:r>
            <w:r w:rsidRPr="00820A97">
              <w:rPr>
                <w:rFonts w:asciiTheme="minorHAnsi" w:hAnsiTheme="minorHAnsi" w:cstheme="minorHAnsi"/>
                <w:spacing w:val="-3"/>
              </w:rPr>
              <w:tab/>
              <w:t>El</w:t>
            </w:r>
            <w:r w:rsidRPr="00820A97">
              <w:rPr>
                <w:rFonts w:asciiTheme="minorHAnsi" w:hAnsiTheme="minorHAnsi" w:cstheme="minorHAnsi"/>
                <w:b/>
                <w:spacing w:val="-3"/>
              </w:rPr>
              <w:t xml:space="preserve"> Precio Inicial del Contrato</w:t>
            </w:r>
            <w:r w:rsidRPr="00820A97">
              <w:rPr>
                <w:rFonts w:asciiTheme="minorHAnsi" w:hAnsiTheme="minorHAnsi" w:cstheme="minorHAnsi"/>
                <w:spacing w:val="-3"/>
              </w:rPr>
              <w:t xml:space="preserve"> es el Precio del Contrato indicado en la Carta de Aceptación del Contratante.</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(r)</w:t>
            </w:r>
            <w:r w:rsidRPr="00820A97">
              <w:rPr>
                <w:rFonts w:asciiTheme="minorHAnsi" w:hAnsiTheme="minorHAnsi" w:cstheme="minorHAnsi"/>
                <w:spacing w:val="-3"/>
              </w:rPr>
              <w:tab/>
              <w:t>La</w:t>
            </w:r>
            <w:r w:rsidRPr="00820A97">
              <w:rPr>
                <w:rFonts w:asciiTheme="minorHAnsi" w:hAnsiTheme="minorHAnsi" w:cstheme="minorHAnsi"/>
                <w:b/>
                <w:spacing w:val="-3"/>
              </w:rPr>
              <w:t xml:space="preserve"> Fecha Prevista de Terminación</w:t>
            </w:r>
            <w:r w:rsidRPr="00820A97">
              <w:rPr>
                <w:rFonts w:asciiTheme="minorHAnsi" w:hAnsiTheme="minorHAnsi" w:cstheme="minorHAnsi"/>
                <w:spacing w:val="-3"/>
              </w:rPr>
              <w:t xml:space="preserve"> de las Obras es la fecha en que se prevé que el Contratista deba terminar las Obras y que</w:t>
            </w:r>
            <w:r w:rsidRPr="00820A97">
              <w:rPr>
                <w:rFonts w:asciiTheme="minorHAnsi" w:hAnsiTheme="minorHAnsi" w:cstheme="minorHAnsi"/>
                <w:b/>
                <w:bCs/>
                <w:spacing w:val="-3"/>
              </w:rPr>
              <w:t xml:space="preserve"> se especifica en las CEC</w:t>
            </w:r>
            <w:r w:rsidRPr="00820A97">
              <w:rPr>
                <w:rFonts w:asciiTheme="minorHAnsi" w:hAnsiTheme="minorHAnsi" w:cstheme="minorHAnsi"/>
                <w:spacing w:val="-3"/>
              </w:rPr>
              <w:t>.  Esta fecha podrá ser modificada únicamente por el Gerente de Obras mediante una prórroga del plazo o una orden de acelerar los trabajos.</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rPr>
              <w:t>(s)</w:t>
            </w:r>
            <w:r w:rsidRPr="00820A97">
              <w:rPr>
                <w:rFonts w:asciiTheme="minorHAnsi" w:hAnsiTheme="minorHAnsi" w:cstheme="minorHAnsi"/>
              </w:rPr>
              <w:tab/>
            </w:r>
            <w:r w:rsidRPr="00820A97">
              <w:rPr>
                <w:rFonts w:asciiTheme="minorHAnsi" w:hAnsiTheme="minorHAnsi" w:cstheme="minorHAnsi"/>
                <w:b/>
                <w:spacing w:val="-3"/>
              </w:rPr>
              <w:t>Materiales</w:t>
            </w:r>
            <w:r w:rsidRPr="00820A97">
              <w:rPr>
                <w:rFonts w:asciiTheme="minorHAnsi" w:hAnsiTheme="minorHAnsi" w:cstheme="minorHAnsi"/>
                <w:spacing w:val="-3"/>
              </w:rPr>
              <w:t xml:space="preserve"> son todos los suministros, inclusive bienes fungibles, utilizados por el Contratista para ser incorporados en las Obras.</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rPr>
              <w:t>(t)</w:t>
            </w:r>
            <w:r w:rsidRPr="00820A97">
              <w:rPr>
                <w:rFonts w:asciiTheme="minorHAnsi" w:hAnsiTheme="minorHAnsi" w:cstheme="minorHAnsi"/>
              </w:rPr>
              <w:tab/>
            </w:r>
            <w:r w:rsidRPr="00820A97">
              <w:rPr>
                <w:rFonts w:asciiTheme="minorHAnsi" w:hAnsiTheme="minorHAnsi" w:cstheme="minorHAnsi"/>
                <w:b/>
                <w:spacing w:val="-3"/>
              </w:rPr>
              <w:t>Planta</w:t>
            </w:r>
            <w:r w:rsidRPr="00820A97">
              <w:rPr>
                <w:rFonts w:asciiTheme="minorHAnsi" w:hAnsiTheme="minorHAnsi" w:cstheme="minorHAnsi"/>
                <w:spacing w:val="-3"/>
              </w:rPr>
              <w:t xml:space="preserve"> es cualquiera parte integral de las Obras que tenga una función mecánica, eléctrica, química o biológica.</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rPr>
              <w:t>(u)</w:t>
            </w:r>
            <w:r w:rsidRPr="00820A97">
              <w:rPr>
                <w:rFonts w:asciiTheme="minorHAnsi" w:hAnsiTheme="minorHAnsi" w:cstheme="minorHAnsi"/>
              </w:rPr>
              <w:tab/>
            </w:r>
            <w:r w:rsidRPr="00820A97">
              <w:rPr>
                <w:rFonts w:asciiTheme="minorHAnsi" w:hAnsiTheme="minorHAnsi" w:cstheme="minorHAnsi"/>
                <w:spacing w:val="-3"/>
              </w:rPr>
              <w:t>El</w:t>
            </w:r>
            <w:r w:rsidRPr="00820A97">
              <w:rPr>
                <w:rFonts w:asciiTheme="minorHAnsi" w:hAnsiTheme="minorHAnsi" w:cstheme="minorHAnsi"/>
                <w:b/>
                <w:spacing w:val="-3"/>
              </w:rPr>
              <w:t xml:space="preserve"> Gerente de Obra o Administrador del Contrato</w:t>
            </w:r>
            <w:r w:rsidRPr="00820A97">
              <w:rPr>
                <w:rFonts w:asciiTheme="minorHAnsi" w:hAnsiTheme="minorHAnsi" w:cstheme="minorHAnsi"/>
                <w:spacing w:val="-3"/>
              </w:rPr>
              <w:t xml:space="preserve"> es la persona cuyo nombre</w:t>
            </w:r>
            <w:r w:rsidRPr="00820A97">
              <w:rPr>
                <w:rFonts w:asciiTheme="minorHAnsi" w:hAnsiTheme="minorHAnsi" w:cstheme="minorHAnsi"/>
                <w:b/>
                <w:bCs/>
                <w:spacing w:val="-3"/>
              </w:rPr>
              <w:t xml:space="preserve"> se indica en las CEC</w:t>
            </w:r>
            <w:r w:rsidRPr="00820A97">
              <w:rPr>
                <w:rFonts w:asciiTheme="minorHAnsi" w:hAnsiTheme="minorHAnsi" w:cstheme="minorHAnsi"/>
                <w:spacing w:val="-3"/>
              </w:rPr>
              <w:t xml:space="preserve"> (o cualquier otra persona competente nombrada por el Contratante con notificación al Contratista, para actuar en reemplazo del Gerente de Obras), responsable de supervisar la ejecución de las Obras y de administrar el Contrato.</w:t>
            </w:r>
          </w:p>
          <w:p w:rsidR="00AB0D78" w:rsidRPr="00820A97" w:rsidRDefault="00AB0D78" w:rsidP="006A06C5">
            <w:pPr>
              <w:keepNext/>
              <w:keepLines/>
              <w:spacing w:after="120"/>
              <w:ind w:left="1152" w:hanging="540"/>
              <w:jc w:val="both"/>
              <w:rPr>
                <w:rFonts w:asciiTheme="minorHAnsi" w:hAnsiTheme="minorHAnsi" w:cstheme="minorHAnsi"/>
              </w:rPr>
            </w:pPr>
            <w:r w:rsidRPr="00820A97">
              <w:rPr>
                <w:rFonts w:asciiTheme="minorHAnsi" w:hAnsiTheme="minorHAnsi" w:cstheme="minorHAnsi"/>
              </w:rPr>
              <w:t>(v)</w:t>
            </w:r>
            <w:r w:rsidRPr="00820A97">
              <w:rPr>
                <w:rFonts w:asciiTheme="minorHAnsi" w:hAnsiTheme="minorHAnsi" w:cstheme="minorHAnsi"/>
              </w:rPr>
              <w:tab/>
            </w:r>
            <w:r w:rsidRPr="00820A97">
              <w:rPr>
                <w:rFonts w:asciiTheme="minorHAnsi" w:hAnsiTheme="minorHAnsi" w:cstheme="minorHAnsi"/>
                <w:b/>
                <w:bCs/>
              </w:rPr>
              <w:t xml:space="preserve">CEC </w:t>
            </w:r>
            <w:r w:rsidRPr="00820A97">
              <w:rPr>
                <w:rFonts w:asciiTheme="minorHAnsi" w:hAnsiTheme="minorHAnsi" w:cstheme="minorHAnsi"/>
              </w:rPr>
              <w:t>significa las Condiciones Especiales del Contrato.</w:t>
            </w:r>
          </w:p>
          <w:p w:rsidR="00AB0D78" w:rsidRPr="00820A97" w:rsidRDefault="00AB0D78" w:rsidP="006A06C5">
            <w:pPr>
              <w:keepNext/>
              <w:keepLines/>
              <w:spacing w:after="120"/>
              <w:ind w:left="1152" w:hanging="540"/>
              <w:jc w:val="both"/>
              <w:rPr>
                <w:rFonts w:asciiTheme="minorHAnsi" w:hAnsiTheme="minorHAnsi" w:cstheme="minorHAnsi"/>
                <w:b/>
                <w:bCs/>
                <w:spacing w:val="-3"/>
              </w:rPr>
            </w:pPr>
            <w:r w:rsidRPr="00820A97">
              <w:rPr>
                <w:rFonts w:asciiTheme="minorHAnsi" w:hAnsiTheme="minorHAnsi" w:cstheme="minorHAnsi"/>
              </w:rPr>
              <w:t>(w)</w:t>
            </w:r>
            <w:r w:rsidRPr="00820A97">
              <w:rPr>
                <w:rFonts w:asciiTheme="minorHAnsi" w:hAnsiTheme="minorHAnsi" w:cstheme="minorHAnsi"/>
              </w:rPr>
              <w:tab/>
            </w:r>
            <w:r w:rsidRPr="00820A97">
              <w:rPr>
                <w:rFonts w:asciiTheme="minorHAnsi" w:hAnsiTheme="minorHAnsi" w:cstheme="minorHAnsi"/>
                <w:spacing w:val="-3"/>
              </w:rPr>
              <w:t xml:space="preserve">El </w:t>
            </w:r>
            <w:r w:rsidRPr="00820A97">
              <w:rPr>
                <w:rFonts w:asciiTheme="minorHAnsi" w:hAnsiTheme="minorHAnsi" w:cstheme="minorHAnsi"/>
                <w:b/>
                <w:spacing w:val="-3"/>
              </w:rPr>
              <w:t>Sitio de las Obras</w:t>
            </w:r>
            <w:r w:rsidRPr="00820A97">
              <w:rPr>
                <w:rFonts w:asciiTheme="minorHAnsi" w:hAnsiTheme="minorHAnsi" w:cstheme="minorHAnsi"/>
                <w:spacing w:val="-3"/>
              </w:rPr>
              <w:t xml:space="preserve"> es el sitio </w:t>
            </w:r>
            <w:r w:rsidRPr="00820A97">
              <w:rPr>
                <w:rFonts w:asciiTheme="minorHAnsi" w:hAnsiTheme="minorHAnsi" w:cstheme="minorHAnsi"/>
                <w:b/>
                <w:bCs/>
                <w:spacing w:val="-3"/>
              </w:rPr>
              <w:t>definido como tal en las CEC.</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rPr>
              <w:t>(x)</w:t>
            </w:r>
            <w:r w:rsidRPr="00820A97">
              <w:rPr>
                <w:rFonts w:asciiTheme="minorHAnsi" w:hAnsiTheme="minorHAnsi" w:cstheme="minorHAnsi"/>
              </w:rPr>
              <w:tab/>
            </w:r>
            <w:r w:rsidRPr="00820A97">
              <w:rPr>
                <w:rFonts w:asciiTheme="minorHAnsi" w:hAnsiTheme="minorHAnsi" w:cstheme="minorHAnsi"/>
                <w:spacing w:val="-3"/>
              </w:rPr>
              <w:t xml:space="preserve">Los </w:t>
            </w:r>
            <w:r w:rsidRPr="00820A97">
              <w:rPr>
                <w:rFonts w:asciiTheme="minorHAnsi" w:hAnsiTheme="minorHAnsi" w:cstheme="minorHAnsi"/>
                <w:b/>
                <w:spacing w:val="-3"/>
              </w:rPr>
              <w:t>Informes de Investigación  del Sitio de las Obras,</w:t>
            </w:r>
            <w:r w:rsidRPr="00820A97">
              <w:rPr>
                <w:rFonts w:asciiTheme="minorHAnsi" w:hAnsiTheme="minorHAnsi" w:cstheme="minorHAnsi"/>
                <w:spacing w:val="-3"/>
              </w:rPr>
              <w:t xml:space="preserve"> incluidos en los documentos de licitación, son informes de tipo interpretativo, basados en hechos, y que se refieren a las condiciones de la superficie y en el subsuelo del Sitio de </w:t>
            </w:r>
            <w:r w:rsidRPr="00820A97">
              <w:rPr>
                <w:rFonts w:asciiTheme="minorHAnsi" w:hAnsiTheme="minorHAnsi" w:cstheme="minorHAnsi"/>
                <w:spacing w:val="-3"/>
              </w:rPr>
              <w:lastRenderedPageBreak/>
              <w:t>las Obras.</w:t>
            </w:r>
          </w:p>
          <w:p w:rsidR="00AB0D78" w:rsidRPr="00820A97" w:rsidRDefault="00AB0D78" w:rsidP="006A06C5">
            <w:pPr>
              <w:suppressAutoHyphens/>
              <w:spacing w:after="120"/>
              <w:ind w:left="1152" w:hanging="540"/>
              <w:jc w:val="both"/>
              <w:rPr>
                <w:rFonts w:asciiTheme="minorHAnsi" w:hAnsiTheme="minorHAnsi" w:cstheme="minorHAnsi"/>
                <w:spacing w:val="-3"/>
              </w:rPr>
            </w:pPr>
            <w:r w:rsidRPr="00820A97">
              <w:rPr>
                <w:rFonts w:asciiTheme="minorHAnsi" w:hAnsiTheme="minorHAnsi" w:cstheme="minorHAnsi"/>
              </w:rPr>
              <w:t>(y)</w:t>
            </w:r>
            <w:r w:rsidRPr="00820A97">
              <w:rPr>
                <w:rFonts w:asciiTheme="minorHAnsi" w:hAnsiTheme="minorHAnsi" w:cstheme="minorHAnsi"/>
              </w:rPr>
              <w:tab/>
            </w:r>
            <w:r w:rsidRPr="00820A97">
              <w:rPr>
                <w:rFonts w:asciiTheme="minorHAnsi" w:hAnsiTheme="minorHAnsi" w:cstheme="minorHAnsi"/>
                <w:b/>
                <w:spacing w:val="-3"/>
              </w:rPr>
              <w:t>Especificaciones</w:t>
            </w:r>
            <w:r w:rsidRPr="00820A97">
              <w:rPr>
                <w:rFonts w:asciiTheme="minorHAnsi" w:hAnsiTheme="minorHAnsi" w:cstheme="minorHAnsi"/>
                <w:spacing w:val="-3"/>
              </w:rPr>
              <w:t xml:space="preserve"> significa las especificaciones de las Obras incluidas en el Contrato y cualquier modificación o adición hecha o aprobada por el Gerente de Obras.</w:t>
            </w:r>
          </w:p>
          <w:p w:rsidR="00AB0D78" w:rsidRPr="00820A97" w:rsidRDefault="00AB0D78" w:rsidP="006A06C5">
            <w:pPr>
              <w:keepNext/>
              <w:keepLines/>
              <w:spacing w:after="120"/>
              <w:ind w:left="1152" w:hanging="540"/>
              <w:jc w:val="both"/>
              <w:rPr>
                <w:rFonts w:asciiTheme="minorHAnsi" w:hAnsiTheme="minorHAnsi" w:cstheme="minorHAnsi"/>
                <w:spacing w:val="-3"/>
              </w:rPr>
            </w:pPr>
            <w:r w:rsidRPr="00820A97">
              <w:rPr>
                <w:rFonts w:asciiTheme="minorHAnsi" w:hAnsiTheme="minorHAnsi" w:cstheme="minorHAnsi"/>
              </w:rPr>
              <w:t>(z)</w:t>
            </w:r>
            <w:r w:rsidRPr="00820A97">
              <w:rPr>
                <w:rFonts w:asciiTheme="minorHAnsi" w:hAnsiTheme="minorHAnsi" w:cstheme="minorHAnsi"/>
              </w:rPr>
              <w:tab/>
            </w:r>
            <w:r w:rsidRPr="00820A97">
              <w:rPr>
                <w:rFonts w:asciiTheme="minorHAnsi" w:hAnsiTheme="minorHAnsi" w:cstheme="minorHAnsi"/>
                <w:spacing w:val="-3"/>
              </w:rPr>
              <w:t>La</w:t>
            </w:r>
            <w:r w:rsidRPr="00820A97">
              <w:rPr>
                <w:rFonts w:asciiTheme="minorHAnsi" w:hAnsiTheme="minorHAnsi" w:cstheme="minorHAnsi"/>
                <w:b/>
                <w:spacing w:val="-3"/>
              </w:rPr>
              <w:t xml:space="preserve"> Fecha de Inicio </w:t>
            </w:r>
            <w:r w:rsidRPr="00820A97">
              <w:rPr>
                <w:rFonts w:asciiTheme="minorHAnsi" w:hAnsiTheme="minorHAnsi" w:cstheme="minorHAnsi"/>
                <w:spacing w:val="-3"/>
              </w:rPr>
              <w:t xml:space="preserve">es la fecha más tardía en la que el Contratista deberá empezar la ejecución de las Obras y que está </w:t>
            </w:r>
            <w:r w:rsidRPr="00820A97">
              <w:rPr>
                <w:rFonts w:asciiTheme="minorHAnsi" w:hAnsiTheme="minorHAnsi" w:cstheme="minorHAnsi"/>
                <w:b/>
                <w:bCs/>
                <w:spacing w:val="-3"/>
              </w:rPr>
              <w:t>estipulada en las CEC</w:t>
            </w:r>
            <w:r w:rsidRPr="00820A97">
              <w:rPr>
                <w:rFonts w:asciiTheme="minorHAnsi" w:hAnsiTheme="minorHAnsi" w:cstheme="minorHAnsi"/>
                <w:spacing w:val="-3"/>
              </w:rPr>
              <w:t>.  No coincide necesariamente con ninguna de las fechas de toma de posesión del Sitio de las Obras.</w:t>
            </w:r>
          </w:p>
          <w:p w:rsidR="00AB0D78" w:rsidRPr="00820A97" w:rsidRDefault="00AB0D78" w:rsidP="006A06C5">
            <w:pPr>
              <w:keepNext/>
              <w:keepLines/>
              <w:spacing w:after="120"/>
              <w:ind w:left="1332" w:hanging="720"/>
              <w:jc w:val="both"/>
              <w:rPr>
                <w:rFonts w:asciiTheme="minorHAnsi" w:hAnsiTheme="minorHAnsi" w:cstheme="minorHAnsi"/>
                <w:spacing w:val="-3"/>
              </w:rPr>
            </w:pPr>
            <w:r w:rsidRPr="00820A97">
              <w:rPr>
                <w:rFonts w:asciiTheme="minorHAnsi" w:hAnsiTheme="minorHAnsi" w:cstheme="minorHAnsi"/>
              </w:rPr>
              <w:t>(</w:t>
            </w:r>
            <w:proofErr w:type="spellStart"/>
            <w:r w:rsidRPr="00820A97">
              <w:rPr>
                <w:rFonts w:asciiTheme="minorHAnsi" w:hAnsiTheme="minorHAnsi" w:cstheme="minorHAnsi"/>
              </w:rPr>
              <w:t>aa</w:t>
            </w:r>
            <w:proofErr w:type="spellEnd"/>
            <w:r w:rsidRPr="00820A97">
              <w:rPr>
                <w:rFonts w:asciiTheme="minorHAnsi" w:hAnsiTheme="minorHAnsi" w:cstheme="minorHAnsi"/>
              </w:rPr>
              <w:t>)</w:t>
            </w:r>
            <w:r w:rsidRPr="00820A97">
              <w:rPr>
                <w:rFonts w:asciiTheme="minorHAnsi" w:hAnsiTheme="minorHAnsi" w:cstheme="minorHAnsi"/>
              </w:rPr>
              <w:tab/>
            </w:r>
            <w:r w:rsidRPr="00820A97">
              <w:rPr>
                <w:rFonts w:asciiTheme="minorHAnsi" w:hAnsiTheme="minorHAnsi" w:cstheme="minorHAnsi"/>
                <w:b/>
                <w:spacing w:val="-3"/>
              </w:rPr>
              <w:t>Subcontratista</w:t>
            </w:r>
            <w:r w:rsidRPr="00820A97">
              <w:rPr>
                <w:rFonts w:asciiTheme="minorHAnsi" w:hAnsiTheme="minorHAnsi" w:cstheme="minorHAnsi"/>
                <w:spacing w:val="-3"/>
              </w:rPr>
              <w:t xml:space="preserve"> es una persona natural o jurídica, contratada por el Contratista para realizar una parte de los trabajos del Contrato, y que incluye trabajos en el Sitio de las Obras.</w:t>
            </w:r>
          </w:p>
          <w:p w:rsidR="00AB0D78" w:rsidRPr="00820A97" w:rsidRDefault="00AB0D78" w:rsidP="006A06C5">
            <w:pPr>
              <w:keepNext/>
              <w:keepLines/>
              <w:spacing w:after="120"/>
              <w:ind w:left="1332" w:hanging="720"/>
              <w:jc w:val="both"/>
              <w:rPr>
                <w:rFonts w:asciiTheme="minorHAnsi" w:hAnsiTheme="minorHAnsi" w:cstheme="minorHAnsi"/>
                <w:spacing w:val="-3"/>
              </w:rPr>
            </w:pPr>
            <w:r w:rsidRPr="00820A97">
              <w:rPr>
                <w:rFonts w:asciiTheme="minorHAnsi" w:hAnsiTheme="minorHAnsi" w:cstheme="minorHAnsi"/>
              </w:rPr>
              <w:t>(</w:t>
            </w:r>
            <w:proofErr w:type="spellStart"/>
            <w:r w:rsidRPr="00820A97">
              <w:rPr>
                <w:rFonts w:asciiTheme="minorHAnsi" w:hAnsiTheme="minorHAnsi" w:cstheme="minorHAnsi"/>
              </w:rPr>
              <w:t>bb</w:t>
            </w:r>
            <w:proofErr w:type="spellEnd"/>
            <w:r w:rsidRPr="00820A97">
              <w:rPr>
                <w:rFonts w:asciiTheme="minorHAnsi" w:hAnsiTheme="minorHAnsi" w:cstheme="minorHAnsi"/>
              </w:rPr>
              <w:t>)</w:t>
            </w:r>
            <w:r w:rsidRPr="00820A97">
              <w:rPr>
                <w:rFonts w:asciiTheme="minorHAnsi" w:hAnsiTheme="minorHAnsi" w:cstheme="minorHAnsi"/>
              </w:rPr>
              <w:tab/>
            </w:r>
            <w:r w:rsidRPr="00820A97">
              <w:rPr>
                <w:rFonts w:asciiTheme="minorHAnsi" w:hAnsiTheme="minorHAnsi" w:cstheme="minorHAnsi"/>
                <w:b/>
                <w:spacing w:val="-3"/>
              </w:rPr>
              <w:t>Obras Provisionales</w:t>
            </w:r>
            <w:r w:rsidRPr="00820A97">
              <w:rPr>
                <w:rFonts w:asciiTheme="minorHAnsi" w:hAnsiTheme="minorHAnsi" w:cstheme="minorHAnsi"/>
                <w:spacing w:val="-3"/>
              </w:rPr>
              <w:t xml:space="preserve"> son las obras que el Contratista debe diseñar, construir, instalar y retirar, y que son necesarias para la construcción o instalación de las Obras.</w:t>
            </w:r>
          </w:p>
          <w:p w:rsidR="00AB0D78" w:rsidRPr="00820A97" w:rsidRDefault="00AB0D78" w:rsidP="006A06C5">
            <w:pPr>
              <w:keepNext/>
              <w:keepLines/>
              <w:spacing w:after="120"/>
              <w:ind w:left="1332" w:hanging="720"/>
              <w:jc w:val="both"/>
              <w:rPr>
                <w:rFonts w:asciiTheme="minorHAnsi" w:hAnsiTheme="minorHAnsi" w:cstheme="minorHAnsi"/>
                <w:spacing w:val="-3"/>
              </w:rPr>
            </w:pPr>
            <w:r w:rsidRPr="00820A97">
              <w:rPr>
                <w:rFonts w:asciiTheme="minorHAnsi" w:hAnsiTheme="minorHAnsi" w:cstheme="minorHAnsi"/>
              </w:rPr>
              <w:t>(cc)</w:t>
            </w:r>
            <w:r w:rsidRPr="00820A97">
              <w:rPr>
                <w:rFonts w:asciiTheme="minorHAnsi" w:hAnsiTheme="minorHAnsi" w:cstheme="minorHAnsi"/>
              </w:rPr>
              <w:tab/>
              <w:t xml:space="preserve">Una </w:t>
            </w:r>
            <w:r w:rsidRPr="00820A97">
              <w:rPr>
                <w:rFonts w:asciiTheme="minorHAnsi" w:hAnsiTheme="minorHAnsi" w:cstheme="minorHAnsi"/>
                <w:b/>
                <w:spacing w:val="-3"/>
              </w:rPr>
              <w:t>Variación</w:t>
            </w:r>
            <w:r w:rsidRPr="00820A97">
              <w:rPr>
                <w:rFonts w:asciiTheme="minorHAnsi" w:hAnsiTheme="minorHAnsi" w:cstheme="minorHAnsi"/>
                <w:spacing w:val="-3"/>
              </w:rPr>
              <w:t xml:space="preserve"> es una instrucción impartida por el Gerente de Obras que modifica las Obras.</w:t>
            </w:r>
          </w:p>
          <w:p w:rsidR="00AB0D78" w:rsidRPr="00820A97" w:rsidRDefault="00AB0D78" w:rsidP="006A06C5">
            <w:pPr>
              <w:keepNext/>
              <w:keepLines/>
              <w:spacing w:after="120"/>
              <w:ind w:left="1332" w:hanging="720"/>
              <w:jc w:val="both"/>
              <w:rPr>
                <w:rFonts w:asciiTheme="minorHAnsi" w:hAnsiTheme="minorHAnsi" w:cstheme="minorHAnsi"/>
                <w:spacing w:val="-3"/>
              </w:rPr>
            </w:pPr>
            <w:r w:rsidRPr="00820A97">
              <w:rPr>
                <w:rFonts w:asciiTheme="minorHAnsi" w:hAnsiTheme="minorHAnsi" w:cstheme="minorHAnsi"/>
              </w:rPr>
              <w:t>(</w:t>
            </w:r>
            <w:proofErr w:type="spellStart"/>
            <w:proofErr w:type="gramStart"/>
            <w:r w:rsidRPr="00820A97">
              <w:rPr>
                <w:rFonts w:asciiTheme="minorHAnsi" w:hAnsiTheme="minorHAnsi" w:cstheme="minorHAnsi"/>
              </w:rPr>
              <w:t>dd</w:t>
            </w:r>
            <w:proofErr w:type="spellEnd"/>
            <w:proofErr w:type="gramEnd"/>
            <w:r w:rsidRPr="00820A97">
              <w:rPr>
                <w:rFonts w:asciiTheme="minorHAnsi" w:hAnsiTheme="minorHAnsi" w:cstheme="minorHAnsi"/>
              </w:rPr>
              <w:t>)</w:t>
            </w:r>
            <w:r w:rsidRPr="00820A97">
              <w:rPr>
                <w:rFonts w:asciiTheme="minorHAnsi" w:hAnsiTheme="minorHAnsi" w:cstheme="minorHAnsi"/>
              </w:rPr>
              <w:tab/>
              <w:t xml:space="preserve">Las </w:t>
            </w:r>
            <w:r w:rsidRPr="00820A97">
              <w:rPr>
                <w:rFonts w:asciiTheme="minorHAnsi" w:hAnsiTheme="minorHAnsi" w:cstheme="minorHAnsi"/>
                <w:b/>
                <w:spacing w:val="-3"/>
              </w:rPr>
              <w:t>Obras</w:t>
            </w:r>
            <w:r w:rsidRPr="00820A97">
              <w:rPr>
                <w:rFonts w:asciiTheme="minorHAnsi" w:hAnsiTheme="minorHAnsi" w:cstheme="minorHAnsi"/>
                <w:spacing w:val="-3"/>
              </w:rPr>
              <w:t xml:space="preserve"> es todo aquello que el Contrato exige al Contratista construir, instalar y entregar al Contratante como</w:t>
            </w:r>
            <w:r w:rsidRPr="00820A97">
              <w:rPr>
                <w:rFonts w:asciiTheme="minorHAnsi" w:hAnsiTheme="minorHAnsi" w:cstheme="minorHAnsi"/>
                <w:b/>
                <w:bCs/>
                <w:spacing w:val="-3"/>
              </w:rPr>
              <w:t xml:space="preserve"> se define en las CEC</w:t>
            </w:r>
            <w:r w:rsidRPr="00820A97">
              <w:rPr>
                <w:rFonts w:asciiTheme="minorHAnsi" w:hAnsiTheme="minorHAnsi" w:cstheme="minorHAnsi"/>
                <w:spacing w:val="-3"/>
              </w:rPr>
              <w:t>.</w:t>
            </w:r>
          </w:p>
          <w:p w:rsidR="00AB0D78" w:rsidRPr="00820A97" w:rsidRDefault="00AB0D78" w:rsidP="006A06C5">
            <w:pPr>
              <w:keepNext/>
              <w:keepLines/>
              <w:spacing w:after="120"/>
              <w:ind w:left="1380" w:hanging="768"/>
              <w:jc w:val="both"/>
              <w:rPr>
                <w:rFonts w:asciiTheme="minorHAnsi" w:hAnsiTheme="minorHAnsi" w:cstheme="minorHAnsi"/>
                <w:spacing w:val="-3"/>
              </w:rPr>
            </w:pPr>
            <w:r w:rsidRPr="00820A97">
              <w:rPr>
                <w:rFonts w:asciiTheme="minorHAnsi" w:hAnsiTheme="minorHAnsi" w:cstheme="minorHAnsi"/>
                <w:spacing w:val="-3"/>
              </w:rPr>
              <w:t>(</w:t>
            </w:r>
            <w:proofErr w:type="spellStart"/>
            <w:r w:rsidRPr="00820A97">
              <w:rPr>
                <w:rFonts w:asciiTheme="minorHAnsi" w:hAnsiTheme="minorHAnsi" w:cstheme="minorHAnsi"/>
                <w:spacing w:val="-3"/>
              </w:rPr>
              <w:t>ee</w:t>
            </w:r>
            <w:proofErr w:type="spellEnd"/>
            <w:r w:rsidRPr="00820A97">
              <w:rPr>
                <w:rFonts w:asciiTheme="minorHAnsi" w:hAnsiTheme="minorHAnsi" w:cstheme="minorHAnsi"/>
                <w:spacing w:val="-3"/>
              </w:rPr>
              <w:t xml:space="preserve">)      Certificado de pago equivale a Planilla. </w:t>
            </w:r>
          </w:p>
          <w:p w:rsidR="00AB0D78" w:rsidRPr="00820A97" w:rsidRDefault="00AB0D78" w:rsidP="006A06C5">
            <w:pPr>
              <w:keepNext/>
              <w:keepLines/>
              <w:spacing w:after="120"/>
              <w:ind w:left="1332" w:hanging="720"/>
              <w:jc w:val="both"/>
              <w:rPr>
                <w:rFonts w:asciiTheme="minorHAnsi" w:hAnsiTheme="minorHAnsi" w:cstheme="minorHAnsi"/>
              </w:rPr>
            </w:pPr>
            <w:r w:rsidRPr="00820A97">
              <w:rPr>
                <w:rFonts w:asciiTheme="minorHAnsi" w:hAnsiTheme="minorHAnsi" w:cstheme="minorHAnsi"/>
                <w:spacing w:val="-3"/>
              </w:rPr>
              <w:t>(</w:t>
            </w:r>
            <w:proofErr w:type="spellStart"/>
            <w:r w:rsidRPr="00820A97">
              <w:rPr>
                <w:rFonts w:asciiTheme="minorHAnsi" w:hAnsiTheme="minorHAnsi" w:cstheme="minorHAnsi"/>
                <w:spacing w:val="-3"/>
              </w:rPr>
              <w:t>ff</w:t>
            </w:r>
            <w:proofErr w:type="spellEnd"/>
            <w:r w:rsidRPr="00820A97">
              <w:rPr>
                <w:rFonts w:asciiTheme="minorHAnsi" w:hAnsiTheme="minorHAnsi" w:cstheme="minorHAnsi"/>
                <w:spacing w:val="-3"/>
              </w:rPr>
              <w:t xml:space="preserve">)       </w:t>
            </w:r>
            <w:r w:rsidRPr="00820A97">
              <w:rPr>
                <w:rFonts w:asciiTheme="minorHAnsi" w:hAnsiTheme="minorHAnsi" w:cstheme="minorHAnsi"/>
                <w:b/>
                <w:spacing w:val="-3"/>
              </w:rPr>
              <w:t>Fiscalizador</w:t>
            </w:r>
            <w:r w:rsidRPr="00820A97">
              <w:rPr>
                <w:rFonts w:asciiTheme="minorHAnsi" w:hAnsiTheme="minorHAnsi" w:cstheme="minorHAnsi"/>
                <w:spacing w:val="-3"/>
              </w:rPr>
              <w:t xml:space="preserve"> es el tercero designado por el contratante que tiene a su cargo la fiscalización de la obra.</w:t>
            </w:r>
          </w:p>
          <w:p w:rsidR="00AB0D78" w:rsidRPr="00820A97" w:rsidRDefault="00AB0D78" w:rsidP="006A06C5">
            <w:pPr>
              <w:keepNext/>
              <w:keepLines/>
              <w:spacing w:after="120"/>
              <w:ind w:hanging="612"/>
              <w:jc w:val="both"/>
              <w:rPr>
                <w:rFonts w:asciiTheme="minorHAnsi" w:hAnsiTheme="minorHAnsi" w:cstheme="minorHAnsi"/>
              </w:rPr>
            </w:pP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98" w:name="_Toc115774646"/>
            <w:r w:rsidRPr="00820A97">
              <w:rPr>
                <w:rFonts w:asciiTheme="minorHAnsi" w:hAnsiTheme="minorHAnsi" w:cstheme="minorHAnsi"/>
              </w:rPr>
              <w:lastRenderedPageBreak/>
              <w:t xml:space="preserve">2. </w:t>
            </w:r>
            <w:r w:rsidRPr="00820A97">
              <w:rPr>
                <w:rFonts w:asciiTheme="minorHAnsi" w:hAnsiTheme="minorHAnsi" w:cstheme="minorHAnsi"/>
              </w:rPr>
              <w:tab/>
              <w:t>Interpretación</w:t>
            </w:r>
            <w:bookmarkEnd w:id="98"/>
          </w:p>
        </w:tc>
        <w:tc>
          <w:tcPr>
            <w:tcW w:w="7016" w:type="dxa"/>
          </w:tcPr>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2.1</w:t>
            </w:r>
            <w:r w:rsidRPr="00820A97">
              <w:rPr>
                <w:rFonts w:asciiTheme="minorHAnsi" w:hAnsiTheme="minorHAnsi" w:cstheme="minorHAnsi"/>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AB0D78" w:rsidRPr="00820A97" w:rsidRDefault="00AB0D78" w:rsidP="006A06C5">
            <w:pPr>
              <w:spacing w:after="120"/>
              <w:ind w:left="612" w:hanging="612"/>
              <w:jc w:val="both"/>
              <w:rPr>
                <w:rFonts w:asciiTheme="minorHAnsi" w:hAnsiTheme="minorHAnsi" w:cstheme="minorHAnsi"/>
                <w:spacing w:val="-3"/>
              </w:rPr>
            </w:pPr>
            <w:r w:rsidRPr="00820A97">
              <w:rPr>
                <w:rFonts w:asciiTheme="minorHAnsi" w:hAnsiTheme="minorHAnsi" w:cstheme="minorHAnsi"/>
              </w:rPr>
              <w:t>2.2</w:t>
            </w:r>
            <w:r w:rsidRPr="00820A97">
              <w:rPr>
                <w:rFonts w:asciiTheme="minorHAnsi" w:hAnsiTheme="minorHAnsi" w:cstheme="minorHAnsi"/>
              </w:rPr>
              <w:tab/>
            </w:r>
            <w:r w:rsidRPr="00820A97">
              <w:rPr>
                <w:rFonts w:asciiTheme="minorHAnsi" w:hAnsiTheme="minorHAnsi" w:cstheme="minorHAnsi"/>
                <w:b/>
                <w:spacing w:val="-3"/>
              </w:rPr>
              <w:t xml:space="preserve">Si </w:t>
            </w:r>
            <w:r w:rsidRPr="00820A97">
              <w:rPr>
                <w:rFonts w:asciiTheme="minorHAnsi" w:hAnsiTheme="minorHAnsi" w:cstheme="minorHAnsi"/>
                <w:b/>
                <w:bCs/>
                <w:spacing w:val="-3"/>
              </w:rPr>
              <w:t xml:space="preserve">las CEC estipulan </w:t>
            </w:r>
            <w:r w:rsidRPr="00820A97">
              <w:rPr>
                <w:rFonts w:asciiTheme="minorHAnsi" w:hAnsiTheme="minorHAnsi" w:cstheme="minorHAnsi"/>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rsidR="00AB0D78" w:rsidRPr="00820A97" w:rsidRDefault="00AB0D78" w:rsidP="006A06C5">
            <w:pPr>
              <w:spacing w:after="120"/>
              <w:ind w:left="612" w:hanging="612"/>
              <w:rPr>
                <w:rFonts w:asciiTheme="minorHAnsi" w:hAnsiTheme="minorHAnsi" w:cstheme="minorHAnsi"/>
              </w:rPr>
            </w:pPr>
            <w:r w:rsidRPr="00820A97">
              <w:rPr>
                <w:rFonts w:asciiTheme="minorHAnsi" w:hAnsiTheme="minorHAnsi" w:cstheme="minorHAnsi"/>
              </w:rPr>
              <w:lastRenderedPageBreak/>
              <w:t>2.3</w:t>
            </w:r>
            <w:r w:rsidRPr="00820A97">
              <w:rPr>
                <w:rFonts w:asciiTheme="minorHAnsi" w:hAnsiTheme="minorHAnsi" w:cstheme="minorHAnsi"/>
              </w:rPr>
              <w:tab/>
            </w:r>
            <w:r w:rsidRPr="00820A97">
              <w:rPr>
                <w:rFonts w:asciiTheme="minorHAnsi" w:hAnsiTheme="minorHAnsi" w:cstheme="minorHAnsi"/>
                <w:spacing w:val="-3"/>
              </w:rPr>
              <w:t>Los documentos que constituyen el Contrato se interpretarán  en el siguiente orden de prioridad:</w:t>
            </w:r>
          </w:p>
          <w:p w:rsidR="00AB0D78" w:rsidRPr="00820A97" w:rsidRDefault="00AB0D78" w:rsidP="006A06C5">
            <w:pPr>
              <w:numPr>
                <w:ilvl w:val="0"/>
                <w:numId w:val="11"/>
              </w:numPr>
              <w:suppressAutoHyphens/>
              <w:spacing w:after="120"/>
              <w:ind w:left="1339"/>
              <w:jc w:val="both"/>
              <w:rPr>
                <w:rFonts w:asciiTheme="minorHAnsi" w:hAnsiTheme="minorHAnsi" w:cstheme="minorHAnsi"/>
                <w:spacing w:val="-3"/>
              </w:rPr>
            </w:pPr>
            <w:r w:rsidRPr="00820A97">
              <w:rPr>
                <w:rFonts w:asciiTheme="minorHAnsi" w:hAnsiTheme="minorHAnsi" w:cstheme="minorHAnsi"/>
                <w:spacing w:val="-3"/>
              </w:rPr>
              <w:t>Convenio,</w:t>
            </w:r>
          </w:p>
          <w:p w:rsidR="00AB0D78" w:rsidRPr="00820A97" w:rsidRDefault="00AB0D78" w:rsidP="006A06C5">
            <w:pPr>
              <w:suppressAutoHyphens/>
              <w:spacing w:after="120"/>
              <w:ind w:left="1339" w:hanging="720"/>
              <w:jc w:val="both"/>
              <w:rPr>
                <w:rFonts w:asciiTheme="minorHAnsi" w:hAnsiTheme="minorHAnsi" w:cstheme="minorHAnsi"/>
                <w:spacing w:val="-3"/>
              </w:rPr>
            </w:pPr>
            <w:r w:rsidRPr="00820A97">
              <w:rPr>
                <w:rFonts w:asciiTheme="minorHAnsi" w:hAnsiTheme="minorHAnsi" w:cstheme="minorHAnsi"/>
                <w:spacing w:val="-3"/>
              </w:rPr>
              <w:t>(b)</w:t>
            </w:r>
            <w:r w:rsidRPr="00820A97">
              <w:rPr>
                <w:rFonts w:asciiTheme="minorHAnsi" w:hAnsiTheme="minorHAnsi" w:cstheme="minorHAnsi"/>
                <w:spacing w:val="-3"/>
              </w:rPr>
              <w:tab/>
              <w:t>Carta de Aceptación,</w:t>
            </w:r>
          </w:p>
          <w:p w:rsidR="00AB0D78" w:rsidRPr="00820A97" w:rsidRDefault="00AB0D78" w:rsidP="006A06C5">
            <w:pPr>
              <w:suppressAutoHyphens/>
              <w:spacing w:after="120"/>
              <w:ind w:left="1339" w:hanging="720"/>
              <w:jc w:val="both"/>
              <w:rPr>
                <w:rFonts w:asciiTheme="minorHAnsi" w:hAnsiTheme="minorHAnsi" w:cstheme="minorHAnsi"/>
                <w:spacing w:val="-3"/>
              </w:rPr>
            </w:pPr>
            <w:r w:rsidRPr="00820A97">
              <w:rPr>
                <w:rFonts w:asciiTheme="minorHAnsi" w:hAnsiTheme="minorHAnsi" w:cstheme="minorHAnsi"/>
                <w:spacing w:val="-3"/>
              </w:rPr>
              <w:t xml:space="preserve">(c) </w:t>
            </w:r>
            <w:r w:rsidRPr="00820A97">
              <w:rPr>
                <w:rFonts w:asciiTheme="minorHAnsi" w:hAnsiTheme="minorHAnsi" w:cstheme="minorHAnsi"/>
                <w:spacing w:val="-3"/>
              </w:rPr>
              <w:tab/>
              <w:t>Oferta,</w:t>
            </w:r>
          </w:p>
          <w:p w:rsidR="00AB0D78" w:rsidRPr="00820A97" w:rsidRDefault="00AB0D78" w:rsidP="006A06C5">
            <w:pPr>
              <w:suppressAutoHyphens/>
              <w:spacing w:after="120"/>
              <w:ind w:left="1339" w:hanging="720"/>
              <w:jc w:val="both"/>
              <w:rPr>
                <w:rFonts w:asciiTheme="minorHAnsi" w:hAnsiTheme="minorHAnsi" w:cstheme="minorHAnsi"/>
                <w:spacing w:val="-3"/>
              </w:rPr>
            </w:pPr>
            <w:r w:rsidRPr="00820A97">
              <w:rPr>
                <w:rFonts w:asciiTheme="minorHAnsi" w:hAnsiTheme="minorHAnsi" w:cstheme="minorHAnsi"/>
                <w:spacing w:val="-3"/>
              </w:rPr>
              <w:t xml:space="preserve">(d) </w:t>
            </w:r>
            <w:r w:rsidRPr="00820A97">
              <w:rPr>
                <w:rFonts w:asciiTheme="minorHAnsi" w:hAnsiTheme="minorHAnsi" w:cstheme="minorHAnsi"/>
                <w:spacing w:val="-3"/>
              </w:rPr>
              <w:tab/>
              <w:t>Condiciones Especiales del Contrato,</w:t>
            </w:r>
          </w:p>
          <w:p w:rsidR="00AB0D78" w:rsidRPr="00820A97" w:rsidRDefault="00AB0D78" w:rsidP="006A06C5">
            <w:pPr>
              <w:suppressAutoHyphens/>
              <w:spacing w:after="120"/>
              <w:ind w:left="1339" w:hanging="720"/>
              <w:jc w:val="both"/>
              <w:rPr>
                <w:rFonts w:asciiTheme="minorHAnsi" w:hAnsiTheme="minorHAnsi" w:cstheme="minorHAnsi"/>
                <w:spacing w:val="-3"/>
              </w:rPr>
            </w:pPr>
            <w:r w:rsidRPr="00820A97">
              <w:rPr>
                <w:rFonts w:asciiTheme="minorHAnsi" w:hAnsiTheme="minorHAnsi" w:cstheme="minorHAnsi"/>
                <w:spacing w:val="-3"/>
              </w:rPr>
              <w:t>(e)</w:t>
            </w:r>
            <w:r w:rsidRPr="00820A97">
              <w:rPr>
                <w:rFonts w:asciiTheme="minorHAnsi" w:hAnsiTheme="minorHAnsi" w:cstheme="minorHAnsi"/>
                <w:spacing w:val="-3"/>
              </w:rPr>
              <w:tab/>
              <w:t>Condiciones Generales del Contrato,</w:t>
            </w:r>
          </w:p>
          <w:p w:rsidR="00AB0D78" w:rsidRPr="00820A97" w:rsidRDefault="00AB0D78" w:rsidP="006A06C5">
            <w:pPr>
              <w:suppressAutoHyphens/>
              <w:spacing w:after="120"/>
              <w:ind w:left="1339" w:hanging="720"/>
              <w:jc w:val="both"/>
              <w:rPr>
                <w:rFonts w:asciiTheme="minorHAnsi" w:hAnsiTheme="minorHAnsi" w:cstheme="minorHAnsi"/>
                <w:spacing w:val="-3"/>
              </w:rPr>
            </w:pPr>
            <w:r w:rsidRPr="00820A97">
              <w:rPr>
                <w:rFonts w:asciiTheme="minorHAnsi" w:hAnsiTheme="minorHAnsi" w:cstheme="minorHAnsi"/>
                <w:spacing w:val="-3"/>
              </w:rPr>
              <w:t xml:space="preserve">(f) </w:t>
            </w:r>
            <w:r w:rsidRPr="00820A97">
              <w:rPr>
                <w:rFonts w:asciiTheme="minorHAnsi" w:hAnsiTheme="minorHAnsi" w:cstheme="minorHAnsi"/>
                <w:spacing w:val="-3"/>
              </w:rPr>
              <w:tab/>
              <w:t>Especificaciones,</w:t>
            </w:r>
          </w:p>
          <w:p w:rsidR="00AB0D78" w:rsidRPr="00820A97" w:rsidRDefault="00AB0D78" w:rsidP="006A06C5">
            <w:pPr>
              <w:suppressAutoHyphens/>
              <w:spacing w:after="120"/>
              <w:ind w:left="1339" w:hanging="720"/>
              <w:jc w:val="both"/>
              <w:rPr>
                <w:rFonts w:asciiTheme="minorHAnsi" w:hAnsiTheme="minorHAnsi" w:cstheme="minorHAnsi"/>
                <w:spacing w:val="-3"/>
              </w:rPr>
            </w:pPr>
            <w:r w:rsidRPr="00820A97">
              <w:rPr>
                <w:rFonts w:asciiTheme="minorHAnsi" w:hAnsiTheme="minorHAnsi" w:cstheme="minorHAnsi"/>
                <w:spacing w:val="-3"/>
              </w:rPr>
              <w:t xml:space="preserve">(g) </w:t>
            </w:r>
            <w:r w:rsidRPr="00820A97">
              <w:rPr>
                <w:rFonts w:asciiTheme="minorHAnsi" w:hAnsiTheme="minorHAnsi" w:cstheme="minorHAnsi"/>
                <w:spacing w:val="-3"/>
              </w:rPr>
              <w:tab/>
              <w:t>Planos,</w:t>
            </w:r>
          </w:p>
          <w:p w:rsidR="00AB0D78" w:rsidRPr="00820A97" w:rsidRDefault="00AB0D78" w:rsidP="006A06C5">
            <w:pPr>
              <w:suppressAutoHyphens/>
              <w:spacing w:after="120"/>
              <w:ind w:left="1339" w:hanging="720"/>
              <w:jc w:val="both"/>
              <w:rPr>
                <w:rFonts w:asciiTheme="minorHAnsi" w:hAnsiTheme="minorHAnsi" w:cstheme="minorHAnsi"/>
                <w:spacing w:val="-3"/>
              </w:rPr>
            </w:pPr>
            <w:r w:rsidRPr="00820A97">
              <w:rPr>
                <w:rFonts w:asciiTheme="minorHAnsi" w:hAnsiTheme="minorHAnsi" w:cstheme="minorHAnsi"/>
                <w:spacing w:val="-3"/>
              </w:rPr>
              <w:t xml:space="preserve">(h) </w:t>
            </w:r>
            <w:r w:rsidRPr="00820A97">
              <w:rPr>
                <w:rFonts w:asciiTheme="minorHAnsi" w:hAnsiTheme="minorHAnsi" w:cstheme="minorHAnsi"/>
                <w:spacing w:val="-3"/>
              </w:rPr>
              <w:tab/>
              <w:t>Lista de Cantidades,</w:t>
            </w:r>
            <w:r w:rsidRPr="00820A97">
              <w:rPr>
                <w:rStyle w:val="Refdenotaalpie"/>
                <w:rFonts w:asciiTheme="minorHAnsi" w:hAnsiTheme="minorHAnsi" w:cstheme="minorHAnsi"/>
                <w:spacing w:val="-3"/>
              </w:rPr>
              <w:footnoteReference w:id="11"/>
            </w:r>
            <w:r w:rsidRPr="00820A97">
              <w:rPr>
                <w:rFonts w:asciiTheme="minorHAnsi" w:hAnsiTheme="minorHAnsi" w:cstheme="minorHAnsi"/>
                <w:spacing w:val="-3"/>
              </w:rPr>
              <w:t>y</w:t>
            </w:r>
          </w:p>
          <w:p w:rsidR="00AB0D78" w:rsidRPr="00820A97" w:rsidRDefault="00AB0D78" w:rsidP="006A06C5">
            <w:pPr>
              <w:suppressAutoHyphens/>
              <w:spacing w:after="120"/>
              <w:ind w:left="1332" w:hanging="720"/>
              <w:jc w:val="both"/>
              <w:rPr>
                <w:rFonts w:asciiTheme="minorHAnsi" w:hAnsiTheme="minorHAnsi" w:cstheme="minorHAnsi"/>
              </w:rPr>
            </w:pPr>
            <w:r w:rsidRPr="00820A97">
              <w:rPr>
                <w:rFonts w:asciiTheme="minorHAnsi" w:hAnsiTheme="minorHAnsi" w:cstheme="minorHAnsi"/>
                <w:spacing w:val="-3"/>
              </w:rPr>
              <w:t xml:space="preserve">(i) </w:t>
            </w:r>
            <w:r w:rsidRPr="00820A97">
              <w:rPr>
                <w:rFonts w:asciiTheme="minorHAnsi" w:hAnsiTheme="minorHAnsi" w:cstheme="minorHAnsi"/>
                <w:spacing w:val="-3"/>
              </w:rPr>
              <w:tab/>
              <w:t xml:space="preserve">Cualquier otro documento </w:t>
            </w:r>
            <w:r w:rsidRPr="00820A97">
              <w:rPr>
                <w:rFonts w:asciiTheme="minorHAnsi" w:hAnsiTheme="minorHAnsi" w:cstheme="minorHAnsi"/>
                <w:bCs/>
                <w:spacing w:val="-3"/>
              </w:rPr>
              <w:t>que</w:t>
            </w:r>
            <w:r w:rsidRPr="00820A97">
              <w:rPr>
                <w:rFonts w:asciiTheme="minorHAnsi" w:hAnsiTheme="minorHAnsi" w:cstheme="minorHAnsi"/>
                <w:b/>
                <w:bCs/>
                <w:spacing w:val="-3"/>
              </w:rPr>
              <w:t xml:space="preserve"> en las CEC se especifique</w:t>
            </w:r>
            <w:r w:rsidRPr="00820A97">
              <w:rPr>
                <w:rFonts w:asciiTheme="minorHAnsi" w:hAnsiTheme="minorHAnsi" w:cstheme="minorHAnsi"/>
                <w:spacing w:val="-3"/>
              </w:rPr>
              <w:t xml:space="preserve"> que forma parte integral del Contrato.</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99" w:name="_Toc115774647"/>
            <w:r w:rsidRPr="00820A97">
              <w:rPr>
                <w:rFonts w:asciiTheme="minorHAnsi" w:hAnsiTheme="minorHAnsi" w:cstheme="minorHAnsi"/>
              </w:rPr>
              <w:lastRenderedPageBreak/>
              <w:t>3.</w:t>
            </w:r>
            <w:r w:rsidRPr="00820A97">
              <w:rPr>
                <w:rFonts w:asciiTheme="minorHAnsi" w:hAnsiTheme="minorHAnsi" w:cstheme="minorHAnsi"/>
              </w:rPr>
              <w:tab/>
              <w:t>Idioma y Ley Aplicables</w:t>
            </w:r>
            <w:bookmarkEnd w:id="99"/>
          </w:p>
        </w:tc>
        <w:tc>
          <w:tcPr>
            <w:tcW w:w="7016" w:type="dxa"/>
          </w:tcPr>
          <w:p w:rsidR="00AB0D78" w:rsidRPr="00820A97" w:rsidRDefault="00AB0D78" w:rsidP="006A06C5">
            <w:pPr>
              <w:spacing w:after="120"/>
              <w:ind w:left="612" w:hanging="612"/>
              <w:rPr>
                <w:rFonts w:asciiTheme="minorHAnsi" w:hAnsiTheme="minorHAnsi" w:cstheme="minorHAnsi"/>
              </w:rPr>
            </w:pPr>
            <w:r w:rsidRPr="00820A97">
              <w:rPr>
                <w:rFonts w:asciiTheme="minorHAnsi" w:hAnsiTheme="minorHAnsi" w:cstheme="minorHAnsi"/>
              </w:rPr>
              <w:t>3.1</w:t>
            </w:r>
            <w:r w:rsidRPr="00820A97">
              <w:rPr>
                <w:rFonts w:asciiTheme="minorHAnsi" w:hAnsiTheme="minorHAnsi" w:cstheme="minorHAnsi"/>
              </w:rPr>
              <w:tab/>
              <w:t>El idioma del Contrato y la ley que lo regirá se estipulan en las CEC.</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00" w:name="_Toc115774648"/>
            <w:r w:rsidRPr="00820A97">
              <w:rPr>
                <w:rFonts w:asciiTheme="minorHAnsi" w:hAnsiTheme="minorHAnsi" w:cstheme="minorHAnsi"/>
              </w:rPr>
              <w:t>4.</w:t>
            </w:r>
            <w:r w:rsidRPr="00820A97">
              <w:rPr>
                <w:rFonts w:asciiTheme="minorHAnsi" w:hAnsiTheme="minorHAnsi" w:cstheme="minorHAnsi"/>
              </w:rPr>
              <w:tab/>
              <w:t>Decisiones del Gerente de Obras</w:t>
            </w:r>
            <w:bookmarkEnd w:id="100"/>
          </w:p>
        </w:tc>
        <w:tc>
          <w:tcPr>
            <w:tcW w:w="7016" w:type="dxa"/>
          </w:tcPr>
          <w:p w:rsidR="00AB0D78" w:rsidRPr="00820A97" w:rsidRDefault="00AB0D78" w:rsidP="006A06C5">
            <w:pPr>
              <w:spacing w:after="120"/>
              <w:ind w:left="612" w:hanging="612"/>
              <w:jc w:val="both"/>
              <w:rPr>
                <w:rFonts w:asciiTheme="minorHAnsi" w:hAnsiTheme="minorHAnsi" w:cstheme="minorHAnsi"/>
                <w:b/>
                <w:bCs/>
              </w:rPr>
            </w:pPr>
            <w:r w:rsidRPr="00820A97">
              <w:rPr>
                <w:rFonts w:asciiTheme="minorHAnsi" w:hAnsiTheme="minorHAnsi" w:cstheme="minorHAnsi"/>
              </w:rPr>
              <w:t>4.1</w:t>
            </w:r>
            <w:r w:rsidRPr="00820A97">
              <w:rPr>
                <w:rFonts w:asciiTheme="minorHAnsi" w:hAnsiTheme="minorHAnsi" w:cstheme="minorHAnsi"/>
                <w:b/>
                <w:bCs/>
              </w:rPr>
              <w:tab/>
            </w:r>
            <w:r w:rsidRPr="00820A97">
              <w:rPr>
                <w:rFonts w:asciiTheme="minorHAnsi" w:hAnsiTheme="minorHAnsi" w:cstheme="minorHAnsi"/>
              </w:rPr>
              <w:t>Salvo cuando se especifique otra cosa, el Gerente de Obras, en representación del Contratante, decidirá sobre cuestiones contractuales que se presenten entre el Contratante y el Contratista.</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01" w:name="_Toc115774649"/>
            <w:r w:rsidRPr="00820A97">
              <w:rPr>
                <w:rFonts w:asciiTheme="minorHAnsi" w:hAnsiTheme="minorHAnsi" w:cstheme="minorHAnsi"/>
              </w:rPr>
              <w:t>5.</w:t>
            </w:r>
            <w:r w:rsidRPr="00820A97">
              <w:rPr>
                <w:rFonts w:asciiTheme="minorHAnsi" w:hAnsiTheme="minorHAnsi" w:cstheme="minorHAnsi"/>
              </w:rPr>
              <w:tab/>
              <w:t>Delegación de funciones</w:t>
            </w:r>
            <w:bookmarkEnd w:id="101"/>
            <w:r w:rsidRPr="00820A97">
              <w:rPr>
                <w:rFonts w:asciiTheme="minorHAnsi" w:hAnsiTheme="minorHAnsi" w:cstheme="minorHAnsi"/>
              </w:rPr>
              <w:tab/>
            </w:r>
          </w:p>
        </w:tc>
        <w:tc>
          <w:tcPr>
            <w:tcW w:w="7016" w:type="dxa"/>
          </w:tcPr>
          <w:p w:rsidR="00AB0D78" w:rsidRPr="00820A97" w:rsidRDefault="00AB0D78" w:rsidP="006A06C5">
            <w:pPr>
              <w:spacing w:after="120"/>
              <w:ind w:left="612" w:hanging="612"/>
              <w:jc w:val="both"/>
              <w:rPr>
                <w:rFonts w:asciiTheme="minorHAnsi" w:hAnsiTheme="minorHAnsi" w:cstheme="minorHAnsi"/>
                <w:b/>
                <w:bCs/>
              </w:rPr>
            </w:pPr>
            <w:r w:rsidRPr="00820A97">
              <w:rPr>
                <w:rFonts w:asciiTheme="minorHAnsi" w:hAnsiTheme="minorHAnsi" w:cstheme="minorHAnsi"/>
              </w:rPr>
              <w:t>5.1</w:t>
            </w:r>
            <w:r w:rsidRPr="00820A97">
              <w:rPr>
                <w:rFonts w:asciiTheme="minorHAnsi" w:hAnsiTheme="minorHAnsi" w:cstheme="minorHAnsi"/>
                <w:b/>
                <w:bCs/>
              </w:rPr>
              <w:tab/>
            </w:r>
            <w:r w:rsidRPr="00820A97">
              <w:rPr>
                <w:rFonts w:asciiTheme="minorHAnsi" w:hAnsiTheme="minorHAnsi" w:cstheme="minorHAnsi"/>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02" w:name="_Toc115774650"/>
            <w:r w:rsidRPr="00820A97">
              <w:rPr>
                <w:rFonts w:asciiTheme="minorHAnsi" w:hAnsiTheme="minorHAnsi" w:cstheme="minorHAnsi"/>
              </w:rPr>
              <w:t>6.</w:t>
            </w:r>
            <w:r w:rsidRPr="00820A97">
              <w:rPr>
                <w:rFonts w:asciiTheme="minorHAnsi" w:hAnsiTheme="minorHAnsi" w:cstheme="minorHAnsi"/>
              </w:rPr>
              <w:tab/>
              <w:t>Comunicaciones</w:t>
            </w:r>
            <w:bookmarkEnd w:id="102"/>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6.1</w:t>
            </w:r>
            <w:r w:rsidRPr="00820A97">
              <w:rPr>
                <w:rFonts w:asciiTheme="minorHAnsi" w:hAnsiTheme="minorHAnsi" w:cstheme="minorHAnsi"/>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03" w:name="_Toc115774651"/>
            <w:r w:rsidRPr="00820A97">
              <w:rPr>
                <w:rFonts w:asciiTheme="minorHAnsi" w:hAnsiTheme="minorHAnsi" w:cstheme="minorHAnsi"/>
              </w:rPr>
              <w:t>7.</w:t>
            </w:r>
            <w:r w:rsidRPr="00820A97">
              <w:rPr>
                <w:rFonts w:asciiTheme="minorHAnsi" w:hAnsiTheme="minorHAnsi" w:cstheme="minorHAnsi"/>
              </w:rPr>
              <w:tab/>
              <w:t>Subcontratos</w:t>
            </w:r>
            <w:bookmarkEnd w:id="103"/>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7.1</w:t>
            </w:r>
            <w:r w:rsidRPr="00820A97">
              <w:rPr>
                <w:rFonts w:asciiTheme="minorHAnsi" w:hAnsiTheme="minorHAnsi" w:cstheme="minorHAnsi"/>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04" w:name="_Toc115774652"/>
            <w:r w:rsidRPr="00820A97">
              <w:rPr>
                <w:rFonts w:asciiTheme="minorHAnsi" w:hAnsiTheme="minorHAnsi" w:cstheme="minorHAnsi"/>
              </w:rPr>
              <w:t>8.</w:t>
            </w:r>
            <w:r w:rsidRPr="00820A97">
              <w:rPr>
                <w:rFonts w:asciiTheme="minorHAnsi" w:hAnsiTheme="minorHAnsi" w:cstheme="minorHAnsi"/>
              </w:rPr>
              <w:tab/>
              <w:t>Otros Contratistas</w:t>
            </w:r>
            <w:bookmarkEnd w:id="104"/>
          </w:p>
        </w:tc>
        <w:tc>
          <w:tcPr>
            <w:tcW w:w="7016" w:type="dxa"/>
          </w:tcPr>
          <w:p w:rsidR="00AB0D78" w:rsidRPr="00820A97" w:rsidRDefault="00AB0D78" w:rsidP="006A06C5">
            <w:pPr>
              <w:suppressAutoHyphens/>
              <w:spacing w:after="120"/>
              <w:ind w:left="619" w:hanging="619"/>
              <w:jc w:val="both"/>
              <w:rPr>
                <w:rFonts w:asciiTheme="minorHAnsi" w:hAnsiTheme="minorHAnsi" w:cstheme="minorHAnsi"/>
                <w:spacing w:val="-3"/>
              </w:rPr>
            </w:pPr>
            <w:r w:rsidRPr="00820A97">
              <w:rPr>
                <w:rFonts w:asciiTheme="minorHAnsi" w:hAnsiTheme="minorHAnsi" w:cstheme="minorHAnsi"/>
                <w:spacing w:val="-3"/>
              </w:rPr>
              <w:t>8.1</w:t>
            </w:r>
            <w:r w:rsidRPr="00820A97">
              <w:rPr>
                <w:rFonts w:asciiTheme="minorHAnsi" w:hAnsiTheme="minorHAnsi" w:cstheme="minorHAnsi"/>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820A97">
              <w:rPr>
                <w:rFonts w:asciiTheme="minorHAnsi" w:hAnsiTheme="minorHAnsi" w:cstheme="minorHAnsi"/>
                <w:b/>
                <w:bCs/>
                <w:spacing w:val="-3"/>
              </w:rPr>
              <w:t>indicada en las CEC</w:t>
            </w:r>
            <w:r w:rsidRPr="00820A97">
              <w:rPr>
                <w:rFonts w:asciiTheme="minorHAnsi" w:hAnsiTheme="minorHAnsi" w:cstheme="minorHAnsi"/>
                <w:spacing w:val="-3"/>
              </w:rPr>
              <w:t xml:space="preserve">.  El Contratista </w:t>
            </w:r>
            <w:r w:rsidRPr="00820A97">
              <w:rPr>
                <w:rFonts w:asciiTheme="minorHAnsi" w:hAnsiTheme="minorHAnsi" w:cstheme="minorHAnsi"/>
                <w:spacing w:val="-3"/>
              </w:rPr>
              <w:lastRenderedPageBreak/>
              <w:t>también deberá proporcionarles a éstos las instalaciones y servicios que se describen en dicha Lista.  El Contratante podrá modificar la Lista de Otros Contratistas y deberá notificar al respecto al Contratista.</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05" w:name="_Toc115774653"/>
            <w:r w:rsidRPr="00820A97">
              <w:rPr>
                <w:rFonts w:asciiTheme="minorHAnsi" w:hAnsiTheme="minorHAnsi" w:cstheme="minorHAnsi"/>
              </w:rPr>
              <w:lastRenderedPageBreak/>
              <w:t>9.</w:t>
            </w:r>
            <w:r w:rsidRPr="00820A97">
              <w:rPr>
                <w:rFonts w:asciiTheme="minorHAnsi" w:hAnsiTheme="minorHAnsi" w:cstheme="minorHAnsi"/>
              </w:rPr>
              <w:tab/>
              <w:t>Personal</w:t>
            </w:r>
            <w:bookmarkEnd w:id="105"/>
          </w:p>
        </w:tc>
        <w:tc>
          <w:tcPr>
            <w:tcW w:w="7016" w:type="dxa"/>
          </w:tcPr>
          <w:p w:rsidR="00AB0D78" w:rsidRPr="00820A97" w:rsidRDefault="00AB0D78" w:rsidP="006A06C5">
            <w:pPr>
              <w:suppressAutoHyphens/>
              <w:spacing w:after="120"/>
              <w:ind w:left="619" w:hanging="619"/>
              <w:jc w:val="both"/>
              <w:rPr>
                <w:rFonts w:asciiTheme="minorHAnsi" w:hAnsiTheme="minorHAnsi" w:cstheme="minorHAnsi"/>
                <w:spacing w:val="-3"/>
              </w:rPr>
            </w:pPr>
            <w:r w:rsidRPr="00820A97">
              <w:rPr>
                <w:rFonts w:asciiTheme="minorHAnsi" w:hAnsiTheme="minorHAnsi" w:cstheme="minorHAnsi"/>
                <w:spacing w:val="-3"/>
              </w:rPr>
              <w:t>9.1</w:t>
            </w:r>
            <w:r w:rsidRPr="00820A97">
              <w:rPr>
                <w:rFonts w:asciiTheme="minorHAnsi" w:hAnsiTheme="minorHAnsi" w:cstheme="minorHAnsi"/>
                <w:spacing w:val="-3"/>
              </w:rPr>
              <w:tab/>
              <w:t>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rsidR="00AB0D78" w:rsidRPr="00820A97" w:rsidRDefault="00AB0D78" w:rsidP="006A06C5">
            <w:pPr>
              <w:suppressAutoHyphens/>
              <w:spacing w:after="120"/>
              <w:ind w:left="619" w:hanging="619"/>
              <w:jc w:val="both"/>
              <w:rPr>
                <w:rFonts w:asciiTheme="minorHAnsi" w:hAnsiTheme="minorHAnsi" w:cstheme="minorHAnsi"/>
                <w:spacing w:val="-3"/>
              </w:rPr>
            </w:pPr>
            <w:r w:rsidRPr="00820A97">
              <w:rPr>
                <w:rFonts w:asciiTheme="minorHAnsi" w:hAnsiTheme="minorHAnsi" w:cstheme="minorHAnsi"/>
                <w:spacing w:val="-3"/>
              </w:rPr>
              <w:t>9.2</w:t>
            </w:r>
            <w:r w:rsidRPr="00820A97">
              <w:rPr>
                <w:rFonts w:asciiTheme="minorHAnsi" w:hAnsiTheme="minorHAnsi" w:cstheme="minorHAnsi"/>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06" w:name="_Toc115774654"/>
            <w:r w:rsidRPr="00820A97">
              <w:rPr>
                <w:rFonts w:asciiTheme="minorHAnsi" w:hAnsiTheme="minorHAnsi" w:cstheme="minorHAnsi"/>
              </w:rPr>
              <w:t>10.</w:t>
            </w:r>
            <w:r w:rsidRPr="00820A97">
              <w:rPr>
                <w:rFonts w:asciiTheme="minorHAnsi" w:hAnsiTheme="minorHAnsi" w:cstheme="minorHAnsi"/>
              </w:rPr>
              <w:tab/>
              <w:t>Riesgos del Contratante y del Contratista</w:t>
            </w:r>
            <w:bookmarkEnd w:id="106"/>
          </w:p>
        </w:tc>
        <w:tc>
          <w:tcPr>
            <w:tcW w:w="7016" w:type="dxa"/>
          </w:tcPr>
          <w:p w:rsidR="00AB0D78" w:rsidRPr="00820A97" w:rsidRDefault="00AB0D78" w:rsidP="006A06C5">
            <w:pPr>
              <w:suppressAutoHyphens/>
              <w:spacing w:after="120"/>
              <w:ind w:left="619" w:hanging="619"/>
              <w:jc w:val="both"/>
              <w:rPr>
                <w:rFonts w:asciiTheme="minorHAnsi" w:hAnsiTheme="minorHAnsi" w:cstheme="minorHAnsi"/>
                <w:spacing w:val="-3"/>
              </w:rPr>
            </w:pPr>
            <w:r w:rsidRPr="00820A97">
              <w:rPr>
                <w:rFonts w:asciiTheme="minorHAnsi" w:hAnsiTheme="minorHAnsi" w:cstheme="minorHAnsi"/>
                <w:spacing w:val="-3"/>
              </w:rPr>
              <w:t>10.1</w:t>
            </w:r>
            <w:r w:rsidRPr="00820A97">
              <w:rPr>
                <w:rFonts w:asciiTheme="minorHAnsi" w:hAnsiTheme="minorHAnsi" w:cstheme="minorHAnsi"/>
                <w:spacing w:val="-3"/>
              </w:rPr>
              <w:tab/>
              <w:t>Son riesgos del Contratante los que en este Contrato se estipulen que corresponden al Contratante, y son riesgos del Contratista los que en este Contrato se estipulen que corresponden al Contratista.</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07" w:name="_Toc115774655"/>
            <w:r w:rsidRPr="00820A97">
              <w:rPr>
                <w:rFonts w:asciiTheme="minorHAnsi" w:hAnsiTheme="minorHAnsi" w:cstheme="minorHAnsi"/>
              </w:rPr>
              <w:t>11.</w:t>
            </w:r>
            <w:r w:rsidRPr="00820A97">
              <w:rPr>
                <w:rFonts w:asciiTheme="minorHAnsi" w:hAnsiTheme="minorHAnsi" w:cstheme="minorHAnsi"/>
              </w:rPr>
              <w:tab/>
              <w:t>Riesgos del Contratante</w:t>
            </w:r>
            <w:bookmarkEnd w:id="107"/>
            <w:r w:rsidRPr="00820A97">
              <w:rPr>
                <w:rFonts w:asciiTheme="minorHAnsi" w:hAnsiTheme="minorHAnsi" w:cstheme="minorHAnsi"/>
              </w:rPr>
              <w:tab/>
            </w:r>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11.1</w:t>
            </w:r>
            <w:r w:rsidRPr="00820A97">
              <w:rPr>
                <w:rFonts w:asciiTheme="minorHAnsi" w:hAnsiTheme="minorHAnsi" w:cstheme="minorHAnsi"/>
                <w:spacing w:val="-3"/>
              </w:rPr>
              <w:tab/>
              <w:t>Desde la Fecha de Inicio de las Obras hasta la fecha de emisión del Certificado de Corrección de Defectos, son riesgos del Contratante:</w:t>
            </w:r>
          </w:p>
          <w:p w:rsidR="00AB0D78" w:rsidRPr="00820A97" w:rsidRDefault="00AB0D78" w:rsidP="006A06C5">
            <w:pPr>
              <w:suppressAutoHyphen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(a)</w:t>
            </w:r>
            <w:r w:rsidRPr="00820A97">
              <w:rPr>
                <w:rFonts w:asciiTheme="minorHAnsi" w:hAnsiTheme="minorHAnsi" w:cstheme="minorHAnsi"/>
                <w:spacing w:val="-3"/>
              </w:rPr>
              <w:tab/>
              <w:t>Los riesgos de lesiones personales, de muerte, o de pérdida o daños a la propiedad (sin incluir las Obras, Planta, Materiales y Equipos) como consecuencia de:</w:t>
            </w:r>
          </w:p>
          <w:p w:rsidR="00AB0D78" w:rsidRPr="00820A97" w:rsidRDefault="00AB0D78" w:rsidP="006A06C5">
            <w:pPr>
              <w:suppressAutoHyphens/>
              <w:spacing w:after="120"/>
              <w:ind w:left="1692" w:hanging="540"/>
              <w:jc w:val="both"/>
              <w:rPr>
                <w:rFonts w:asciiTheme="minorHAnsi" w:hAnsiTheme="minorHAnsi" w:cstheme="minorHAnsi"/>
                <w:spacing w:val="-3"/>
              </w:rPr>
            </w:pPr>
            <w:r w:rsidRPr="00820A97">
              <w:rPr>
                <w:rFonts w:asciiTheme="minorHAnsi" w:hAnsiTheme="minorHAnsi" w:cstheme="minorHAnsi"/>
                <w:spacing w:val="-3"/>
              </w:rPr>
              <w:t>(i)</w:t>
            </w:r>
            <w:r w:rsidRPr="00820A97">
              <w:rPr>
                <w:rFonts w:asciiTheme="minorHAnsi" w:hAnsiTheme="minorHAnsi" w:cstheme="minorHAnsi"/>
                <w:spacing w:val="-3"/>
              </w:rPr>
              <w:tab/>
              <w:t>el uso u ocupación  del Sitio de las Obras por las Obras, o con el objeto de realizar las Obras, como resultado inevitable de las Obras, o</w:t>
            </w:r>
          </w:p>
          <w:p w:rsidR="00AB0D78" w:rsidRPr="00820A97" w:rsidRDefault="00AB0D78" w:rsidP="006A06C5">
            <w:pPr>
              <w:suppressAutoHyphens/>
              <w:spacing w:after="120"/>
              <w:ind w:left="1692" w:hanging="540"/>
              <w:jc w:val="both"/>
              <w:rPr>
                <w:rFonts w:asciiTheme="minorHAnsi" w:hAnsiTheme="minorHAnsi" w:cstheme="minorHAnsi"/>
                <w:spacing w:val="-3"/>
              </w:rPr>
            </w:pPr>
            <w:r w:rsidRPr="00820A97">
              <w:rPr>
                <w:rFonts w:asciiTheme="minorHAnsi" w:hAnsiTheme="minorHAnsi" w:cstheme="minorHAnsi"/>
                <w:spacing w:val="-3"/>
              </w:rPr>
              <w:t>(ii)</w:t>
            </w:r>
            <w:r w:rsidRPr="00820A97">
              <w:rPr>
                <w:rFonts w:asciiTheme="minorHAnsi" w:hAnsiTheme="minorHAnsi" w:cstheme="minorHAnsi"/>
                <w:spacing w:val="-3"/>
              </w:rPr>
              <w:tab/>
              <w:t>negligencia, violación de los deberes establecidos por la ley, o interferencia con los derechos legales por parte del Contratante o cualquiera persona empleada por él o contratada por él, excepto el Contratista.</w:t>
            </w:r>
          </w:p>
          <w:p w:rsidR="00AB0D78" w:rsidRPr="00820A97" w:rsidRDefault="00AB0D78" w:rsidP="006A06C5">
            <w:pPr>
              <w:suppressAutoHyphen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(b)</w:t>
            </w:r>
            <w:r w:rsidRPr="00820A97">
              <w:rPr>
                <w:rFonts w:asciiTheme="minorHAnsi" w:hAnsiTheme="minorHAnsi" w:cstheme="minorHAnsi"/>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lastRenderedPageBreak/>
              <w:t>11.2</w:t>
            </w:r>
            <w:r w:rsidRPr="00820A97">
              <w:rPr>
                <w:rFonts w:asciiTheme="minorHAnsi" w:hAnsiTheme="minorHAnsi" w:cstheme="minorHAnsi"/>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rsidR="00AB0D78" w:rsidRPr="00820A97" w:rsidRDefault="00AB0D78" w:rsidP="006A06C5">
            <w:pPr>
              <w:suppressAutoHyphen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(a)</w:t>
            </w:r>
            <w:r w:rsidRPr="00820A97">
              <w:rPr>
                <w:rFonts w:asciiTheme="minorHAnsi" w:hAnsiTheme="minorHAnsi" w:cstheme="minorHAnsi"/>
                <w:spacing w:val="-3"/>
              </w:rPr>
              <w:tab/>
              <w:t>un Defecto que existía en la Fecha de Terminación;</w:t>
            </w:r>
          </w:p>
          <w:p w:rsidR="00AB0D78" w:rsidRPr="00820A97" w:rsidRDefault="00AB0D78" w:rsidP="006A06C5">
            <w:pPr>
              <w:suppressAutoHyphen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(b)</w:t>
            </w:r>
            <w:r w:rsidRPr="00820A97">
              <w:rPr>
                <w:rFonts w:asciiTheme="minorHAnsi" w:hAnsiTheme="minorHAnsi" w:cstheme="minorHAnsi"/>
                <w:spacing w:val="-3"/>
              </w:rPr>
              <w:tab/>
              <w:t xml:space="preserve">un evento que ocurrió antes de la Fecha de Terminación, y que no constituía un riesgo del Contratante; o </w:t>
            </w:r>
          </w:p>
          <w:p w:rsidR="00AB0D78" w:rsidRPr="00820A97" w:rsidRDefault="00AB0D78" w:rsidP="006A06C5">
            <w:pPr>
              <w:suppressAutoHyphen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(c)</w:t>
            </w:r>
            <w:r w:rsidRPr="00820A97">
              <w:rPr>
                <w:rFonts w:asciiTheme="minorHAnsi" w:hAnsiTheme="minorHAnsi" w:cstheme="minorHAnsi"/>
                <w:spacing w:val="-3"/>
              </w:rPr>
              <w:tab/>
              <w:t xml:space="preserve">las actividades del Contratista en el Sitio de las Obras después de la Fecha de Terminación. </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08" w:name="_Toc115774656"/>
            <w:r w:rsidRPr="00820A97">
              <w:rPr>
                <w:rFonts w:asciiTheme="minorHAnsi" w:hAnsiTheme="minorHAnsi" w:cstheme="minorHAnsi"/>
              </w:rPr>
              <w:lastRenderedPageBreak/>
              <w:t>12.</w:t>
            </w:r>
            <w:r w:rsidRPr="00820A97">
              <w:rPr>
                <w:rFonts w:asciiTheme="minorHAnsi" w:hAnsiTheme="minorHAnsi" w:cstheme="minorHAnsi"/>
              </w:rPr>
              <w:tab/>
              <w:t>Riesgos del Contratista</w:t>
            </w:r>
            <w:bookmarkEnd w:id="108"/>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12.1</w:t>
            </w:r>
            <w:r w:rsidRPr="00820A97">
              <w:rPr>
                <w:rFonts w:asciiTheme="minorHAnsi" w:hAnsiTheme="minorHAnsi" w:cstheme="minorHAnsi"/>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09" w:name="_Toc115774657"/>
            <w:r w:rsidRPr="00820A97">
              <w:rPr>
                <w:rFonts w:asciiTheme="minorHAnsi" w:hAnsiTheme="minorHAnsi" w:cstheme="minorHAnsi"/>
              </w:rPr>
              <w:t>13.</w:t>
            </w:r>
            <w:r w:rsidRPr="00820A97">
              <w:rPr>
                <w:rFonts w:asciiTheme="minorHAnsi" w:hAnsiTheme="minorHAnsi" w:cstheme="minorHAnsi"/>
              </w:rPr>
              <w:tab/>
              <w:t>Seguros</w:t>
            </w:r>
            <w:bookmarkEnd w:id="109"/>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13.1</w:t>
            </w:r>
            <w:r w:rsidRPr="00820A97">
              <w:rPr>
                <w:rFonts w:asciiTheme="minorHAnsi" w:hAnsiTheme="minorHAnsi" w:cstheme="minorHAnsi"/>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820A97">
              <w:rPr>
                <w:rFonts w:asciiTheme="minorHAnsi" w:hAnsiTheme="minorHAnsi" w:cstheme="minorHAnsi"/>
                <w:b/>
                <w:bCs/>
                <w:spacing w:val="-3"/>
              </w:rPr>
              <w:t>estipulados en las CEC,</w:t>
            </w:r>
            <w:r w:rsidRPr="00820A97">
              <w:rPr>
                <w:rFonts w:asciiTheme="minorHAnsi" w:hAnsiTheme="minorHAnsi" w:cstheme="minorHAnsi"/>
                <w:spacing w:val="-3"/>
              </w:rPr>
              <w:t xml:space="preserve"> los siguientes eventos constituyen riesgos del Contratista:</w:t>
            </w:r>
          </w:p>
          <w:p w:rsidR="00AB0D78" w:rsidRPr="00820A97" w:rsidRDefault="00AB0D78" w:rsidP="006A06C5">
            <w:pPr>
              <w:suppressAutoHyphens/>
              <w:spacing w:after="120"/>
              <w:ind w:left="1332" w:hanging="720"/>
              <w:jc w:val="both"/>
              <w:rPr>
                <w:rFonts w:asciiTheme="minorHAnsi" w:hAnsiTheme="minorHAnsi" w:cstheme="minorHAnsi"/>
                <w:spacing w:val="-3"/>
              </w:rPr>
            </w:pPr>
            <w:r w:rsidRPr="00820A97">
              <w:rPr>
                <w:rFonts w:asciiTheme="minorHAnsi" w:hAnsiTheme="minorHAnsi" w:cstheme="minorHAnsi"/>
                <w:spacing w:val="-3"/>
              </w:rPr>
              <w:t>(a)</w:t>
            </w:r>
            <w:r w:rsidRPr="00820A97">
              <w:rPr>
                <w:rFonts w:asciiTheme="minorHAnsi" w:hAnsiTheme="minorHAnsi" w:cstheme="minorHAnsi"/>
                <w:spacing w:val="-3"/>
              </w:rPr>
              <w:tab/>
              <w:t>pérdida o daños a -- las Obras, Planta y Materiales;</w:t>
            </w:r>
          </w:p>
          <w:p w:rsidR="00AB0D78" w:rsidRPr="00820A97" w:rsidRDefault="00AB0D78" w:rsidP="006A06C5">
            <w:pPr>
              <w:suppressAutoHyphens/>
              <w:spacing w:after="120"/>
              <w:ind w:left="1332" w:hanging="720"/>
              <w:jc w:val="both"/>
              <w:rPr>
                <w:rFonts w:asciiTheme="minorHAnsi" w:hAnsiTheme="minorHAnsi" w:cstheme="minorHAnsi"/>
                <w:spacing w:val="-3"/>
              </w:rPr>
            </w:pPr>
            <w:r w:rsidRPr="00820A97">
              <w:rPr>
                <w:rFonts w:asciiTheme="minorHAnsi" w:hAnsiTheme="minorHAnsi" w:cstheme="minorHAnsi"/>
                <w:spacing w:val="-3"/>
              </w:rPr>
              <w:t>(b)</w:t>
            </w:r>
            <w:r w:rsidRPr="00820A97">
              <w:rPr>
                <w:rFonts w:asciiTheme="minorHAnsi" w:hAnsiTheme="minorHAnsi" w:cstheme="minorHAnsi"/>
                <w:spacing w:val="-3"/>
              </w:rPr>
              <w:tab/>
              <w:t>pérdida o daños a -- los Equipos;</w:t>
            </w:r>
          </w:p>
          <w:p w:rsidR="00AB0D78" w:rsidRPr="00820A97" w:rsidRDefault="00AB0D78" w:rsidP="006A06C5">
            <w:pPr>
              <w:suppressAutoHyphens/>
              <w:spacing w:after="120"/>
              <w:ind w:left="1332" w:hanging="720"/>
              <w:jc w:val="both"/>
              <w:rPr>
                <w:rFonts w:asciiTheme="minorHAnsi" w:hAnsiTheme="minorHAnsi" w:cstheme="minorHAnsi"/>
                <w:spacing w:val="-3"/>
              </w:rPr>
            </w:pPr>
            <w:r w:rsidRPr="00820A97">
              <w:rPr>
                <w:rFonts w:asciiTheme="minorHAnsi" w:hAnsiTheme="minorHAnsi" w:cstheme="minorHAnsi"/>
                <w:spacing w:val="-3"/>
              </w:rPr>
              <w:t xml:space="preserve">(c) </w:t>
            </w:r>
            <w:r w:rsidRPr="00820A97">
              <w:rPr>
                <w:rFonts w:asciiTheme="minorHAnsi" w:hAnsiTheme="minorHAnsi" w:cstheme="minorHAnsi"/>
                <w:spacing w:val="-3"/>
              </w:rPr>
              <w:tab/>
              <w:t>pérdida o daños a -- la propiedad (sin incluir las Obras, Planta, Materiales y Equipos) relacionada con el Contrato, y</w:t>
            </w:r>
          </w:p>
          <w:p w:rsidR="00AB0D78" w:rsidRPr="00820A97" w:rsidRDefault="00AB0D78" w:rsidP="006A06C5">
            <w:pPr>
              <w:suppressAutoHyphens/>
              <w:spacing w:after="120"/>
              <w:ind w:left="1152" w:hanging="540"/>
              <w:jc w:val="both"/>
              <w:rPr>
                <w:rFonts w:asciiTheme="minorHAnsi" w:hAnsiTheme="minorHAnsi" w:cstheme="minorHAnsi"/>
                <w:spacing w:val="-3"/>
              </w:rPr>
            </w:pPr>
            <w:r w:rsidRPr="00820A97">
              <w:rPr>
                <w:rFonts w:asciiTheme="minorHAnsi" w:hAnsiTheme="minorHAnsi" w:cstheme="minorHAnsi"/>
                <w:spacing w:val="-3"/>
              </w:rPr>
              <w:t xml:space="preserve">(d) </w:t>
            </w:r>
            <w:r w:rsidRPr="00820A97">
              <w:rPr>
                <w:rFonts w:asciiTheme="minorHAnsi" w:hAnsiTheme="minorHAnsi" w:cstheme="minorHAnsi"/>
                <w:spacing w:val="-3"/>
              </w:rPr>
              <w:tab/>
              <w:t>lesiones personales o muerte.</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13.2</w:t>
            </w:r>
            <w:r w:rsidRPr="00820A97">
              <w:rPr>
                <w:rFonts w:asciiTheme="minorHAnsi" w:hAnsiTheme="minorHAnsi" w:cstheme="minorHAnsi"/>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13.3</w:t>
            </w:r>
            <w:r w:rsidRPr="00820A97">
              <w:rPr>
                <w:rFonts w:asciiTheme="minorHAnsi" w:hAnsiTheme="minorHAnsi" w:cstheme="minorHAnsi"/>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lastRenderedPageBreak/>
              <w:t>13.4</w:t>
            </w:r>
            <w:r w:rsidRPr="00820A97">
              <w:rPr>
                <w:rFonts w:asciiTheme="minorHAnsi" w:hAnsiTheme="minorHAnsi" w:cstheme="minorHAnsi"/>
                <w:spacing w:val="-3"/>
              </w:rPr>
              <w:tab/>
              <w:t>Las condiciones del seguro no podrán modificarse sin la aprobación del Gerente de Obras.</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13.5</w:t>
            </w:r>
            <w:r w:rsidRPr="00820A97">
              <w:rPr>
                <w:rFonts w:asciiTheme="minorHAnsi" w:hAnsiTheme="minorHAnsi" w:cstheme="minorHAnsi"/>
                <w:spacing w:val="-3"/>
              </w:rPr>
              <w:tab/>
              <w:t>Ambas partes deberán cumplir con todas las condiciones de las pólizas de seguro.</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10" w:name="_Toc115774658"/>
            <w:r w:rsidRPr="00820A97">
              <w:rPr>
                <w:rFonts w:asciiTheme="minorHAnsi" w:hAnsiTheme="minorHAnsi" w:cstheme="minorHAnsi"/>
              </w:rPr>
              <w:lastRenderedPageBreak/>
              <w:t>14.</w:t>
            </w:r>
            <w:r w:rsidRPr="00820A97">
              <w:rPr>
                <w:rFonts w:asciiTheme="minorHAnsi" w:hAnsiTheme="minorHAnsi" w:cstheme="minorHAnsi"/>
              </w:rPr>
              <w:tab/>
            </w:r>
            <w:r w:rsidRPr="00820A97">
              <w:rPr>
                <w:rFonts w:asciiTheme="minorHAnsi" w:hAnsiTheme="minorHAnsi" w:cstheme="minorHAnsi"/>
                <w:bCs w:val="0"/>
                <w:spacing w:val="-3"/>
              </w:rPr>
              <w:t>Informes de investigación del Sitio de las Obras</w:t>
            </w:r>
            <w:bookmarkEnd w:id="110"/>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14.1</w:t>
            </w:r>
            <w:r w:rsidRPr="00820A97">
              <w:rPr>
                <w:rFonts w:asciiTheme="minorHAnsi" w:hAnsiTheme="minorHAnsi" w:cstheme="minorHAnsi"/>
                <w:spacing w:val="-3"/>
              </w:rPr>
              <w:tab/>
              <w:t xml:space="preserve">El Contratista, al preparar su Oferta, se basará en los informes de investigación del Sitio de las Obras </w:t>
            </w:r>
            <w:r w:rsidRPr="00820A97">
              <w:rPr>
                <w:rFonts w:asciiTheme="minorHAnsi" w:hAnsiTheme="minorHAnsi" w:cstheme="minorHAnsi"/>
                <w:b/>
                <w:bCs/>
                <w:spacing w:val="-3"/>
              </w:rPr>
              <w:t>indicados en las CEC</w:t>
            </w:r>
            <w:r w:rsidRPr="00820A97">
              <w:rPr>
                <w:rFonts w:asciiTheme="minorHAnsi" w:hAnsiTheme="minorHAnsi" w:cstheme="minorHAnsi"/>
                <w:spacing w:val="-3"/>
              </w:rPr>
              <w:t>, además de cualquier otra información de que disponga el Oferente.</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11" w:name="_Toc115774659"/>
            <w:r w:rsidRPr="00820A97">
              <w:rPr>
                <w:rFonts w:asciiTheme="minorHAnsi" w:hAnsiTheme="minorHAnsi" w:cstheme="minorHAnsi"/>
              </w:rPr>
              <w:t>15.</w:t>
            </w:r>
            <w:r w:rsidRPr="00820A97">
              <w:rPr>
                <w:rFonts w:asciiTheme="minorHAnsi" w:hAnsiTheme="minorHAnsi" w:cstheme="minorHAnsi"/>
              </w:rPr>
              <w:tab/>
            </w:r>
            <w:r w:rsidRPr="00820A97">
              <w:rPr>
                <w:rFonts w:asciiTheme="minorHAnsi" w:hAnsiTheme="minorHAnsi" w:cstheme="minorHAnsi"/>
                <w:spacing w:val="-3"/>
              </w:rPr>
              <w:t>Consultas acerca de las Condiciones Especiales del Contrato</w:t>
            </w:r>
            <w:bookmarkEnd w:id="111"/>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15.1</w:t>
            </w:r>
            <w:r w:rsidRPr="00820A97">
              <w:rPr>
                <w:rFonts w:asciiTheme="minorHAnsi" w:hAnsiTheme="minorHAnsi" w:cstheme="minorHAnsi"/>
                <w:spacing w:val="-3"/>
              </w:rPr>
              <w:tab/>
              <w:t xml:space="preserve">El Gerente de Obras responderá a las consultas sobre </w:t>
            </w:r>
            <w:r w:rsidRPr="00820A97">
              <w:rPr>
                <w:rFonts w:asciiTheme="minorHAnsi" w:hAnsiTheme="minorHAnsi" w:cstheme="minorHAnsi"/>
                <w:bCs/>
                <w:spacing w:val="-3"/>
              </w:rPr>
              <w:t>las CEC</w:t>
            </w:r>
            <w:r w:rsidRPr="00820A97">
              <w:rPr>
                <w:rFonts w:asciiTheme="minorHAnsi" w:hAnsiTheme="minorHAnsi" w:cstheme="minorHAnsi"/>
                <w:spacing w:val="-3"/>
              </w:rPr>
              <w:t>.</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12" w:name="_Toc115774660"/>
            <w:r w:rsidRPr="00820A97">
              <w:rPr>
                <w:rFonts w:asciiTheme="minorHAnsi" w:hAnsiTheme="minorHAnsi" w:cstheme="minorHAnsi"/>
              </w:rPr>
              <w:t>16.</w:t>
            </w:r>
            <w:r w:rsidRPr="00820A97">
              <w:rPr>
                <w:rFonts w:asciiTheme="minorHAnsi" w:hAnsiTheme="minorHAnsi" w:cstheme="minorHAnsi"/>
              </w:rPr>
              <w:tab/>
            </w:r>
            <w:r w:rsidRPr="00820A97">
              <w:rPr>
                <w:rFonts w:asciiTheme="minorHAnsi" w:hAnsiTheme="minorHAnsi" w:cstheme="minorHAnsi"/>
                <w:spacing w:val="-3"/>
              </w:rPr>
              <w:t>Construcción de las Obras por el Contratista</w:t>
            </w:r>
            <w:bookmarkEnd w:id="112"/>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16.1</w:t>
            </w:r>
            <w:r w:rsidRPr="00820A97">
              <w:rPr>
                <w:rFonts w:asciiTheme="minorHAnsi" w:hAnsiTheme="minorHAnsi" w:cstheme="minorHAnsi"/>
                <w:spacing w:val="-3"/>
              </w:rPr>
              <w:tab/>
              <w:t>El Contratista deberá construir e instalar las Obras  de conformidad con las Especificaciones y los Planos.</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b w:val="0"/>
                <w:bCs w:val="0"/>
              </w:rPr>
            </w:pPr>
            <w:bookmarkStart w:id="113" w:name="_Toc115774661"/>
            <w:r w:rsidRPr="00820A97">
              <w:rPr>
                <w:rFonts w:asciiTheme="minorHAnsi" w:hAnsiTheme="minorHAnsi" w:cstheme="minorHAnsi"/>
              </w:rPr>
              <w:t>17.</w:t>
            </w:r>
            <w:r w:rsidRPr="00820A97">
              <w:rPr>
                <w:rFonts w:asciiTheme="minorHAnsi" w:hAnsiTheme="minorHAnsi" w:cstheme="minorHAnsi"/>
              </w:rPr>
              <w:tab/>
            </w:r>
            <w:r w:rsidRPr="00820A97">
              <w:rPr>
                <w:rFonts w:asciiTheme="minorHAnsi" w:hAnsiTheme="minorHAnsi" w:cstheme="minorHAnsi"/>
                <w:bCs w:val="0"/>
                <w:spacing w:val="-3"/>
              </w:rPr>
              <w:t>Terminación de las Obras en la fecha prevista</w:t>
            </w:r>
            <w:bookmarkEnd w:id="113"/>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17.1</w:t>
            </w:r>
            <w:r w:rsidRPr="00820A97">
              <w:rPr>
                <w:rFonts w:asciiTheme="minorHAnsi" w:hAnsiTheme="minorHAnsi" w:cstheme="minorHAnsi"/>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14" w:name="_Toc115774662"/>
            <w:r w:rsidRPr="00820A97">
              <w:rPr>
                <w:rFonts w:asciiTheme="minorHAnsi" w:hAnsiTheme="minorHAnsi" w:cstheme="minorHAnsi"/>
              </w:rPr>
              <w:t>18.</w:t>
            </w:r>
            <w:r w:rsidRPr="00820A97">
              <w:rPr>
                <w:rFonts w:asciiTheme="minorHAnsi" w:hAnsiTheme="minorHAnsi" w:cstheme="minorHAnsi"/>
              </w:rPr>
              <w:tab/>
              <w:t>Aprobación por el Gerente de Obras</w:t>
            </w:r>
            <w:bookmarkEnd w:id="114"/>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18.1</w:t>
            </w:r>
            <w:r w:rsidRPr="00820A97">
              <w:rPr>
                <w:rFonts w:asciiTheme="minorHAnsi" w:hAnsiTheme="minorHAnsi" w:cstheme="minorHAnsi"/>
                <w:spacing w:val="-3"/>
              </w:rPr>
              <w:tab/>
              <w:t>El Contratista deberá proporcionar al Gerente de Obras las Especificaciones y los Planos que muestren las obras provisionales propuestas, quien deberá aprobarlas si dichas obras cumplen con las Especificaciones y los Planos.</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18.2</w:t>
            </w:r>
            <w:r w:rsidRPr="00820A97">
              <w:rPr>
                <w:rFonts w:asciiTheme="minorHAnsi" w:hAnsiTheme="minorHAnsi" w:cstheme="minorHAnsi"/>
                <w:spacing w:val="-3"/>
              </w:rPr>
              <w:tab/>
              <w:t>El Contratista será responsable por el diseño de las obras provisionales.</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18.3</w:t>
            </w:r>
            <w:r w:rsidRPr="00820A97">
              <w:rPr>
                <w:rFonts w:asciiTheme="minorHAnsi" w:hAnsiTheme="minorHAnsi" w:cstheme="minorHAnsi"/>
                <w:spacing w:val="-3"/>
              </w:rPr>
              <w:tab/>
              <w:t>La aprobación del Gerente de Obras no liberará al Contratista de responsabilidad en cuanto al diseño de las obras provisionales.</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18.4</w:t>
            </w:r>
            <w:r w:rsidRPr="00820A97">
              <w:rPr>
                <w:rFonts w:asciiTheme="minorHAnsi" w:hAnsiTheme="minorHAnsi" w:cstheme="minorHAnsi"/>
                <w:spacing w:val="-3"/>
              </w:rPr>
              <w:tab/>
              <w:t>El Contratista deberá obtener las aprobaciones del diseño de las obras provisionales por parte de terceros cuando sean necesarias.</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18.5</w:t>
            </w:r>
            <w:r w:rsidRPr="00820A97">
              <w:rPr>
                <w:rFonts w:asciiTheme="minorHAnsi" w:hAnsiTheme="minorHAnsi" w:cstheme="minorHAnsi"/>
                <w:spacing w:val="-3"/>
              </w:rPr>
              <w:tab/>
              <w:t>Todos los planos preparados por el Contratista para la ejecución de las obras provisionales o definitivas deberán ser aprobados previamente por el Gerente de Obras antes de su utilización.</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15" w:name="_Toc115774663"/>
            <w:r w:rsidRPr="00820A97">
              <w:rPr>
                <w:rFonts w:asciiTheme="minorHAnsi" w:hAnsiTheme="minorHAnsi" w:cstheme="minorHAnsi"/>
              </w:rPr>
              <w:t>19.</w:t>
            </w:r>
            <w:r w:rsidRPr="00820A97">
              <w:rPr>
                <w:rFonts w:asciiTheme="minorHAnsi" w:hAnsiTheme="minorHAnsi" w:cstheme="minorHAnsi"/>
              </w:rPr>
              <w:tab/>
              <w:t>Seguridad</w:t>
            </w:r>
            <w:bookmarkEnd w:id="115"/>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19.1</w:t>
            </w:r>
            <w:r w:rsidRPr="00820A97">
              <w:rPr>
                <w:rFonts w:asciiTheme="minorHAnsi" w:hAnsiTheme="minorHAnsi" w:cstheme="minorHAnsi"/>
                <w:spacing w:val="-3"/>
              </w:rPr>
              <w:tab/>
              <w:t>El Contratista será responsable por la seguridad de todas las actividades en el Sitio de las Obras.</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16" w:name="_Toc115774664"/>
            <w:r w:rsidRPr="00820A97">
              <w:rPr>
                <w:rFonts w:asciiTheme="minorHAnsi" w:hAnsiTheme="minorHAnsi" w:cstheme="minorHAnsi"/>
              </w:rPr>
              <w:t>20.</w:t>
            </w:r>
            <w:r w:rsidRPr="00820A97">
              <w:rPr>
                <w:rFonts w:asciiTheme="minorHAnsi" w:hAnsiTheme="minorHAnsi" w:cstheme="minorHAnsi"/>
              </w:rPr>
              <w:tab/>
              <w:t>Descubrimientos</w:t>
            </w:r>
            <w:bookmarkEnd w:id="116"/>
          </w:p>
        </w:tc>
        <w:tc>
          <w:tcPr>
            <w:tcW w:w="7016" w:type="dxa"/>
          </w:tcPr>
          <w:p w:rsidR="00AB0D78" w:rsidRPr="00820A97" w:rsidRDefault="00AB0D78" w:rsidP="006A06C5">
            <w:pPr>
              <w:suppressAutoHyphens/>
              <w:spacing w:after="120"/>
              <w:ind w:left="619" w:hanging="612"/>
              <w:jc w:val="both"/>
              <w:rPr>
                <w:rFonts w:asciiTheme="minorHAnsi" w:hAnsiTheme="minorHAnsi" w:cstheme="minorHAnsi"/>
                <w:spacing w:val="-3"/>
              </w:rPr>
            </w:pPr>
            <w:r w:rsidRPr="00820A97">
              <w:rPr>
                <w:rFonts w:asciiTheme="minorHAnsi" w:hAnsiTheme="minorHAnsi" w:cstheme="minorHAnsi"/>
                <w:spacing w:val="-3"/>
              </w:rPr>
              <w:t>20.1</w:t>
            </w:r>
            <w:r w:rsidRPr="00820A97">
              <w:rPr>
                <w:rFonts w:asciiTheme="minorHAnsi" w:hAnsiTheme="minorHAnsi" w:cstheme="minorHAnsi"/>
                <w:spacing w:val="-3"/>
              </w:rPr>
              <w:tab/>
              <w:t xml:space="preserve">Cualquier elemento de interés histórico o de otra naturaleza o de gran valor que se descubra inesperadamente en la zona de las obras será de propiedad del Contratante.  El Contratista deberá notificar al Gerente de Obras acerca del descubrimiento y seguir </w:t>
            </w:r>
            <w:r w:rsidRPr="00820A97">
              <w:rPr>
                <w:rFonts w:asciiTheme="minorHAnsi" w:hAnsiTheme="minorHAnsi" w:cstheme="minorHAnsi"/>
                <w:spacing w:val="-3"/>
              </w:rPr>
              <w:lastRenderedPageBreak/>
              <w:t>las instrucciones que éste imparta sobre la manera de proceder.</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17" w:name="_Toc115774665"/>
            <w:r w:rsidRPr="00820A97">
              <w:rPr>
                <w:rFonts w:asciiTheme="minorHAnsi" w:hAnsiTheme="minorHAnsi" w:cstheme="minorHAnsi"/>
              </w:rPr>
              <w:lastRenderedPageBreak/>
              <w:t>21.</w:t>
            </w:r>
            <w:r w:rsidRPr="00820A97">
              <w:rPr>
                <w:rFonts w:asciiTheme="minorHAnsi" w:hAnsiTheme="minorHAnsi" w:cstheme="minorHAnsi"/>
              </w:rPr>
              <w:tab/>
              <w:t>Toma de posesión del Sitio de las Obras</w:t>
            </w:r>
            <w:bookmarkEnd w:id="117"/>
          </w:p>
        </w:tc>
        <w:tc>
          <w:tcPr>
            <w:tcW w:w="7016" w:type="dxa"/>
          </w:tcPr>
          <w:p w:rsidR="00AB0D78" w:rsidRPr="00820A97" w:rsidRDefault="00AB0D78" w:rsidP="006A06C5">
            <w:pPr>
              <w:suppressAutoHyphens/>
              <w:spacing w:after="120"/>
              <w:ind w:left="619" w:hanging="612"/>
              <w:jc w:val="both"/>
              <w:rPr>
                <w:rFonts w:asciiTheme="minorHAnsi" w:hAnsiTheme="minorHAnsi" w:cstheme="minorHAnsi"/>
                <w:spacing w:val="-3"/>
              </w:rPr>
            </w:pPr>
            <w:r w:rsidRPr="00820A97">
              <w:rPr>
                <w:rFonts w:asciiTheme="minorHAnsi" w:hAnsiTheme="minorHAnsi" w:cstheme="minorHAnsi"/>
                <w:spacing w:val="-3"/>
              </w:rPr>
              <w:t>21.1</w:t>
            </w:r>
            <w:r w:rsidRPr="00820A97">
              <w:rPr>
                <w:rFonts w:asciiTheme="minorHAnsi" w:hAnsiTheme="minorHAnsi" w:cstheme="minorHAnsi"/>
                <w:spacing w:val="-3"/>
              </w:rPr>
              <w:tab/>
              <w:t xml:space="preserve">El Contratante traspasará al Contratista la posesión de la totalidad del Sitio de las Obras.  Si no se traspasara la posesión de alguna parte en la fecha </w:t>
            </w:r>
            <w:r w:rsidRPr="00820A97">
              <w:rPr>
                <w:rFonts w:asciiTheme="minorHAnsi" w:hAnsiTheme="minorHAnsi" w:cstheme="minorHAnsi"/>
                <w:b/>
                <w:bCs/>
                <w:spacing w:val="-3"/>
              </w:rPr>
              <w:t>estipulada en las CEC</w:t>
            </w:r>
            <w:r w:rsidRPr="00820A97">
              <w:rPr>
                <w:rFonts w:asciiTheme="minorHAnsi" w:hAnsiTheme="minorHAnsi" w:cstheme="minorHAnsi"/>
                <w:spacing w:val="-3"/>
              </w:rPr>
              <w:t>, se considerará que el Contratante ha demorado el inicio de las actividades pertinentes y que ello constituye un evento compensable.</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18" w:name="_Toc115774666"/>
            <w:r w:rsidRPr="00820A97">
              <w:rPr>
                <w:rFonts w:asciiTheme="minorHAnsi" w:hAnsiTheme="minorHAnsi" w:cstheme="minorHAnsi"/>
              </w:rPr>
              <w:t>22.</w:t>
            </w:r>
            <w:r w:rsidRPr="00820A97">
              <w:rPr>
                <w:rFonts w:asciiTheme="minorHAnsi" w:hAnsiTheme="minorHAnsi" w:cstheme="minorHAnsi"/>
              </w:rPr>
              <w:tab/>
              <w:t>Acceso al Sitio de las Obras</w:t>
            </w:r>
            <w:bookmarkEnd w:id="118"/>
          </w:p>
        </w:tc>
        <w:tc>
          <w:tcPr>
            <w:tcW w:w="7016" w:type="dxa"/>
          </w:tcPr>
          <w:p w:rsidR="00AB0D78" w:rsidRPr="00820A97" w:rsidRDefault="00AB0D78" w:rsidP="006A06C5">
            <w:pPr>
              <w:suppressAutoHyphens/>
              <w:spacing w:after="120"/>
              <w:ind w:left="619" w:hanging="612"/>
              <w:jc w:val="both"/>
              <w:rPr>
                <w:rFonts w:asciiTheme="minorHAnsi" w:hAnsiTheme="minorHAnsi" w:cstheme="minorHAnsi"/>
                <w:spacing w:val="-3"/>
              </w:rPr>
            </w:pPr>
            <w:r w:rsidRPr="00820A97">
              <w:rPr>
                <w:rFonts w:asciiTheme="minorHAnsi" w:hAnsiTheme="minorHAnsi" w:cstheme="minorHAnsi"/>
                <w:spacing w:val="-3"/>
              </w:rPr>
              <w:t>22.1</w:t>
            </w:r>
            <w:r w:rsidRPr="00820A97">
              <w:rPr>
                <w:rFonts w:asciiTheme="minorHAnsi" w:hAnsiTheme="minorHAnsi" w:cstheme="minorHAnsi"/>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19" w:name="_Toc115774667"/>
            <w:r w:rsidRPr="00820A97">
              <w:rPr>
                <w:rFonts w:asciiTheme="minorHAnsi" w:hAnsiTheme="minorHAnsi" w:cstheme="minorHAnsi"/>
              </w:rPr>
              <w:t>23.</w:t>
            </w:r>
            <w:r w:rsidRPr="00820A97">
              <w:rPr>
                <w:rFonts w:asciiTheme="minorHAnsi" w:hAnsiTheme="minorHAnsi" w:cstheme="minorHAnsi"/>
              </w:rPr>
              <w:tab/>
              <w:t>Instrucciones, Inspecciones y Auditorías</w:t>
            </w:r>
            <w:bookmarkEnd w:id="119"/>
          </w:p>
        </w:tc>
        <w:tc>
          <w:tcPr>
            <w:tcW w:w="7016" w:type="dxa"/>
          </w:tcPr>
          <w:p w:rsidR="00AB0D78" w:rsidRPr="00820A97" w:rsidRDefault="00AB0D78" w:rsidP="006A06C5">
            <w:pPr>
              <w:suppressAutoHyphens/>
              <w:spacing w:after="120"/>
              <w:ind w:left="619" w:hanging="612"/>
              <w:jc w:val="both"/>
              <w:rPr>
                <w:rFonts w:asciiTheme="minorHAnsi" w:hAnsiTheme="minorHAnsi" w:cstheme="minorHAnsi"/>
                <w:spacing w:val="-3"/>
              </w:rPr>
            </w:pPr>
            <w:r w:rsidRPr="00820A97">
              <w:rPr>
                <w:rFonts w:asciiTheme="minorHAnsi" w:hAnsiTheme="minorHAnsi" w:cstheme="minorHAnsi"/>
                <w:spacing w:val="-3"/>
              </w:rPr>
              <w:t>23.1</w:t>
            </w:r>
            <w:r w:rsidRPr="00820A97">
              <w:rPr>
                <w:rFonts w:asciiTheme="minorHAnsi" w:hAnsiTheme="minorHAnsi" w:cstheme="minorHAnsi"/>
                <w:spacing w:val="-3"/>
              </w:rPr>
              <w:tab/>
              <w:t>El Contratista deberá cumplir todas las instrucciones del Gerente de Obras que se ajusten a la ley aplicable en el Sitio de las Obras.</w:t>
            </w:r>
          </w:p>
          <w:p w:rsidR="00AB0D78" w:rsidRPr="00820A97" w:rsidRDefault="00AB0D78" w:rsidP="006A06C5">
            <w:pPr>
              <w:suppressAutoHyphens/>
              <w:spacing w:after="120"/>
              <w:ind w:left="619" w:hanging="612"/>
              <w:jc w:val="both"/>
              <w:rPr>
                <w:rFonts w:asciiTheme="minorHAnsi" w:hAnsiTheme="minorHAnsi" w:cstheme="minorHAnsi"/>
                <w:spacing w:val="-3"/>
              </w:rPr>
            </w:pPr>
            <w:r w:rsidRPr="00820A97">
              <w:rPr>
                <w:rFonts w:asciiTheme="minorHAnsi" w:hAnsiTheme="minorHAnsi" w:cstheme="minorHAnsi"/>
                <w:spacing w:val="-3"/>
              </w:rPr>
              <w:t>23.2</w:t>
            </w:r>
            <w:r w:rsidRPr="00820A97">
              <w:rPr>
                <w:rFonts w:asciiTheme="minorHAnsi" w:hAnsiTheme="minorHAnsi" w:cstheme="minorHAnsi"/>
                <w:spacing w:val="-3"/>
              </w:rPr>
              <w:tab/>
              <w:t xml:space="preserve">El Contratista permitirá que el Banco inspeccione </w:t>
            </w:r>
            <w:r w:rsidRPr="00820A97">
              <w:rPr>
                <w:rFonts w:asciiTheme="minorHAnsi" w:hAnsiTheme="minorHAnsi" w:cstheme="minorHAnsi"/>
                <w:lang w:val="es-ES"/>
              </w:rPr>
              <w:t xml:space="preserve">las cuentas, registros contables y archivos del Contratista </w:t>
            </w:r>
            <w:r w:rsidRPr="00820A97">
              <w:rPr>
                <w:rFonts w:asciiTheme="minorHAnsi" w:hAnsiTheme="minorHAnsi" w:cstheme="minorHAnsi"/>
                <w:spacing w:val="-3"/>
              </w:rPr>
              <w:t>relacionados con la presentación</w:t>
            </w:r>
            <w:r w:rsidRPr="00820A97">
              <w:rPr>
                <w:rFonts w:asciiTheme="minorHAnsi" w:hAnsiTheme="minorHAnsi" w:cstheme="minorHAnsi"/>
                <w:spacing w:val="-3"/>
                <w:lang w:val="es-ES"/>
              </w:rPr>
              <w:t xml:space="preserve"> de ofertas y la </w:t>
            </w:r>
            <w:r w:rsidRPr="00820A97">
              <w:rPr>
                <w:rFonts w:asciiTheme="minorHAnsi" w:hAnsiTheme="minorHAnsi" w:cstheme="minorHAnsi"/>
                <w:spacing w:val="-3"/>
              </w:rPr>
              <w:t>ejecución del contrato y realice auditorías por medio de auditores designados por el Banco, si así lo requiere el Banco</w:t>
            </w:r>
            <w:r w:rsidRPr="00820A97">
              <w:rPr>
                <w:rFonts w:asciiTheme="minorHAnsi" w:hAnsiTheme="minorHAnsi" w:cstheme="minorHAnsi"/>
                <w:lang w:val="es-ES"/>
              </w:rPr>
              <w:t>. Para estos efectos, el Contratista deberá conservan todos los documentos y registros relacionados con el proyecto financiado por el Banco, por un período de cinco (5)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820A97">
              <w:rPr>
                <w:rFonts w:asciiTheme="minorHAnsi" w:hAnsiTheme="minorHAnsi" w:cstheme="minorHAnsi"/>
                <w:bCs/>
                <w:spacing w:val="-3"/>
              </w:rPr>
              <w:t>.</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20" w:name="_Toc115774668"/>
            <w:r w:rsidRPr="00820A97">
              <w:rPr>
                <w:rFonts w:asciiTheme="minorHAnsi" w:hAnsiTheme="minorHAnsi" w:cstheme="minorHAnsi"/>
              </w:rPr>
              <w:t>24.</w:t>
            </w:r>
            <w:r w:rsidRPr="00820A97">
              <w:rPr>
                <w:rFonts w:asciiTheme="minorHAnsi" w:hAnsiTheme="minorHAnsi" w:cstheme="minorHAnsi"/>
              </w:rPr>
              <w:tab/>
              <w:t>Controversias</w:t>
            </w:r>
            <w:bookmarkEnd w:id="120"/>
          </w:p>
        </w:tc>
        <w:tc>
          <w:tcPr>
            <w:tcW w:w="7016" w:type="dxa"/>
          </w:tcPr>
          <w:p w:rsidR="00AB0D78" w:rsidRPr="00820A97" w:rsidRDefault="00AB0D78" w:rsidP="006A06C5">
            <w:pPr>
              <w:suppressAutoHyphens/>
              <w:spacing w:after="120"/>
              <w:ind w:left="619" w:hanging="612"/>
              <w:jc w:val="both"/>
              <w:rPr>
                <w:rFonts w:asciiTheme="minorHAnsi" w:hAnsiTheme="minorHAnsi" w:cstheme="minorHAnsi"/>
                <w:spacing w:val="-3"/>
              </w:rPr>
            </w:pPr>
            <w:r w:rsidRPr="00820A97">
              <w:rPr>
                <w:rFonts w:asciiTheme="minorHAnsi" w:hAnsiTheme="minorHAnsi" w:cstheme="minorHAnsi"/>
                <w:spacing w:val="-3"/>
              </w:rPr>
              <w:t>24.1</w:t>
            </w:r>
            <w:r w:rsidRPr="00820A97">
              <w:rPr>
                <w:rFonts w:asciiTheme="minorHAnsi" w:hAnsiTheme="minorHAnsi" w:cstheme="minorHAnsi"/>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21" w:name="_Toc115774669"/>
            <w:r w:rsidRPr="00820A97">
              <w:rPr>
                <w:rFonts w:asciiTheme="minorHAnsi" w:hAnsiTheme="minorHAnsi" w:cstheme="minorHAnsi"/>
              </w:rPr>
              <w:t>25.</w:t>
            </w:r>
            <w:r w:rsidRPr="00820A97">
              <w:rPr>
                <w:rFonts w:asciiTheme="minorHAnsi" w:hAnsiTheme="minorHAnsi" w:cstheme="minorHAnsi"/>
              </w:rPr>
              <w:tab/>
              <w:t>Procedimientos para la solución de controversias</w:t>
            </w:r>
            <w:bookmarkEnd w:id="121"/>
          </w:p>
          <w:p w:rsidR="00AB0D78" w:rsidRPr="00820A97" w:rsidRDefault="00AB0D78" w:rsidP="006A06C5">
            <w:pPr>
              <w:pStyle w:val="SectionVHeading3"/>
              <w:spacing w:after="120"/>
              <w:rPr>
                <w:rFonts w:asciiTheme="minorHAnsi" w:hAnsiTheme="minorHAnsi" w:cstheme="minorHAnsi"/>
              </w:rPr>
            </w:pPr>
          </w:p>
        </w:tc>
        <w:tc>
          <w:tcPr>
            <w:tcW w:w="7016" w:type="dxa"/>
          </w:tcPr>
          <w:p w:rsidR="00AB0D78" w:rsidRPr="00820A97" w:rsidRDefault="00AB0D78" w:rsidP="006A06C5">
            <w:pPr>
              <w:suppressAutoHyphens/>
              <w:spacing w:after="120"/>
              <w:ind w:left="619" w:hanging="619"/>
              <w:jc w:val="both"/>
              <w:rPr>
                <w:rFonts w:asciiTheme="minorHAnsi" w:hAnsiTheme="minorHAnsi" w:cstheme="minorHAnsi"/>
                <w:spacing w:val="-3"/>
              </w:rPr>
            </w:pPr>
            <w:r w:rsidRPr="00820A97">
              <w:rPr>
                <w:rFonts w:asciiTheme="minorHAnsi" w:hAnsiTheme="minorHAnsi" w:cstheme="minorHAnsi"/>
                <w:spacing w:val="-3"/>
              </w:rPr>
              <w:t>25.1</w:t>
            </w:r>
            <w:r w:rsidRPr="00820A97">
              <w:rPr>
                <w:rFonts w:asciiTheme="minorHAnsi" w:hAnsiTheme="minorHAnsi" w:cstheme="minorHAnsi"/>
                <w:spacing w:val="-3"/>
              </w:rPr>
              <w:tab/>
              <w:t>El Conciliador deberá comunicar su decisión por escrito dentro de los 28 días siguientes a la recepción de la notificación de una controversia.</w:t>
            </w:r>
          </w:p>
          <w:p w:rsidR="00AB0D78" w:rsidRPr="00820A97" w:rsidRDefault="00AB0D78" w:rsidP="006A06C5">
            <w:pPr>
              <w:suppressAutoHyphens/>
              <w:spacing w:after="120"/>
              <w:ind w:left="619" w:hanging="619"/>
              <w:jc w:val="both"/>
              <w:rPr>
                <w:rFonts w:asciiTheme="minorHAnsi" w:hAnsiTheme="minorHAnsi" w:cstheme="minorHAnsi"/>
                <w:spacing w:val="-3"/>
              </w:rPr>
            </w:pPr>
            <w:r w:rsidRPr="00820A97">
              <w:rPr>
                <w:rFonts w:asciiTheme="minorHAnsi" w:hAnsiTheme="minorHAnsi" w:cstheme="minorHAnsi"/>
                <w:spacing w:val="-3"/>
              </w:rPr>
              <w:t>25.2</w:t>
            </w:r>
            <w:r w:rsidRPr="00820A97">
              <w:rPr>
                <w:rFonts w:asciiTheme="minorHAnsi" w:hAnsiTheme="minorHAnsi" w:cstheme="minorHAnsi"/>
                <w:spacing w:val="-3"/>
              </w:rPr>
              <w:tab/>
              <w:t xml:space="preserve">El Conciliador será compensado por su trabajo, cualquiera que sea su decisión, por hora según los honorarios </w:t>
            </w:r>
            <w:r w:rsidRPr="00820A97">
              <w:rPr>
                <w:rFonts w:asciiTheme="minorHAnsi" w:hAnsiTheme="minorHAnsi" w:cstheme="minorHAnsi"/>
                <w:b/>
                <w:bCs/>
                <w:spacing w:val="-3"/>
              </w:rPr>
              <w:t>especificados en los DDL y en las CEC</w:t>
            </w:r>
            <w:r w:rsidRPr="00820A97">
              <w:rPr>
                <w:rFonts w:asciiTheme="minorHAnsi" w:hAnsiTheme="minorHAnsi" w:cstheme="minorHAnsi"/>
                <w:spacing w:val="-3"/>
              </w:rPr>
              <w:t xml:space="preserve">, además de cualquier otro gasto reembolsable </w:t>
            </w:r>
            <w:r w:rsidRPr="00820A97">
              <w:rPr>
                <w:rFonts w:asciiTheme="minorHAnsi" w:hAnsiTheme="minorHAnsi" w:cstheme="minorHAnsi"/>
                <w:b/>
                <w:bCs/>
                <w:spacing w:val="-3"/>
              </w:rPr>
              <w:t>indicado en las CEC</w:t>
            </w:r>
            <w:r w:rsidRPr="00820A97">
              <w:rPr>
                <w:rFonts w:asciiTheme="minorHAnsi" w:hAnsiTheme="minorHAnsi" w:cstheme="minorHAnsi"/>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w:t>
            </w:r>
            <w:r w:rsidRPr="00820A97">
              <w:rPr>
                <w:rFonts w:asciiTheme="minorHAnsi" w:hAnsiTheme="minorHAnsi" w:cstheme="minorHAnsi"/>
                <w:spacing w:val="-3"/>
              </w:rPr>
              <w:lastRenderedPageBreak/>
              <w:t>arbitraje dentro del plazo de 28 días mencionado, la decisión del Conciliador será definitiva y obligatoria.</w:t>
            </w:r>
          </w:p>
          <w:p w:rsidR="00AB0D78" w:rsidRPr="00820A97" w:rsidRDefault="00AB0D78" w:rsidP="006A06C5">
            <w:pPr>
              <w:suppressAutoHyphens/>
              <w:spacing w:after="120"/>
              <w:ind w:left="612" w:hanging="619"/>
              <w:jc w:val="both"/>
              <w:rPr>
                <w:rFonts w:asciiTheme="minorHAnsi" w:hAnsiTheme="minorHAnsi" w:cstheme="minorHAnsi"/>
                <w:spacing w:val="-3"/>
              </w:rPr>
            </w:pPr>
            <w:r w:rsidRPr="00820A97">
              <w:rPr>
                <w:rFonts w:asciiTheme="minorHAnsi" w:hAnsiTheme="minorHAnsi" w:cstheme="minorHAnsi"/>
                <w:spacing w:val="-3"/>
              </w:rPr>
              <w:t>25.3</w:t>
            </w:r>
            <w:r w:rsidRPr="00820A97">
              <w:rPr>
                <w:rFonts w:asciiTheme="minorHAnsi" w:hAnsiTheme="minorHAnsi" w:cstheme="minorHAnsi"/>
                <w:spacing w:val="-3"/>
              </w:rPr>
              <w:tab/>
              <w:t xml:space="preserve">El arbitraje deberá realizarse de acuerdo al procedimiento de arbitraje publicado por la institución </w:t>
            </w:r>
            <w:r w:rsidRPr="00820A97">
              <w:rPr>
                <w:rFonts w:asciiTheme="minorHAnsi" w:hAnsiTheme="minorHAnsi" w:cstheme="minorHAnsi"/>
                <w:b/>
                <w:bCs/>
                <w:spacing w:val="-3"/>
              </w:rPr>
              <w:t>denominada en las CEC</w:t>
            </w:r>
            <w:r w:rsidRPr="00820A97">
              <w:rPr>
                <w:rFonts w:asciiTheme="minorHAnsi" w:hAnsiTheme="minorHAnsi" w:cstheme="minorHAnsi"/>
                <w:spacing w:val="-3"/>
              </w:rPr>
              <w:t xml:space="preserve"> y en el lugar </w:t>
            </w:r>
            <w:r w:rsidRPr="00820A97">
              <w:rPr>
                <w:rFonts w:asciiTheme="minorHAnsi" w:hAnsiTheme="minorHAnsi" w:cstheme="minorHAnsi"/>
                <w:b/>
                <w:bCs/>
                <w:spacing w:val="-3"/>
              </w:rPr>
              <w:t>establecido en las CEC.</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22" w:name="_Toc115774670"/>
            <w:r w:rsidRPr="00820A97">
              <w:rPr>
                <w:rFonts w:asciiTheme="minorHAnsi" w:hAnsiTheme="minorHAnsi" w:cstheme="minorHAnsi"/>
              </w:rPr>
              <w:lastRenderedPageBreak/>
              <w:t>26.</w:t>
            </w:r>
            <w:r w:rsidRPr="00820A97">
              <w:rPr>
                <w:rFonts w:asciiTheme="minorHAnsi" w:hAnsiTheme="minorHAnsi" w:cstheme="minorHAnsi"/>
              </w:rPr>
              <w:tab/>
              <w:t>Reemplazo del Conciliador</w:t>
            </w:r>
            <w:bookmarkEnd w:id="122"/>
            <w:r w:rsidRPr="00820A97">
              <w:rPr>
                <w:rFonts w:asciiTheme="minorHAnsi" w:hAnsiTheme="minorHAnsi" w:cstheme="minorHAnsi"/>
              </w:rPr>
              <w:tab/>
            </w:r>
          </w:p>
        </w:tc>
        <w:tc>
          <w:tcPr>
            <w:tcW w:w="7016"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26.1</w:t>
            </w:r>
            <w:r w:rsidRPr="00820A97">
              <w:rPr>
                <w:rFonts w:asciiTheme="minorHAnsi" w:hAnsiTheme="minorHAnsi" w:cstheme="minorHAnsi"/>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820A97">
              <w:rPr>
                <w:rFonts w:asciiTheme="minorHAnsi" w:hAnsiTheme="minorHAnsi" w:cstheme="minorHAnsi"/>
                <w:b/>
                <w:bCs/>
                <w:spacing w:val="-3"/>
              </w:rPr>
              <w:t>estipulada en las CEC</w:t>
            </w:r>
            <w:r w:rsidRPr="00820A97">
              <w:rPr>
                <w:rFonts w:asciiTheme="minorHAnsi" w:hAnsiTheme="minorHAnsi" w:cstheme="minorHAnsi"/>
                <w:spacing w:val="-3"/>
              </w:rPr>
              <w:t xml:space="preserve"> dentro de los 14 días siguientes a la recepción de la petición.</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b w:val="0"/>
                <w:bCs w:val="0"/>
              </w:rPr>
            </w:pPr>
          </w:p>
        </w:tc>
        <w:tc>
          <w:tcPr>
            <w:tcW w:w="7016" w:type="dxa"/>
          </w:tcPr>
          <w:p w:rsidR="00AB0D78" w:rsidRPr="00820A97" w:rsidRDefault="00AB0D78" w:rsidP="006A06C5">
            <w:pPr>
              <w:pStyle w:val="SectionVHeading2"/>
              <w:spacing w:before="0" w:after="120"/>
              <w:rPr>
                <w:rFonts w:asciiTheme="minorHAnsi" w:hAnsiTheme="minorHAnsi" w:cstheme="minorHAnsi"/>
                <w:b w:val="0"/>
                <w:bCs/>
                <w:spacing w:val="-3"/>
                <w:sz w:val="24"/>
                <w:u w:val="single"/>
              </w:rPr>
            </w:pPr>
            <w:bookmarkStart w:id="123" w:name="_Toc115774671"/>
            <w:r w:rsidRPr="00820A97">
              <w:rPr>
                <w:rFonts w:asciiTheme="minorHAnsi" w:hAnsiTheme="minorHAnsi" w:cstheme="minorHAnsi"/>
                <w:sz w:val="24"/>
                <w:u w:val="single"/>
              </w:rPr>
              <w:t>B. Control de Plazos</w:t>
            </w:r>
            <w:bookmarkEnd w:id="123"/>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b w:val="0"/>
                <w:bCs w:val="0"/>
              </w:rPr>
            </w:pPr>
            <w:bookmarkStart w:id="124" w:name="_Toc115774672"/>
            <w:r w:rsidRPr="00820A97">
              <w:rPr>
                <w:rFonts w:asciiTheme="minorHAnsi" w:hAnsiTheme="minorHAnsi" w:cstheme="minorHAnsi"/>
                <w:bCs w:val="0"/>
              </w:rPr>
              <w:t>27.</w:t>
            </w:r>
            <w:r w:rsidRPr="00820A97">
              <w:rPr>
                <w:rFonts w:asciiTheme="minorHAnsi" w:hAnsiTheme="minorHAnsi" w:cstheme="minorHAnsi"/>
                <w:b w:val="0"/>
                <w:bCs w:val="0"/>
              </w:rPr>
              <w:t xml:space="preserve"> </w:t>
            </w:r>
            <w:r w:rsidRPr="00820A97">
              <w:rPr>
                <w:rFonts w:asciiTheme="minorHAnsi" w:hAnsiTheme="minorHAnsi" w:cstheme="minorHAnsi"/>
              </w:rPr>
              <w:t>Programa</w:t>
            </w:r>
            <w:bookmarkEnd w:id="124"/>
          </w:p>
        </w:tc>
        <w:tc>
          <w:tcPr>
            <w:tcW w:w="7016" w:type="dxa"/>
          </w:tcPr>
          <w:p w:rsidR="00AB0D78" w:rsidRPr="00820A97" w:rsidRDefault="00AB0D78" w:rsidP="006A06C5">
            <w:pPr>
              <w:pStyle w:val="Outline"/>
              <w:keepNext/>
              <w:keepLines/>
              <w:tabs>
                <w:tab w:val="left" w:pos="1080"/>
                <w:tab w:val="right" w:leader="dot" w:pos="9000"/>
              </w:tabs>
              <w:spacing w:before="0" w:after="120"/>
              <w:ind w:left="612" w:hanging="540"/>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27.1</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 xml:space="preserve">Dentro del plazo </w:t>
            </w:r>
            <w:r w:rsidRPr="00820A97">
              <w:rPr>
                <w:rFonts w:asciiTheme="minorHAnsi" w:hAnsiTheme="minorHAnsi" w:cstheme="minorHAnsi"/>
                <w:b/>
                <w:bCs/>
                <w:spacing w:val="-3"/>
                <w:szCs w:val="24"/>
                <w:lang w:val="es-ES_tradnl"/>
              </w:rPr>
              <w:t>establecido en las CEC</w:t>
            </w:r>
            <w:r w:rsidRPr="00820A97">
              <w:rPr>
                <w:rFonts w:asciiTheme="minorHAnsi" w:hAnsiTheme="minorHAnsi" w:cstheme="minorHAnsi"/>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rsidR="00AB0D78" w:rsidRPr="00820A97" w:rsidRDefault="00AB0D78" w:rsidP="006A06C5">
            <w:pPr>
              <w:pStyle w:val="Outline"/>
              <w:keepNext/>
              <w:keepLines/>
              <w:tabs>
                <w:tab w:val="left" w:pos="1080"/>
                <w:tab w:val="right" w:leader="dot" w:pos="9000"/>
              </w:tabs>
              <w:spacing w:before="0" w:after="120"/>
              <w:ind w:left="612" w:hanging="540"/>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27.2</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rsidR="00AB0D78" w:rsidRPr="00820A97" w:rsidRDefault="00AB0D78" w:rsidP="006A06C5">
            <w:pPr>
              <w:pStyle w:val="Outline"/>
              <w:keepNext/>
              <w:keepLines/>
              <w:tabs>
                <w:tab w:val="left" w:pos="1080"/>
                <w:tab w:val="right" w:leader="dot" w:pos="9000"/>
              </w:tabs>
              <w:spacing w:before="0" w:after="120"/>
              <w:ind w:left="612" w:hanging="540"/>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27.3</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 xml:space="preserve">El Contratista deberá presentar al Gerente de Obras para su aprobación, un Programa con intervalos iguales que no excedan el período </w:t>
            </w:r>
            <w:r w:rsidRPr="00820A97">
              <w:rPr>
                <w:rFonts w:asciiTheme="minorHAnsi" w:hAnsiTheme="minorHAnsi" w:cstheme="minorHAnsi"/>
                <w:b/>
                <w:bCs/>
                <w:spacing w:val="-3"/>
                <w:szCs w:val="24"/>
                <w:lang w:val="es-ES_tradnl"/>
              </w:rPr>
              <w:t>establecidos en las CEC</w:t>
            </w:r>
            <w:r w:rsidRPr="00820A97">
              <w:rPr>
                <w:rFonts w:asciiTheme="minorHAnsi" w:hAnsiTheme="minorHAnsi" w:cstheme="minorHAnsi"/>
                <w:spacing w:val="-3"/>
                <w:szCs w:val="24"/>
                <w:lang w:val="es-ES_tradnl"/>
              </w:rPr>
              <w:t xml:space="preserve">. Si el Contratista no presenta dicho Programa actualizado dentro de este plazo, el Gerente de Obras podrá retener el monto </w:t>
            </w:r>
            <w:r w:rsidRPr="00820A97">
              <w:rPr>
                <w:rFonts w:asciiTheme="minorHAnsi" w:hAnsiTheme="minorHAnsi" w:cstheme="minorHAnsi"/>
                <w:b/>
                <w:bCs/>
                <w:spacing w:val="-3"/>
                <w:szCs w:val="24"/>
                <w:lang w:val="es-ES_tradnl"/>
              </w:rPr>
              <w:t xml:space="preserve">especificado en las CEC </w:t>
            </w:r>
            <w:r w:rsidRPr="00820A97">
              <w:rPr>
                <w:rFonts w:asciiTheme="minorHAnsi" w:hAnsiTheme="minorHAnsi" w:cstheme="minorHAnsi"/>
                <w:spacing w:val="-3"/>
                <w:szCs w:val="24"/>
                <w:lang w:val="es-ES_tradnl"/>
              </w:rPr>
              <w:t>del próximo certificado de pago y continuar reteniendo dicho monto hasta el pago que prosiga a la fecha en la cual el Contratista haya presentado el Programa atrasado.</w:t>
            </w:r>
          </w:p>
          <w:p w:rsidR="00AB0D78" w:rsidRPr="00820A97" w:rsidRDefault="00AB0D78" w:rsidP="006A06C5">
            <w:pPr>
              <w:pStyle w:val="Outline"/>
              <w:keepNext/>
              <w:keepLines/>
              <w:tabs>
                <w:tab w:val="left" w:pos="1080"/>
                <w:tab w:val="right" w:leader="dot" w:pos="9000"/>
              </w:tabs>
              <w:spacing w:before="0" w:after="120"/>
              <w:ind w:left="612" w:hanging="540"/>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27.4</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25" w:name="_Toc115774673"/>
            <w:r w:rsidRPr="00820A97">
              <w:rPr>
                <w:rFonts w:asciiTheme="minorHAnsi" w:hAnsiTheme="minorHAnsi" w:cstheme="minorHAnsi"/>
              </w:rPr>
              <w:t>28.</w:t>
            </w:r>
            <w:r w:rsidRPr="00820A97">
              <w:rPr>
                <w:rFonts w:asciiTheme="minorHAnsi" w:hAnsiTheme="minorHAnsi" w:cstheme="minorHAnsi"/>
              </w:rPr>
              <w:tab/>
              <w:t xml:space="preserve">Prórroga de la </w:t>
            </w:r>
            <w:r w:rsidRPr="00820A97">
              <w:rPr>
                <w:rFonts w:asciiTheme="minorHAnsi" w:hAnsiTheme="minorHAnsi" w:cstheme="minorHAnsi"/>
              </w:rPr>
              <w:lastRenderedPageBreak/>
              <w:t>Fecha Prevista de Terminación</w:t>
            </w:r>
            <w:bookmarkEnd w:id="125"/>
          </w:p>
        </w:tc>
        <w:tc>
          <w:tcPr>
            <w:tcW w:w="7016" w:type="dxa"/>
          </w:tcPr>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lastRenderedPageBreak/>
              <w:t>28.1</w:t>
            </w:r>
            <w:r w:rsidRPr="00820A97">
              <w:rPr>
                <w:rFonts w:asciiTheme="minorHAnsi" w:hAnsiTheme="minorHAnsi" w:cstheme="minorHAnsi"/>
              </w:rPr>
              <w:tab/>
            </w:r>
            <w:r w:rsidRPr="00820A97">
              <w:rPr>
                <w:rFonts w:asciiTheme="minorHAnsi" w:hAnsiTheme="minorHAnsi" w:cstheme="minorHAnsi"/>
                <w:spacing w:val="-3"/>
              </w:rPr>
              <w:t xml:space="preserve">El Gerente de Obras deberá prorrogar la Fecha Prevista de </w:t>
            </w:r>
            <w:r w:rsidRPr="00820A97">
              <w:rPr>
                <w:rFonts w:asciiTheme="minorHAnsi" w:hAnsiTheme="minorHAnsi" w:cstheme="minorHAnsi"/>
                <w:spacing w:val="-3"/>
              </w:rPr>
              <w:lastRenderedPageBreak/>
              <w:t>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28.2</w:t>
            </w:r>
            <w:r w:rsidRPr="00820A97">
              <w:rPr>
                <w:rFonts w:asciiTheme="minorHAnsi" w:hAnsiTheme="minorHAnsi" w:cstheme="minorHAnsi"/>
              </w:rPr>
              <w:tab/>
            </w:r>
            <w:r w:rsidRPr="00820A97">
              <w:rPr>
                <w:rFonts w:asciiTheme="minorHAnsi" w:hAnsiTheme="minorHAnsi" w:cstheme="minorHAnsi"/>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26" w:name="_Toc115774674"/>
            <w:r w:rsidRPr="00820A97">
              <w:rPr>
                <w:rFonts w:asciiTheme="minorHAnsi" w:hAnsiTheme="minorHAnsi" w:cstheme="minorHAnsi"/>
              </w:rPr>
              <w:lastRenderedPageBreak/>
              <w:t>29.</w:t>
            </w:r>
            <w:r w:rsidRPr="00820A97">
              <w:rPr>
                <w:rFonts w:asciiTheme="minorHAnsi" w:hAnsiTheme="minorHAnsi" w:cstheme="minorHAnsi"/>
              </w:rPr>
              <w:tab/>
              <w:t>Aceleración de las Obras</w:t>
            </w:r>
            <w:bookmarkEnd w:id="126"/>
          </w:p>
        </w:tc>
        <w:tc>
          <w:tcPr>
            <w:tcW w:w="7016" w:type="dxa"/>
          </w:tcPr>
          <w:p w:rsidR="00AB0D78" w:rsidRPr="00820A97" w:rsidRDefault="00AB0D78" w:rsidP="006A06C5">
            <w:pPr>
              <w:spacing w:after="120"/>
              <w:ind w:left="619" w:hanging="619"/>
              <w:jc w:val="both"/>
              <w:rPr>
                <w:rFonts w:asciiTheme="minorHAnsi" w:hAnsiTheme="minorHAnsi" w:cstheme="minorHAnsi"/>
                <w:spacing w:val="-3"/>
              </w:rPr>
            </w:pPr>
            <w:r w:rsidRPr="00820A97">
              <w:rPr>
                <w:rFonts w:asciiTheme="minorHAnsi" w:hAnsiTheme="minorHAnsi" w:cstheme="minorHAnsi"/>
              </w:rPr>
              <w:t>29.1</w:t>
            </w:r>
            <w:r w:rsidRPr="00820A97">
              <w:rPr>
                <w:rFonts w:asciiTheme="minorHAnsi" w:hAnsiTheme="minorHAnsi" w:cstheme="minorHAnsi"/>
              </w:rPr>
              <w:tab/>
            </w:r>
            <w:r w:rsidRPr="00820A97">
              <w:rPr>
                <w:rFonts w:asciiTheme="minorHAnsi" w:hAnsiTheme="minorHAnsi" w:cstheme="minorHAnsi"/>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rsidR="00AB0D78" w:rsidRPr="00820A97" w:rsidRDefault="00AB0D78" w:rsidP="006A06C5">
            <w:pPr>
              <w:spacing w:after="120"/>
              <w:ind w:left="619" w:hanging="619"/>
              <w:jc w:val="both"/>
              <w:rPr>
                <w:rFonts w:asciiTheme="minorHAnsi" w:hAnsiTheme="minorHAnsi" w:cstheme="minorHAnsi"/>
              </w:rPr>
            </w:pPr>
            <w:r w:rsidRPr="00820A97">
              <w:rPr>
                <w:rFonts w:asciiTheme="minorHAnsi" w:hAnsiTheme="minorHAnsi" w:cstheme="minorHAnsi"/>
              </w:rPr>
              <w:t>29.2</w:t>
            </w:r>
            <w:r w:rsidRPr="00820A97">
              <w:rPr>
                <w:rFonts w:asciiTheme="minorHAnsi" w:hAnsiTheme="minorHAnsi" w:cstheme="minorHAnsi"/>
              </w:rPr>
              <w:tab/>
            </w:r>
            <w:r w:rsidRPr="00820A97">
              <w:rPr>
                <w:rFonts w:asciiTheme="minorHAnsi" w:hAnsiTheme="minorHAnsi" w:cstheme="minorHAnsi"/>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27" w:name="_Toc115774675"/>
            <w:r w:rsidRPr="00820A97">
              <w:rPr>
                <w:rFonts w:asciiTheme="minorHAnsi" w:hAnsiTheme="minorHAnsi" w:cstheme="minorHAnsi"/>
              </w:rPr>
              <w:t>30.</w:t>
            </w:r>
            <w:r w:rsidRPr="00820A97">
              <w:rPr>
                <w:rFonts w:asciiTheme="minorHAnsi" w:hAnsiTheme="minorHAnsi" w:cstheme="minorHAnsi"/>
              </w:rPr>
              <w:tab/>
              <w:t>Demoras ordenadas por el Gerente de Obras</w:t>
            </w:r>
            <w:bookmarkEnd w:id="127"/>
          </w:p>
        </w:tc>
        <w:tc>
          <w:tcPr>
            <w:tcW w:w="7016" w:type="dxa"/>
          </w:tcPr>
          <w:p w:rsidR="00AB0D78" w:rsidRPr="00820A97" w:rsidRDefault="00AB0D78" w:rsidP="006A06C5">
            <w:pPr>
              <w:spacing w:after="120"/>
              <w:ind w:left="619" w:hanging="619"/>
              <w:jc w:val="both"/>
              <w:rPr>
                <w:rFonts w:asciiTheme="minorHAnsi" w:hAnsiTheme="minorHAnsi" w:cstheme="minorHAnsi"/>
              </w:rPr>
            </w:pPr>
            <w:r w:rsidRPr="00820A97">
              <w:rPr>
                <w:rFonts w:asciiTheme="minorHAnsi" w:hAnsiTheme="minorHAnsi" w:cstheme="minorHAnsi"/>
              </w:rPr>
              <w:t>30.1</w:t>
            </w:r>
            <w:r w:rsidRPr="00820A97">
              <w:rPr>
                <w:rFonts w:asciiTheme="minorHAnsi" w:hAnsiTheme="minorHAnsi" w:cstheme="minorHAnsi"/>
              </w:rPr>
              <w:tab/>
            </w:r>
            <w:r w:rsidRPr="00820A97">
              <w:rPr>
                <w:rFonts w:asciiTheme="minorHAnsi" w:hAnsiTheme="minorHAnsi" w:cstheme="minorHAnsi"/>
                <w:spacing w:val="-3"/>
              </w:rPr>
              <w:t>El Gerente de Obras podrá ordenar al Contratista que demore la iniciación o el avance de cualquier actividad comprendida en las Obras.</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28" w:name="_Toc115774676"/>
            <w:r w:rsidRPr="00820A97">
              <w:rPr>
                <w:rFonts w:asciiTheme="minorHAnsi" w:hAnsiTheme="minorHAnsi" w:cstheme="minorHAnsi"/>
              </w:rPr>
              <w:t>31.</w:t>
            </w:r>
            <w:r w:rsidRPr="00820A97">
              <w:rPr>
                <w:rFonts w:asciiTheme="minorHAnsi" w:hAnsiTheme="minorHAnsi" w:cstheme="minorHAnsi"/>
              </w:rPr>
              <w:tab/>
              <w:t>Reuniones administrativas</w:t>
            </w:r>
            <w:bookmarkEnd w:id="128"/>
          </w:p>
        </w:tc>
        <w:tc>
          <w:tcPr>
            <w:tcW w:w="7016" w:type="dxa"/>
          </w:tcPr>
          <w:p w:rsidR="00AB0D78" w:rsidRPr="00820A97" w:rsidRDefault="00AB0D78" w:rsidP="006A06C5">
            <w:pPr>
              <w:spacing w:after="120"/>
              <w:ind w:left="619" w:hanging="619"/>
              <w:jc w:val="both"/>
              <w:rPr>
                <w:rFonts w:asciiTheme="minorHAnsi" w:hAnsiTheme="minorHAnsi" w:cstheme="minorHAnsi"/>
                <w:spacing w:val="-3"/>
              </w:rPr>
            </w:pPr>
            <w:r w:rsidRPr="00820A97">
              <w:rPr>
                <w:rFonts w:asciiTheme="minorHAnsi" w:hAnsiTheme="minorHAnsi" w:cstheme="minorHAnsi"/>
              </w:rPr>
              <w:t>31.1</w:t>
            </w:r>
            <w:r w:rsidRPr="00820A97">
              <w:rPr>
                <w:rFonts w:asciiTheme="minorHAnsi" w:hAnsiTheme="minorHAnsi" w:cstheme="minorHAnsi"/>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rsidR="00AB0D78" w:rsidRPr="00820A97" w:rsidRDefault="00AB0D78" w:rsidP="006A06C5">
            <w:pPr>
              <w:spacing w:after="120"/>
              <w:ind w:left="619" w:hanging="619"/>
              <w:jc w:val="both"/>
              <w:rPr>
                <w:rFonts w:asciiTheme="minorHAnsi" w:hAnsiTheme="minorHAnsi" w:cstheme="minorHAnsi"/>
              </w:rPr>
            </w:pPr>
            <w:r w:rsidRPr="00820A97">
              <w:rPr>
                <w:rFonts w:asciiTheme="minorHAnsi" w:hAnsiTheme="minorHAnsi" w:cstheme="minorHAnsi"/>
              </w:rPr>
              <w:t>31.2</w:t>
            </w:r>
            <w:r w:rsidRPr="00820A97">
              <w:rPr>
                <w:rFonts w:asciiTheme="minorHAnsi" w:hAnsiTheme="minorHAnsi" w:cstheme="minorHAnsi"/>
              </w:rPr>
              <w:tab/>
            </w:r>
            <w:r w:rsidRPr="00820A97">
              <w:rPr>
                <w:rFonts w:asciiTheme="minorHAnsi" w:hAnsiTheme="minorHAnsi" w:cstheme="minorHAnsi"/>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29" w:name="_Toc115774677"/>
            <w:r w:rsidRPr="00820A97">
              <w:rPr>
                <w:rFonts w:asciiTheme="minorHAnsi" w:hAnsiTheme="minorHAnsi" w:cstheme="minorHAnsi"/>
              </w:rPr>
              <w:t>32.</w:t>
            </w:r>
            <w:r w:rsidRPr="00820A97">
              <w:rPr>
                <w:rFonts w:asciiTheme="minorHAnsi" w:hAnsiTheme="minorHAnsi" w:cstheme="minorHAnsi"/>
              </w:rPr>
              <w:tab/>
              <w:t xml:space="preserve">Advertencia </w:t>
            </w:r>
            <w:r w:rsidRPr="00820A97">
              <w:rPr>
                <w:rFonts w:asciiTheme="minorHAnsi" w:hAnsiTheme="minorHAnsi" w:cstheme="minorHAnsi"/>
              </w:rPr>
              <w:lastRenderedPageBreak/>
              <w:t>Anticipada</w:t>
            </w:r>
            <w:bookmarkEnd w:id="129"/>
          </w:p>
        </w:tc>
        <w:tc>
          <w:tcPr>
            <w:tcW w:w="7016" w:type="dxa"/>
          </w:tcPr>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lastRenderedPageBreak/>
              <w:t>32.1</w:t>
            </w:r>
            <w:r w:rsidRPr="00820A97">
              <w:rPr>
                <w:rFonts w:asciiTheme="minorHAnsi" w:hAnsiTheme="minorHAnsi" w:cstheme="minorHAnsi"/>
              </w:rPr>
              <w:tab/>
              <w:t xml:space="preserve">El Contratista deberá advertir al Gerente de Obras lo antes </w:t>
            </w:r>
            <w:r w:rsidRPr="00820A97">
              <w:rPr>
                <w:rFonts w:asciiTheme="minorHAnsi" w:hAnsiTheme="minorHAnsi" w:cstheme="minorHAnsi"/>
              </w:rPr>
              <w:lastRenderedPageBreak/>
              <w:t>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32.2</w:t>
            </w:r>
            <w:r w:rsidRPr="00820A97">
              <w:rPr>
                <w:rFonts w:asciiTheme="minorHAnsi" w:hAnsiTheme="minorHAnsi" w:cstheme="minorHAnsi"/>
              </w:rPr>
              <w:tab/>
            </w:r>
            <w:r w:rsidRPr="00820A97">
              <w:rPr>
                <w:rFonts w:asciiTheme="minorHAnsi" w:hAnsiTheme="minorHAnsi" w:cstheme="minorHAnsi"/>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rsidR="00AB0D78" w:rsidRPr="00820A97" w:rsidRDefault="00AB0D78" w:rsidP="00AB0D78">
      <w:pPr>
        <w:pStyle w:val="SectionVHeading2"/>
        <w:spacing w:before="0" w:after="120"/>
        <w:rPr>
          <w:rFonts w:asciiTheme="minorHAnsi" w:hAnsiTheme="minorHAnsi" w:cstheme="minorHAnsi"/>
          <w:sz w:val="24"/>
          <w:u w:val="single"/>
        </w:rPr>
      </w:pPr>
      <w:bookmarkStart w:id="130" w:name="_Toc115774678"/>
      <w:r w:rsidRPr="00820A97">
        <w:rPr>
          <w:rFonts w:asciiTheme="minorHAnsi" w:hAnsiTheme="minorHAnsi" w:cstheme="minorHAnsi"/>
          <w:sz w:val="24"/>
          <w:u w:val="single"/>
        </w:rPr>
        <w:lastRenderedPageBreak/>
        <w:t>C. Control de Calidad</w:t>
      </w:r>
      <w:bookmarkEnd w:id="130"/>
    </w:p>
    <w:tbl>
      <w:tblPr>
        <w:tblW w:w="9648" w:type="dxa"/>
        <w:tblLook w:val="0000" w:firstRow="0" w:lastRow="0" w:firstColumn="0" w:lastColumn="0" w:noHBand="0" w:noVBand="0"/>
      </w:tblPr>
      <w:tblGrid>
        <w:gridCol w:w="2402"/>
        <w:gridCol w:w="7246"/>
      </w:tblGrid>
      <w:tr w:rsidR="00AB0D78" w:rsidRPr="00820A97" w:rsidTr="006A06C5">
        <w:tc>
          <w:tcPr>
            <w:tcW w:w="2402" w:type="dxa"/>
          </w:tcPr>
          <w:p w:rsidR="00AB0D78" w:rsidRPr="00820A97" w:rsidRDefault="00AB0D78" w:rsidP="006A06C5">
            <w:pPr>
              <w:pStyle w:val="SectionVHeading3"/>
              <w:spacing w:after="120"/>
              <w:rPr>
                <w:rFonts w:asciiTheme="minorHAnsi" w:hAnsiTheme="minorHAnsi" w:cstheme="minorHAnsi"/>
              </w:rPr>
            </w:pPr>
            <w:bookmarkStart w:id="131" w:name="_Toc115774679"/>
            <w:r w:rsidRPr="00820A97">
              <w:rPr>
                <w:rFonts w:asciiTheme="minorHAnsi" w:hAnsiTheme="minorHAnsi" w:cstheme="minorHAnsi"/>
              </w:rPr>
              <w:t>33.</w:t>
            </w:r>
            <w:r w:rsidRPr="00820A97">
              <w:rPr>
                <w:rFonts w:asciiTheme="minorHAnsi" w:hAnsiTheme="minorHAnsi" w:cstheme="minorHAnsi"/>
              </w:rPr>
              <w:tab/>
              <w:t>Identificación de Defectos</w:t>
            </w:r>
            <w:bookmarkEnd w:id="131"/>
          </w:p>
        </w:tc>
        <w:tc>
          <w:tcPr>
            <w:tcW w:w="7246" w:type="dxa"/>
          </w:tcPr>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rPr>
              <w:t>33.1</w:t>
            </w:r>
            <w:r w:rsidRPr="00820A97">
              <w:rPr>
                <w:rFonts w:asciiTheme="minorHAnsi" w:hAnsiTheme="minorHAnsi" w:cstheme="minorHAnsi"/>
              </w:rPr>
              <w:tab/>
            </w:r>
            <w:r w:rsidRPr="00820A97">
              <w:rPr>
                <w:rFonts w:asciiTheme="minorHAnsi" w:hAnsiTheme="minorHAnsi" w:cstheme="minorHAnsi"/>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AB0D78" w:rsidRPr="00820A97" w:rsidTr="006A06C5">
        <w:tc>
          <w:tcPr>
            <w:tcW w:w="2402" w:type="dxa"/>
          </w:tcPr>
          <w:p w:rsidR="00AB0D78" w:rsidRPr="00820A97" w:rsidRDefault="00AB0D78" w:rsidP="006A06C5">
            <w:pPr>
              <w:pStyle w:val="SectionVHeading3"/>
              <w:spacing w:after="120"/>
              <w:rPr>
                <w:rFonts w:asciiTheme="minorHAnsi" w:hAnsiTheme="minorHAnsi" w:cstheme="minorHAnsi"/>
              </w:rPr>
            </w:pPr>
            <w:bookmarkStart w:id="132" w:name="_Toc115774680"/>
            <w:r w:rsidRPr="00820A97">
              <w:rPr>
                <w:rFonts w:asciiTheme="minorHAnsi" w:hAnsiTheme="minorHAnsi" w:cstheme="minorHAnsi"/>
              </w:rPr>
              <w:t>34.</w:t>
            </w:r>
            <w:r w:rsidRPr="00820A97">
              <w:rPr>
                <w:rFonts w:asciiTheme="minorHAnsi" w:hAnsiTheme="minorHAnsi" w:cstheme="minorHAnsi"/>
              </w:rPr>
              <w:tab/>
              <w:t>Pruebas</w:t>
            </w:r>
            <w:bookmarkEnd w:id="132"/>
          </w:p>
        </w:tc>
        <w:tc>
          <w:tcPr>
            <w:tcW w:w="7246" w:type="dxa"/>
          </w:tcPr>
          <w:p w:rsidR="00AB0D78" w:rsidRPr="00820A97" w:rsidRDefault="00AB0D78" w:rsidP="006A06C5">
            <w:pPr>
              <w:spacing w:after="120"/>
              <w:ind w:left="612" w:hanging="612"/>
              <w:jc w:val="both"/>
              <w:rPr>
                <w:rFonts w:asciiTheme="minorHAnsi" w:hAnsiTheme="minorHAnsi" w:cstheme="minorHAnsi"/>
                <w:b/>
                <w:bCs/>
              </w:rPr>
            </w:pPr>
            <w:r w:rsidRPr="00820A97">
              <w:rPr>
                <w:rFonts w:asciiTheme="minorHAnsi" w:hAnsiTheme="minorHAnsi" w:cstheme="minorHAnsi"/>
              </w:rPr>
              <w:t>34.1</w:t>
            </w:r>
            <w:r w:rsidRPr="00820A97">
              <w:rPr>
                <w:rFonts w:asciiTheme="minorHAnsi" w:hAnsiTheme="minorHAnsi" w:cstheme="minorHAnsi"/>
                <w:b/>
                <w:bCs/>
              </w:rPr>
              <w:tab/>
            </w:r>
            <w:r w:rsidRPr="00820A97">
              <w:rPr>
                <w:rFonts w:asciiTheme="minorHAnsi" w:hAnsiTheme="minorHAnsi" w:cstheme="minorHAnsi"/>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AB0D78" w:rsidRPr="00820A97" w:rsidTr="006A06C5">
        <w:tc>
          <w:tcPr>
            <w:tcW w:w="2402" w:type="dxa"/>
          </w:tcPr>
          <w:p w:rsidR="00AB0D78" w:rsidRPr="00820A97" w:rsidRDefault="00AB0D78" w:rsidP="006A06C5">
            <w:pPr>
              <w:pStyle w:val="SectionVHeading3"/>
              <w:spacing w:after="120"/>
              <w:rPr>
                <w:rFonts w:asciiTheme="minorHAnsi" w:hAnsiTheme="minorHAnsi" w:cstheme="minorHAnsi"/>
              </w:rPr>
            </w:pPr>
            <w:bookmarkStart w:id="133" w:name="_Toc115774681"/>
            <w:r w:rsidRPr="00820A97">
              <w:rPr>
                <w:rFonts w:asciiTheme="minorHAnsi" w:hAnsiTheme="minorHAnsi" w:cstheme="minorHAnsi"/>
              </w:rPr>
              <w:t>35.</w:t>
            </w:r>
            <w:r w:rsidRPr="00820A97">
              <w:rPr>
                <w:rFonts w:asciiTheme="minorHAnsi" w:hAnsiTheme="minorHAnsi" w:cstheme="minorHAnsi"/>
              </w:rPr>
              <w:tab/>
              <w:t>Corrección de Defectos</w:t>
            </w:r>
            <w:bookmarkEnd w:id="133"/>
          </w:p>
        </w:tc>
        <w:tc>
          <w:tcPr>
            <w:tcW w:w="7246" w:type="dxa"/>
          </w:tcPr>
          <w:p w:rsidR="00AB0D78" w:rsidRPr="00820A97" w:rsidRDefault="00AB0D78" w:rsidP="006A06C5">
            <w:pPr>
              <w:spacing w:after="120"/>
              <w:ind w:left="612" w:hanging="612"/>
              <w:jc w:val="both"/>
              <w:rPr>
                <w:rFonts w:asciiTheme="minorHAnsi" w:hAnsiTheme="minorHAnsi" w:cstheme="minorHAnsi"/>
                <w:spacing w:val="-3"/>
              </w:rPr>
            </w:pPr>
            <w:r w:rsidRPr="00820A97">
              <w:rPr>
                <w:rFonts w:asciiTheme="minorHAnsi" w:hAnsiTheme="minorHAnsi" w:cstheme="minorHAnsi"/>
              </w:rPr>
              <w:t>35.1</w:t>
            </w:r>
            <w:r w:rsidRPr="00820A97">
              <w:rPr>
                <w:rFonts w:asciiTheme="minorHAnsi" w:hAnsiTheme="minorHAnsi" w:cstheme="minorHAnsi"/>
                <w:b/>
                <w:bCs/>
              </w:rPr>
              <w:tab/>
            </w:r>
            <w:r w:rsidRPr="00820A97">
              <w:rPr>
                <w:rFonts w:asciiTheme="minorHAnsi" w:hAnsiTheme="minorHAnsi" w:cstheme="minorHAnsi"/>
                <w:spacing w:val="-3"/>
              </w:rPr>
              <w:t>El Gerente de Obras notificará al Contratista todos los defectos de que tenga conocimiento antes de que finalice el Período</w:t>
            </w:r>
            <w:r w:rsidRPr="00820A97">
              <w:rPr>
                <w:rFonts w:asciiTheme="minorHAnsi" w:hAnsiTheme="minorHAnsi" w:cstheme="minorHAnsi"/>
                <w:spacing w:val="-3"/>
              </w:rPr>
              <w:br/>
              <w:t xml:space="preserve">de Responsabilidad por Defectos, que se inicia en la fecha de terminación y </w:t>
            </w:r>
            <w:r w:rsidRPr="00820A97">
              <w:rPr>
                <w:rFonts w:asciiTheme="minorHAnsi" w:hAnsiTheme="minorHAnsi" w:cstheme="minorHAnsi"/>
                <w:b/>
                <w:bCs/>
                <w:spacing w:val="-3"/>
              </w:rPr>
              <w:t>se define en las CEC</w:t>
            </w:r>
            <w:r w:rsidRPr="00820A97">
              <w:rPr>
                <w:rFonts w:asciiTheme="minorHAnsi" w:hAnsiTheme="minorHAnsi" w:cstheme="minorHAnsi"/>
                <w:spacing w:val="-3"/>
              </w:rPr>
              <w:t>.  El Período de Responsabilidad por Defectos se prorrogará mientras queden defectos por corregir.</w:t>
            </w:r>
          </w:p>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35.2</w:t>
            </w:r>
            <w:r w:rsidRPr="00820A97">
              <w:rPr>
                <w:rFonts w:asciiTheme="minorHAnsi" w:hAnsiTheme="minorHAnsi" w:cstheme="minorHAnsi"/>
              </w:rPr>
              <w:tab/>
            </w:r>
            <w:r w:rsidRPr="00820A97">
              <w:rPr>
                <w:rFonts w:asciiTheme="minorHAnsi" w:hAnsiTheme="minorHAnsi" w:cstheme="minorHAnsi"/>
                <w:spacing w:val="-3"/>
              </w:rPr>
              <w:t>Cada vez que se notifique un defecto, el Contratista lo corregirá dentro del plazo especificado en la notificación del Gerente de Obras.</w:t>
            </w:r>
          </w:p>
        </w:tc>
      </w:tr>
      <w:tr w:rsidR="00AB0D78" w:rsidRPr="00820A97" w:rsidTr="006A06C5">
        <w:tc>
          <w:tcPr>
            <w:tcW w:w="2402" w:type="dxa"/>
          </w:tcPr>
          <w:p w:rsidR="00AB0D78" w:rsidRPr="00820A97" w:rsidRDefault="00AB0D78" w:rsidP="006A06C5">
            <w:pPr>
              <w:pStyle w:val="SectionVHeading3"/>
              <w:spacing w:after="120"/>
              <w:rPr>
                <w:rFonts w:asciiTheme="minorHAnsi" w:hAnsiTheme="minorHAnsi" w:cstheme="minorHAnsi"/>
              </w:rPr>
            </w:pPr>
            <w:bookmarkStart w:id="134" w:name="_Toc115774682"/>
            <w:r w:rsidRPr="00820A97">
              <w:rPr>
                <w:rFonts w:asciiTheme="minorHAnsi" w:hAnsiTheme="minorHAnsi" w:cstheme="minorHAnsi"/>
              </w:rPr>
              <w:t>36.</w:t>
            </w:r>
            <w:r w:rsidRPr="00820A97">
              <w:rPr>
                <w:rFonts w:asciiTheme="minorHAnsi" w:hAnsiTheme="minorHAnsi" w:cstheme="minorHAnsi"/>
              </w:rPr>
              <w:tab/>
              <w:t>Defectos no corregidos</w:t>
            </w:r>
            <w:bookmarkEnd w:id="134"/>
          </w:p>
        </w:tc>
        <w:tc>
          <w:tcPr>
            <w:tcW w:w="7246" w:type="dxa"/>
          </w:tcPr>
          <w:p w:rsidR="00AB0D78" w:rsidRPr="00820A97" w:rsidRDefault="00AB0D78" w:rsidP="006A06C5">
            <w:pPr>
              <w:spacing w:after="120"/>
              <w:ind w:left="612" w:hanging="612"/>
              <w:jc w:val="both"/>
              <w:rPr>
                <w:rFonts w:asciiTheme="minorHAnsi" w:hAnsiTheme="minorHAnsi" w:cstheme="minorHAnsi"/>
              </w:rPr>
            </w:pPr>
            <w:r w:rsidRPr="00820A97">
              <w:rPr>
                <w:rFonts w:asciiTheme="minorHAnsi" w:hAnsiTheme="minorHAnsi" w:cstheme="minorHAnsi"/>
              </w:rPr>
              <w:t>36.1</w:t>
            </w:r>
            <w:r w:rsidRPr="00820A97">
              <w:rPr>
                <w:rFonts w:asciiTheme="minorHAnsi" w:hAnsiTheme="minorHAnsi" w:cstheme="minorHAnsi"/>
              </w:rPr>
              <w:tab/>
            </w:r>
            <w:r w:rsidRPr="00820A97">
              <w:rPr>
                <w:rFonts w:asciiTheme="minorHAnsi" w:hAnsiTheme="minorHAnsi" w:cstheme="minorHAnsi"/>
                <w:spacing w:val="-3"/>
              </w:rPr>
              <w:t xml:space="preserve">Si el Contratista no ha corregido un defecto dentro del plazo especificado en la notificación del Gerente de Obras, este último estimará el precio de la corrección del defecto, y el Contratista </w:t>
            </w:r>
            <w:r w:rsidRPr="00820A97">
              <w:rPr>
                <w:rFonts w:asciiTheme="minorHAnsi" w:hAnsiTheme="minorHAnsi" w:cstheme="minorHAnsi"/>
                <w:spacing w:val="-3"/>
              </w:rPr>
              <w:lastRenderedPageBreak/>
              <w:t>deberá pagar dicho monto.</w:t>
            </w:r>
          </w:p>
        </w:tc>
      </w:tr>
    </w:tbl>
    <w:p w:rsidR="00AB0D78" w:rsidRPr="00820A97" w:rsidRDefault="00AB0D78" w:rsidP="00AB0D78">
      <w:pPr>
        <w:pStyle w:val="SectionVHeading2"/>
        <w:spacing w:before="0" w:after="120"/>
        <w:rPr>
          <w:rFonts w:asciiTheme="minorHAnsi" w:hAnsiTheme="minorHAnsi" w:cstheme="minorHAnsi"/>
          <w:sz w:val="24"/>
          <w:u w:val="single"/>
        </w:rPr>
      </w:pPr>
      <w:bookmarkStart w:id="135" w:name="_Toc115774683"/>
      <w:r w:rsidRPr="00820A97">
        <w:rPr>
          <w:rFonts w:asciiTheme="minorHAnsi" w:hAnsiTheme="minorHAnsi" w:cstheme="minorHAnsi"/>
          <w:sz w:val="24"/>
          <w:u w:val="single"/>
        </w:rPr>
        <w:lastRenderedPageBreak/>
        <w:t>D. Control de Costos</w:t>
      </w:r>
      <w:bookmarkEnd w:id="135"/>
    </w:p>
    <w:tbl>
      <w:tblPr>
        <w:tblW w:w="0" w:type="auto"/>
        <w:tblLook w:val="0000" w:firstRow="0" w:lastRow="0" w:firstColumn="0" w:lastColumn="0" w:noHBand="0" w:noVBand="0"/>
      </w:tblPr>
      <w:tblGrid>
        <w:gridCol w:w="2448"/>
        <w:gridCol w:w="7128"/>
      </w:tblGrid>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36" w:name="_Toc115774684"/>
            <w:r w:rsidRPr="00820A97">
              <w:rPr>
                <w:rFonts w:asciiTheme="minorHAnsi" w:hAnsiTheme="minorHAnsi" w:cstheme="minorHAnsi"/>
              </w:rPr>
              <w:t>37.</w:t>
            </w:r>
            <w:r w:rsidRPr="00820A97">
              <w:rPr>
                <w:rFonts w:asciiTheme="minorHAnsi" w:hAnsiTheme="minorHAnsi" w:cstheme="minorHAnsi"/>
              </w:rPr>
              <w:tab/>
              <w:t>Lista de Cantidades</w:t>
            </w:r>
            <w:r w:rsidRPr="00820A97">
              <w:rPr>
                <w:rStyle w:val="Refdenotaalpie"/>
                <w:rFonts w:asciiTheme="minorHAnsi" w:hAnsiTheme="minorHAnsi" w:cstheme="minorHAnsi"/>
                <w:b w:val="0"/>
                <w:bCs w:val="0"/>
              </w:rPr>
              <w:footnoteReference w:id="12"/>
            </w:r>
            <w:bookmarkEnd w:id="136"/>
          </w:p>
        </w:tc>
        <w:tc>
          <w:tcPr>
            <w:tcW w:w="7128" w:type="dxa"/>
          </w:tcPr>
          <w:p w:rsidR="00AB0D78" w:rsidRPr="00820A97" w:rsidRDefault="00AB0D78" w:rsidP="006A06C5">
            <w:pPr>
              <w:spacing w:after="120"/>
              <w:ind w:left="619" w:hanging="619"/>
              <w:jc w:val="both"/>
              <w:rPr>
                <w:rFonts w:asciiTheme="minorHAnsi" w:hAnsiTheme="minorHAnsi" w:cstheme="minorHAnsi"/>
                <w:spacing w:val="-3"/>
              </w:rPr>
            </w:pPr>
            <w:r w:rsidRPr="00820A97">
              <w:rPr>
                <w:rFonts w:asciiTheme="minorHAnsi" w:hAnsiTheme="minorHAnsi" w:cstheme="minorHAnsi"/>
                <w:spacing w:val="-3"/>
              </w:rPr>
              <w:t>37.1</w:t>
            </w:r>
            <w:r w:rsidRPr="00820A97">
              <w:rPr>
                <w:rFonts w:asciiTheme="minorHAnsi" w:hAnsiTheme="minorHAnsi" w:cstheme="minorHAnsi"/>
                <w:spacing w:val="-3"/>
              </w:rPr>
              <w:tab/>
              <w:t>La Lista  de cantidades deberá contener los rubros correspondientes a la construcción, el montaje, las pruebas y los trabajos de puesta en servicio que deba ejecutar el Contratista.</w:t>
            </w:r>
          </w:p>
          <w:p w:rsidR="00AB0D78" w:rsidRPr="00820A97" w:rsidRDefault="00AB0D78" w:rsidP="006A06C5">
            <w:pPr>
              <w:suppressAutoHyphens/>
              <w:spacing w:after="120"/>
              <w:ind w:left="619" w:hanging="619"/>
              <w:jc w:val="both"/>
              <w:rPr>
                <w:rFonts w:asciiTheme="minorHAnsi" w:hAnsiTheme="minorHAnsi" w:cstheme="minorHAnsi"/>
              </w:rPr>
            </w:pPr>
            <w:r w:rsidRPr="00820A97">
              <w:rPr>
                <w:rFonts w:asciiTheme="minorHAnsi" w:hAnsiTheme="minorHAnsi" w:cstheme="minorHAnsi"/>
              </w:rPr>
              <w:t>37.2</w:t>
            </w:r>
            <w:r w:rsidRPr="00820A97">
              <w:rPr>
                <w:rFonts w:asciiTheme="minorHAnsi" w:hAnsiTheme="minorHAnsi" w:cstheme="minorHAnsi"/>
              </w:rPr>
              <w:tab/>
              <w:t xml:space="preserve">La Lista de Cantidades se </w:t>
            </w:r>
            <w:r w:rsidRPr="00820A97">
              <w:rPr>
                <w:rFonts w:asciiTheme="minorHAnsi" w:hAnsiTheme="minorHAnsi" w:cstheme="minorHAnsi"/>
                <w:spacing w:val="-3"/>
              </w:rPr>
              <w:t>usa para calcular el Precio del Contrato. Al Contratista se le paga por la cantidad de trabajo realizado al precio unitario especificado para cada rubro en la Lista de Cantidades.</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37" w:name="_Toc115774685"/>
            <w:r w:rsidRPr="00820A97">
              <w:rPr>
                <w:rFonts w:asciiTheme="minorHAnsi" w:hAnsiTheme="minorHAnsi" w:cstheme="minorHAnsi"/>
              </w:rPr>
              <w:t>38.</w:t>
            </w:r>
            <w:r w:rsidRPr="00820A97">
              <w:rPr>
                <w:rFonts w:asciiTheme="minorHAnsi" w:hAnsiTheme="minorHAnsi" w:cstheme="minorHAnsi"/>
              </w:rPr>
              <w:tab/>
              <w:t>Modificaciones en las Cantidades</w:t>
            </w:r>
            <w:r w:rsidRPr="00820A97">
              <w:rPr>
                <w:rStyle w:val="Refdenotaalpie"/>
                <w:rFonts w:asciiTheme="minorHAnsi" w:hAnsiTheme="minorHAnsi" w:cstheme="minorHAnsi"/>
                <w:b w:val="0"/>
                <w:bCs w:val="0"/>
              </w:rPr>
              <w:footnoteReference w:id="13"/>
            </w:r>
            <w:bookmarkEnd w:id="137"/>
          </w:p>
        </w:tc>
        <w:tc>
          <w:tcPr>
            <w:tcW w:w="7128" w:type="dxa"/>
          </w:tcPr>
          <w:p w:rsidR="00AB0D78" w:rsidRPr="00820A97" w:rsidRDefault="00AB0D78" w:rsidP="006A06C5">
            <w:pPr>
              <w:pStyle w:val="Outline"/>
              <w:spacing w:before="0" w:after="120"/>
              <w:ind w:left="619" w:hanging="619"/>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38.1</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Si la cantidad final de los trabajos ejecutados difiere en más de 25%  de la especificada en la Lista de Cantidades para un rubro en particular, y siempre que la diferencia exceda el 1% del Precio Inicial del Contrato, el Gerente de Obras ajustará los precios para reflejar el cambio.</w:t>
            </w:r>
          </w:p>
          <w:p w:rsidR="00AB0D78" w:rsidRPr="00820A97" w:rsidRDefault="00AB0D78" w:rsidP="006A06C5">
            <w:pPr>
              <w:pStyle w:val="Outline"/>
              <w:spacing w:before="0" w:after="120"/>
              <w:ind w:left="619" w:hanging="619"/>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38.2</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rsidR="00AB0D78" w:rsidRPr="00820A97" w:rsidRDefault="00AB0D78" w:rsidP="006A06C5">
            <w:pPr>
              <w:suppressAutoHyphens/>
              <w:spacing w:after="120"/>
              <w:ind w:left="619" w:hanging="619"/>
              <w:jc w:val="both"/>
              <w:rPr>
                <w:rFonts w:asciiTheme="minorHAnsi" w:hAnsiTheme="minorHAnsi" w:cstheme="minorHAnsi"/>
              </w:rPr>
            </w:pPr>
            <w:r w:rsidRPr="00820A97">
              <w:rPr>
                <w:rFonts w:asciiTheme="minorHAnsi" w:hAnsiTheme="minorHAnsi" w:cstheme="minorHAnsi"/>
              </w:rPr>
              <w:t>38.3</w:t>
            </w:r>
            <w:r w:rsidRPr="00820A97">
              <w:rPr>
                <w:rFonts w:asciiTheme="minorHAnsi" w:hAnsiTheme="minorHAnsi" w:cstheme="minorHAnsi"/>
              </w:rPr>
              <w:tab/>
              <w:t>Si el Gerente de Obras lo solicita, el Contratista deberá proporcionarle un desglose de los costos correspondientes a cualquier precio que conste en la Lista de Cantidades.</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38" w:name="_Toc115774686"/>
            <w:r w:rsidRPr="00820A97">
              <w:rPr>
                <w:rFonts w:asciiTheme="minorHAnsi" w:hAnsiTheme="minorHAnsi" w:cstheme="minorHAnsi"/>
              </w:rPr>
              <w:t>39.</w:t>
            </w:r>
            <w:r w:rsidRPr="00820A97">
              <w:rPr>
                <w:rFonts w:asciiTheme="minorHAnsi" w:hAnsiTheme="minorHAnsi" w:cstheme="minorHAnsi"/>
              </w:rPr>
              <w:tab/>
              <w:t>Variaciones</w:t>
            </w:r>
            <w:bookmarkEnd w:id="138"/>
          </w:p>
        </w:tc>
        <w:tc>
          <w:tcPr>
            <w:tcW w:w="7128" w:type="dxa"/>
          </w:tcPr>
          <w:p w:rsidR="00AB0D78" w:rsidRPr="00820A97" w:rsidRDefault="00AB0D78" w:rsidP="006A06C5">
            <w:pPr>
              <w:pStyle w:val="Outline"/>
              <w:spacing w:before="0" w:after="120"/>
              <w:ind w:left="619" w:hanging="619"/>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39.1</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Todas las Variaciones deberán incluirse en los Programas</w:t>
            </w:r>
            <w:r w:rsidRPr="00820A97">
              <w:rPr>
                <w:rStyle w:val="Refdenotaalpie"/>
                <w:rFonts w:asciiTheme="minorHAnsi" w:hAnsiTheme="minorHAnsi" w:cstheme="minorHAnsi"/>
                <w:spacing w:val="-3"/>
              </w:rPr>
              <w:footnoteReference w:id="14"/>
            </w:r>
            <w:r w:rsidRPr="00820A97">
              <w:rPr>
                <w:rFonts w:asciiTheme="minorHAnsi" w:hAnsiTheme="minorHAnsi" w:cstheme="minorHAnsi"/>
                <w:spacing w:val="-3"/>
                <w:szCs w:val="24"/>
                <w:lang w:val="es-ES_tradnl"/>
              </w:rPr>
              <w:t xml:space="preserve"> actualizados que presente el Contratista.</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39" w:name="_Toc115774687"/>
            <w:r w:rsidRPr="00820A97">
              <w:rPr>
                <w:rFonts w:asciiTheme="minorHAnsi" w:hAnsiTheme="minorHAnsi" w:cstheme="minorHAnsi"/>
              </w:rPr>
              <w:t>40.</w:t>
            </w:r>
            <w:r w:rsidRPr="00820A97">
              <w:rPr>
                <w:rFonts w:asciiTheme="minorHAnsi" w:hAnsiTheme="minorHAnsi" w:cstheme="minorHAnsi"/>
              </w:rPr>
              <w:tab/>
              <w:t>Pagos de las Variaciones</w:t>
            </w:r>
            <w:bookmarkEnd w:id="139"/>
          </w:p>
        </w:tc>
        <w:tc>
          <w:tcPr>
            <w:tcW w:w="7128" w:type="dxa"/>
          </w:tcPr>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40.1</w:t>
            </w:r>
            <w:r w:rsidRPr="00820A97">
              <w:rPr>
                <w:rFonts w:asciiTheme="minorHAnsi" w:hAnsiTheme="minorHAnsi" w:cstheme="minorHAnsi"/>
                <w:kern w:val="0"/>
                <w:szCs w:val="24"/>
                <w:lang w:val="es-ES_tradnl"/>
              </w:rPr>
              <w:tab/>
              <w:t>C</w:t>
            </w:r>
            <w:r w:rsidRPr="00820A97">
              <w:rPr>
                <w:rFonts w:asciiTheme="minorHAnsi" w:hAnsiTheme="minorHAnsi" w:cstheme="minorHAnsi"/>
                <w:spacing w:val="-3"/>
                <w:szCs w:val="24"/>
                <w:lang w:val="es-ES_tradnl"/>
              </w:rPr>
              <w:t>uando el Gerente de Obras la solicite,</w:t>
            </w:r>
            <w:r w:rsidRPr="00820A97">
              <w:rPr>
                <w:rFonts w:asciiTheme="minorHAnsi" w:hAnsiTheme="minorHAnsi" w:cstheme="minorHAnsi"/>
                <w:kern w:val="0"/>
                <w:szCs w:val="24"/>
                <w:lang w:val="es-ES_tradnl"/>
              </w:rPr>
              <w:t xml:space="preserve"> el Contratista deberá presentarle </w:t>
            </w:r>
            <w:r w:rsidRPr="00820A97">
              <w:rPr>
                <w:rFonts w:asciiTheme="minorHAnsi" w:hAnsiTheme="minorHAnsi" w:cstheme="minorHAnsi"/>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rsidR="00AB0D78" w:rsidRPr="00820A97" w:rsidRDefault="00AB0D78" w:rsidP="006A06C5">
            <w:pPr>
              <w:pStyle w:val="Outline"/>
              <w:spacing w:before="0" w:after="120"/>
              <w:ind w:left="612" w:hanging="612"/>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40.2</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 xml:space="preserve">Cuando los trabajos correspondientes a la Variación coincidan con un rubro descrito en la Lista de Cantidades y si, a juicio del </w:t>
            </w:r>
            <w:r w:rsidRPr="00820A97">
              <w:rPr>
                <w:rFonts w:asciiTheme="minorHAnsi" w:hAnsiTheme="minorHAnsi" w:cstheme="minorHAnsi"/>
                <w:spacing w:val="-3"/>
                <w:szCs w:val="24"/>
                <w:lang w:val="es-ES_tradnl"/>
              </w:rPr>
              <w:lastRenderedPageBreak/>
              <w:t xml:space="preserve">Gerente de Obras, la cantidad de trabajo o su calendario de ejecución no produce cambios en el costo unitario por encima del límite establecido en la </w:t>
            </w:r>
            <w:proofErr w:type="spellStart"/>
            <w:r w:rsidRPr="00820A97">
              <w:rPr>
                <w:rFonts w:asciiTheme="minorHAnsi" w:hAnsiTheme="minorHAnsi" w:cstheme="minorHAnsi"/>
                <w:spacing w:val="-3"/>
                <w:szCs w:val="24"/>
                <w:lang w:val="es-ES_tradnl"/>
              </w:rPr>
              <w:t>Subcláusula</w:t>
            </w:r>
            <w:proofErr w:type="spellEnd"/>
            <w:r w:rsidRPr="00820A97">
              <w:rPr>
                <w:rFonts w:asciiTheme="minorHAnsi" w:hAnsiTheme="minorHAnsi" w:cstheme="minorHAnsi"/>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820A97">
              <w:rPr>
                <w:rStyle w:val="Refdenotaalpie"/>
                <w:rFonts w:asciiTheme="minorHAnsi" w:hAnsiTheme="minorHAnsi" w:cstheme="minorHAnsi"/>
                <w:spacing w:val="-3"/>
              </w:rPr>
              <w:footnoteReference w:id="15"/>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rPr>
              <w:t>40.3</w:t>
            </w:r>
            <w:r w:rsidRPr="00820A97">
              <w:rPr>
                <w:rFonts w:asciiTheme="minorHAnsi" w:hAnsiTheme="minorHAnsi" w:cstheme="minorHAnsi"/>
              </w:rPr>
              <w:tab/>
            </w:r>
            <w:r w:rsidRPr="00820A97">
              <w:rPr>
                <w:rFonts w:asciiTheme="minorHAnsi" w:hAnsiTheme="minorHAnsi" w:cstheme="minorHAnsi"/>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AB0D78" w:rsidRPr="00820A97" w:rsidRDefault="00AB0D78" w:rsidP="006A06C5">
            <w:pPr>
              <w:tabs>
                <w:tab w:val="left" w:pos="502"/>
                <w:tab w:val="left" w:pos="1938"/>
                <w:tab w:val="left" w:pos="2586"/>
                <w:tab w:val="left" w:pos="2880"/>
              </w:tabs>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40.4</w:t>
            </w:r>
            <w:r w:rsidRPr="00820A97">
              <w:rPr>
                <w:rFonts w:asciiTheme="minorHAnsi" w:hAnsiTheme="minorHAnsi" w:cstheme="minorHAnsi"/>
                <w:spacing w:val="-3"/>
              </w:rPr>
              <w:tab/>
              <w:t>Si el Gerente de Obras decide que la urgencia de la Variación no permite obtener y analizar una cotización sin demorar los trabajos, no se solicitará cotización alguna y la Variación se considerará como un Evento Compensable.</w:t>
            </w:r>
          </w:p>
          <w:p w:rsidR="00AB0D78" w:rsidRPr="00820A97" w:rsidRDefault="00AB0D78" w:rsidP="006A06C5">
            <w:pPr>
              <w:tabs>
                <w:tab w:val="left" w:pos="1938"/>
                <w:tab w:val="left" w:pos="2586"/>
                <w:tab w:val="left" w:pos="2880"/>
              </w:tabs>
              <w:suppressAutoHyphens/>
              <w:spacing w:after="120"/>
              <w:ind w:left="612" w:hanging="612"/>
              <w:jc w:val="both"/>
              <w:rPr>
                <w:rFonts w:asciiTheme="minorHAnsi" w:hAnsiTheme="minorHAnsi" w:cstheme="minorHAnsi"/>
              </w:rPr>
            </w:pPr>
            <w:r w:rsidRPr="00820A97">
              <w:rPr>
                <w:rFonts w:asciiTheme="minorHAnsi" w:hAnsiTheme="minorHAnsi" w:cstheme="minorHAnsi"/>
              </w:rPr>
              <w:t>40.5</w:t>
            </w:r>
            <w:r w:rsidRPr="00820A97">
              <w:rPr>
                <w:rFonts w:asciiTheme="minorHAnsi" w:hAnsiTheme="minorHAnsi" w:cstheme="minorHAnsi"/>
              </w:rPr>
              <w:tab/>
              <w:t>El Contratista no tendrá derecho al pago de costos adicionales que podrían haberse evitado si hubiese hecho la Advertencia Anticipada pertinente.</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40" w:name="_Toc115774688"/>
            <w:r w:rsidRPr="00820A97">
              <w:rPr>
                <w:rFonts w:asciiTheme="minorHAnsi" w:hAnsiTheme="minorHAnsi" w:cstheme="minorHAnsi"/>
              </w:rPr>
              <w:lastRenderedPageBreak/>
              <w:t>41.</w:t>
            </w:r>
            <w:r w:rsidRPr="00820A97">
              <w:rPr>
                <w:rFonts w:asciiTheme="minorHAnsi" w:hAnsiTheme="minorHAnsi" w:cstheme="minorHAnsi"/>
              </w:rPr>
              <w:tab/>
              <w:t>Proyecciones  de Flujo de Efectivos</w:t>
            </w:r>
            <w:bookmarkEnd w:id="140"/>
          </w:p>
        </w:tc>
        <w:tc>
          <w:tcPr>
            <w:tcW w:w="7128" w:type="dxa"/>
          </w:tcPr>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41.1</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Cuando se actualice el Programa,</w:t>
            </w:r>
            <w:r w:rsidRPr="00820A97">
              <w:rPr>
                <w:rStyle w:val="Refdenotaalpie"/>
                <w:rFonts w:asciiTheme="minorHAnsi" w:hAnsiTheme="minorHAnsi" w:cstheme="minorHAnsi"/>
                <w:spacing w:val="-3"/>
              </w:rPr>
              <w:footnoteReference w:id="16"/>
            </w:r>
            <w:r w:rsidRPr="00820A97">
              <w:rPr>
                <w:rFonts w:asciiTheme="minorHAnsi" w:hAnsiTheme="minorHAnsi" w:cstheme="minorHAnsi"/>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41" w:name="_Toc115774689"/>
            <w:r w:rsidRPr="00820A97">
              <w:rPr>
                <w:rFonts w:asciiTheme="minorHAnsi" w:hAnsiTheme="minorHAnsi" w:cstheme="minorHAnsi"/>
              </w:rPr>
              <w:t>42.</w:t>
            </w:r>
            <w:r w:rsidRPr="00820A97">
              <w:rPr>
                <w:rFonts w:asciiTheme="minorHAnsi" w:hAnsiTheme="minorHAnsi" w:cstheme="minorHAnsi"/>
              </w:rPr>
              <w:tab/>
              <w:t>Certificados de Pago</w:t>
            </w:r>
            <w:bookmarkEnd w:id="141"/>
          </w:p>
        </w:tc>
        <w:tc>
          <w:tcPr>
            <w:tcW w:w="7128" w:type="dxa"/>
          </w:tcPr>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42.1</w:t>
            </w:r>
            <w:r w:rsidRPr="00820A97">
              <w:rPr>
                <w:rFonts w:asciiTheme="minorHAnsi" w:hAnsiTheme="minorHAnsi" w:cstheme="minorHAnsi"/>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820A97">
              <w:rPr>
                <w:rFonts w:asciiTheme="minorHAnsi" w:hAnsiTheme="minorHAnsi" w:cstheme="minorHAnsi"/>
                <w:kern w:val="0"/>
                <w:szCs w:val="24"/>
                <w:lang w:val="es-ES_tradnl"/>
              </w:rPr>
              <w:t>Subcláusula</w:t>
            </w:r>
            <w:proofErr w:type="spellEnd"/>
            <w:r w:rsidRPr="00820A97">
              <w:rPr>
                <w:rFonts w:asciiTheme="minorHAnsi" w:hAnsiTheme="minorHAnsi" w:cstheme="minorHAnsi"/>
                <w:kern w:val="0"/>
                <w:szCs w:val="24"/>
                <w:lang w:val="es-ES_tradnl"/>
              </w:rPr>
              <w:t xml:space="preserve"> 42.2. </w:t>
            </w:r>
          </w:p>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42.2</w:t>
            </w:r>
            <w:r w:rsidRPr="00820A97">
              <w:rPr>
                <w:rFonts w:asciiTheme="minorHAnsi" w:hAnsiTheme="minorHAnsi" w:cstheme="minorHAnsi"/>
                <w:kern w:val="0"/>
                <w:szCs w:val="24"/>
                <w:lang w:val="es-ES_tradnl"/>
              </w:rPr>
              <w:tab/>
              <w:t>El Gerente de Obras verificará las cuentas mensuales del Contratista y certificará la suma que deberá pagársele.</w:t>
            </w:r>
          </w:p>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42.3</w:t>
            </w:r>
            <w:r w:rsidRPr="00820A97">
              <w:rPr>
                <w:rFonts w:asciiTheme="minorHAnsi" w:hAnsiTheme="minorHAnsi" w:cstheme="minorHAnsi"/>
                <w:kern w:val="0"/>
                <w:szCs w:val="24"/>
                <w:lang w:val="es-ES_tradnl"/>
              </w:rPr>
              <w:tab/>
              <w:t>El valor de los trabajos ejecutados será determinado por el Gerente de Obras.</w:t>
            </w:r>
          </w:p>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42.4</w:t>
            </w:r>
            <w:r w:rsidRPr="00820A97">
              <w:rPr>
                <w:rFonts w:asciiTheme="minorHAnsi" w:hAnsiTheme="minorHAnsi" w:cstheme="minorHAnsi"/>
                <w:kern w:val="0"/>
                <w:szCs w:val="24"/>
                <w:lang w:val="es-ES_tradnl"/>
              </w:rPr>
              <w:tab/>
              <w:t>El valor de los trabajos ejecutados comprenderá el valor de las cantidades terminadas de los rubros incluidos en la Lista de Cantidades.</w:t>
            </w:r>
            <w:r w:rsidRPr="00820A97">
              <w:rPr>
                <w:rStyle w:val="Refdenotaalpie"/>
                <w:rFonts w:asciiTheme="minorHAnsi" w:hAnsiTheme="minorHAnsi" w:cstheme="minorHAnsi"/>
                <w:kern w:val="0"/>
              </w:rPr>
              <w:footnoteReference w:id="17"/>
            </w:r>
          </w:p>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lastRenderedPageBreak/>
              <w:t>42.5</w:t>
            </w:r>
            <w:r w:rsidRPr="00820A97">
              <w:rPr>
                <w:rFonts w:asciiTheme="minorHAnsi" w:hAnsiTheme="minorHAnsi" w:cstheme="minorHAnsi"/>
                <w:kern w:val="0"/>
                <w:szCs w:val="24"/>
                <w:lang w:val="es-ES_tradnl"/>
              </w:rPr>
              <w:tab/>
              <w:t>El valor de los trabajos ejecutados incluirá la estimación de las Variaciones y de los Eventos Compensables.</w:t>
            </w:r>
          </w:p>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42.6</w:t>
            </w:r>
            <w:r w:rsidRPr="00820A97">
              <w:rPr>
                <w:rFonts w:asciiTheme="minorHAnsi" w:hAnsiTheme="minorHAnsi" w:cstheme="minorHAnsi"/>
                <w:kern w:val="0"/>
                <w:szCs w:val="24"/>
                <w:lang w:val="es-ES_tradnl"/>
              </w:rPr>
              <w:tab/>
              <w:t xml:space="preserve">El Gerente de Obras </w:t>
            </w:r>
            <w:r w:rsidRPr="00820A97">
              <w:rPr>
                <w:rFonts w:asciiTheme="minorHAnsi" w:hAnsiTheme="minorHAnsi" w:cstheme="minorHAnsi"/>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42" w:name="_Toc115774690"/>
            <w:r w:rsidRPr="00820A97">
              <w:rPr>
                <w:rFonts w:asciiTheme="minorHAnsi" w:hAnsiTheme="minorHAnsi" w:cstheme="minorHAnsi"/>
              </w:rPr>
              <w:lastRenderedPageBreak/>
              <w:t>43.</w:t>
            </w:r>
            <w:r w:rsidRPr="00820A97">
              <w:rPr>
                <w:rFonts w:asciiTheme="minorHAnsi" w:hAnsiTheme="minorHAnsi" w:cstheme="minorHAnsi"/>
              </w:rPr>
              <w:tab/>
              <w:t>Pagos</w:t>
            </w:r>
            <w:bookmarkEnd w:id="142"/>
          </w:p>
        </w:tc>
        <w:tc>
          <w:tcPr>
            <w:tcW w:w="7128" w:type="dxa"/>
            <w:shd w:val="clear" w:color="auto" w:fill="auto"/>
          </w:tcPr>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43.1</w:t>
            </w:r>
            <w:r w:rsidRPr="00820A97">
              <w:rPr>
                <w:rFonts w:asciiTheme="minorHAnsi" w:hAnsiTheme="minorHAnsi" w:cstheme="minorHAnsi"/>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rPr>
              <w:t>43.2</w:t>
            </w:r>
            <w:r w:rsidRPr="00820A97">
              <w:rPr>
                <w:rFonts w:asciiTheme="minorHAnsi" w:hAnsiTheme="minorHAnsi" w:cstheme="minorHAnsi"/>
              </w:rPr>
              <w:tab/>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820A97">
              <w:rPr>
                <w:rFonts w:asciiTheme="minorHAnsi" w:hAnsiTheme="minorHAnsi" w:cstheme="minorHAnsi"/>
                <w:spacing w:val="-3"/>
              </w:rPr>
              <w:t>en que se debería haber certificado dicho incremento si no hubiera habido controversia.</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43.3</w:t>
            </w:r>
            <w:r w:rsidRPr="00820A97">
              <w:rPr>
                <w:rFonts w:asciiTheme="minorHAnsi" w:hAnsiTheme="minorHAnsi" w:cstheme="minorHAnsi"/>
                <w:spacing w:val="-3"/>
              </w:rPr>
              <w:tab/>
              <w:t>Salvo que se establezca otra cosa, todos los pagos y deducciones se efectuarán en las proporciones de las monedas en que está expresado el Precio del Contrato</w:t>
            </w:r>
            <w:r w:rsidRPr="00820A97">
              <w:rPr>
                <w:rFonts w:asciiTheme="minorHAnsi" w:hAnsiTheme="minorHAnsi" w:cstheme="minorHAnsi"/>
                <w:i/>
                <w:spacing w:val="-3"/>
              </w:rPr>
              <w:t>.</w:t>
            </w:r>
          </w:p>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43.4</w:t>
            </w:r>
            <w:r w:rsidRPr="00820A97">
              <w:rPr>
                <w:rFonts w:asciiTheme="minorHAnsi" w:hAnsiTheme="minorHAnsi" w:cstheme="minorHAnsi"/>
                <w:kern w:val="0"/>
                <w:szCs w:val="24"/>
                <w:lang w:val="es-ES_tradnl"/>
              </w:rPr>
              <w:tab/>
              <w:t>El Contratante no pagará los rubros de las Obras para los cuales no se indicó precio y se entenderá que están cubiertos en otros precios en el Contrato.</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43" w:name="_Toc115774691"/>
            <w:r w:rsidRPr="00820A97">
              <w:rPr>
                <w:rFonts w:asciiTheme="minorHAnsi" w:hAnsiTheme="minorHAnsi" w:cstheme="minorHAnsi"/>
              </w:rPr>
              <w:t>44.</w:t>
            </w:r>
            <w:r w:rsidRPr="00820A97">
              <w:rPr>
                <w:rFonts w:asciiTheme="minorHAnsi" w:hAnsiTheme="minorHAnsi" w:cstheme="minorHAnsi"/>
              </w:rPr>
              <w:tab/>
              <w:t>Eventos Compensables</w:t>
            </w:r>
            <w:bookmarkEnd w:id="143"/>
          </w:p>
        </w:tc>
        <w:tc>
          <w:tcPr>
            <w:tcW w:w="7128" w:type="dxa"/>
            <w:shd w:val="clear" w:color="auto" w:fill="auto"/>
          </w:tcPr>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44.1</w:t>
            </w:r>
            <w:r w:rsidRPr="00820A97">
              <w:rPr>
                <w:rFonts w:asciiTheme="minorHAnsi" w:hAnsiTheme="minorHAnsi" w:cstheme="minorHAnsi"/>
                <w:kern w:val="0"/>
                <w:szCs w:val="24"/>
                <w:lang w:val="es-ES_tradnl"/>
              </w:rPr>
              <w:tab/>
              <w:t>Se considerarán eventos compensables los siguientes:</w:t>
            </w:r>
          </w:p>
          <w:p w:rsidR="00AB0D78" w:rsidRPr="00820A97" w:rsidRDefault="00AB0D78" w:rsidP="006A06C5">
            <w:pPr>
              <w:pStyle w:val="Outline"/>
              <w:spacing w:before="0" w:after="120"/>
              <w:ind w:left="115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(a)</w:t>
            </w:r>
            <w:r w:rsidRPr="00820A97">
              <w:rPr>
                <w:rFonts w:asciiTheme="minorHAnsi" w:hAnsiTheme="minorHAnsi" w:cstheme="minorHAnsi"/>
                <w:kern w:val="0"/>
                <w:szCs w:val="24"/>
                <w:lang w:val="es-ES_tradnl"/>
              </w:rPr>
              <w:tab/>
              <w:t xml:space="preserve">El Contratante no permite acceso a una parte del Sitio de las Obras en la Fecha de Posesión del Sitio de las Obras de acuerdo con la </w:t>
            </w:r>
            <w:proofErr w:type="spellStart"/>
            <w:r w:rsidRPr="00820A97">
              <w:rPr>
                <w:rFonts w:asciiTheme="minorHAnsi" w:hAnsiTheme="minorHAnsi" w:cstheme="minorHAnsi"/>
                <w:kern w:val="0"/>
                <w:szCs w:val="24"/>
                <w:lang w:val="es-ES_tradnl"/>
              </w:rPr>
              <w:t>Subcláusula</w:t>
            </w:r>
            <w:proofErr w:type="spellEnd"/>
            <w:r w:rsidRPr="00820A97">
              <w:rPr>
                <w:rFonts w:asciiTheme="minorHAnsi" w:hAnsiTheme="minorHAnsi" w:cstheme="minorHAnsi"/>
                <w:kern w:val="0"/>
                <w:szCs w:val="24"/>
                <w:lang w:val="es-ES_tradnl"/>
              </w:rPr>
              <w:t xml:space="preserve"> 21.1 de las CGC.</w:t>
            </w:r>
          </w:p>
          <w:p w:rsidR="00AB0D78" w:rsidRPr="00820A97" w:rsidRDefault="00AB0D78" w:rsidP="006A06C5">
            <w:pPr>
              <w:pStyle w:val="Outline"/>
              <w:spacing w:before="0" w:after="120"/>
              <w:ind w:left="115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(b)</w:t>
            </w:r>
            <w:r w:rsidRPr="00820A97">
              <w:rPr>
                <w:rFonts w:asciiTheme="minorHAnsi" w:hAnsiTheme="minorHAnsi" w:cstheme="minorHAnsi"/>
                <w:kern w:val="0"/>
                <w:szCs w:val="24"/>
                <w:lang w:val="es-ES_tradnl"/>
              </w:rPr>
              <w:tab/>
              <w:t>El Contratante modifica la Lista de Otros Contratistas de tal manera que afecta el trabajo del Contratista en virtud del Contrato.</w:t>
            </w:r>
          </w:p>
          <w:p w:rsidR="00AB0D78" w:rsidRPr="00820A97" w:rsidRDefault="00AB0D78" w:rsidP="006A06C5">
            <w:pPr>
              <w:pStyle w:val="Outline"/>
              <w:spacing w:before="0" w:after="120"/>
              <w:ind w:left="115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(c)</w:t>
            </w:r>
            <w:r w:rsidRPr="00820A97">
              <w:rPr>
                <w:rFonts w:asciiTheme="minorHAnsi" w:hAnsiTheme="minorHAnsi" w:cstheme="minorHAnsi"/>
                <w:kern w:val="0"/>
                <w:szCs w:val="24"/>
                <w:lang w:val="es-ES_tradnl"/>
              </w:rPr>
              <w:tab/>
              <w:t>El Gerente de Obras ordena una demora o no emite los Planos, las Especificaciones o las instrucciones necesarias para la ejecución oportuna de las Obras.</w:t>
            </w:r>
          </w:p>
          <w:p w:rsidR="00AB0D78" w:rsidRPr="00820A97" w:rsidRDefault="00AB0D78" w:rsidP="006A06C5">
            <w:pPr>
              <w:pStyle w:val="Outline"/>
              <w:spacing w:before="0" w:after="120"/>
              <w:ind w:left="115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(d)</w:t>
            </w:r>
            <w:r w:rsidRPr="00820A97">
              <w:rPr>
                <w:rFonts w:asciiTheme="minorHAnsi" w:hAnsiTheme="minorHAnsi" w:cstheme="minorHAnsi"/>
                <w:kern w:val="0"/>
                <w:szCs w:val="24"/>
                <w:lang w:val="es-ES_tradnl"/>
              </w:rPr>
              <w:tab/>
              <w:t xml:space="preserve">El Gerente de Obras ordena al Contratista que ponga al descubierto los trabajos o que realice pruebas adicionales </w:t>
            </w:r>
            <w:r w:rsidRPr="00820A97">
              <w:rPr>
                <w:rFonts w:asciiTheme="minorHAnsi" w:hAnsiTheme="minorHAnsi" w:cstheme="minorHAnsi"/>
                <w:kern w:val="0"/>
                <w:szCs w:val="24"/>
                <w:lang w:val="es-ES_tradnl"/>
              </w:rPr>
              <w:lastRenderedPageBreak/>
              <w:t>a los trabajos y se comprueba posteriormente que los mismos no presentaban Defectos.</w:t>
            </w:r>
          </w:p>
          <w:p w:rsidR="00AB0D78" w:rsidRPr="00820A97" w:rsidRDefault="00AB0D78" w:rsidP="006A06C5">
            <w:pPr>
              <w:pStyle w:val="Outline"/>
              <w:spacing w:before="0" w:after="120"/>
              <w:ind w:left="1152" w:hanging="612"/>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(e)</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El Gerente de Obras sin justificación desaprueba una subcontratación.</w:t>
            </w:r>
          </w:p>
          <w:p w:rsidR="00AB0D78" w:rsidRPr="00820A97" w:rsidRDefault="00AB0D78" w:rsidP="006A06C5">
            <w:pPr>
              <w:pStyle w:val="Outline"/>
              <w:spacing w:before="0" w:after="120"/>
              <w:ind w:left="115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(f)</w:t>
            </w:r>
            <w:r w:rsidRPr="00820A97">
              <w:rPr>
                <w:rFonts w:asciiTheme="minorHAnsi" w:hAnsiTheme="minorHAnsi" w:cstheme="minorHAnsi"/>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rsidR="00AB0D78" w:rsidRPr="00820A97" w:rsidRDefault="00AB0D78" w:rsidP="006A06C5">
            <w:pPr>
              <w:pStyle w:val="Outline"/>
              <w:spacing w:before="0" w:after="120"/>
              <w:ind w:left="115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(g)</w:t>
            </w:r>
            <w:r w:rsidRPr="00820A97">
              <w:rPr>
                <w:rFonts w:asciiTheme="minorHAnsi" w:hAnsiTheme="minorHAnsi" w:cstheme="minorHAnsi"/>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rsidR="00AB0D78" w:rsidRPr="00820A97" w:rsidRDefault="00AB0D78" w:rsidP="006A06C5">
            <w:pPr>
              <w:pStyle w:val="Outline"/>
              <w:spacing w:before="0" w:after="120"/>
              <w:ind w:left="115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(h)</w:t>
            </w:r>
            <w:r w:rsidRPr="00820A97">
              <w:rPr>
                <w:rFonts w:asciiTheme="minorHAnsi" w:hAnsiTheme="minorHAnsi" w:cstheme="minorHAnsi"/>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rsidR="00AB0D78" w:rsidRPr="00820A97" w:rsidRDefault="00AB0D78" w:rsidP="006A06C5">
            <w:pPr>
              <w:pStyle w:val="Outline"/>
              <w:spacing w:before="0" w:after="120"/>
              <w:ind w:left="115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(i)</w:t>
            </w:r>
            <w:r w:rsidRPr="00820A97">
              <w:rPr>
                <w:rFonts w:asciiTheme="minorHAnsi" w:hAnsiTheme="minorHAnsi" w:cstheme="minorHAnsi"/>
                <w:kern w:val="0"/>
                <w:szCs w:val="24"/>
                <w:lang w:val="es-ES_tradnl"/>
              </w:rPr>
              <w:tab/>
              <w:t>El anticipo se paga atrasado.</w:t>
            </w:r>
          </w:p>
          <w:p w:rsidR="00AB0D78" w:rsidRPr="00820A97" w:rsidRDefault="00AB0D78" w:rsidP="006A06C5">
            <w:pPr>
              <w:pStyle w:val="Outline"/>
              <w:spacing w:before="0" w:after="120"/>
              <w:ind w:left="115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(j)</w:t>
            </w:r>
            <w:r w:rsidRPr="00820A97">
              <w:rPr>
                <w:rFonts w:asciiTheme="minorHAnsi" w:hAnsiTheme="minorHAnsi" w:cstheme="minorHAnsi"/>
                <w:kern w:val="0"/>
                <w:szCs w:val="24"/>
                <w:lang w:val="es-ES_tradnl"/>
              </w:rPr>
              <w:tab/>
              <w:t>Los efectos sobre el Contratista de cualquiera de los riesgos del Contratante.</w:t>
            </w:r>
          </w:p>
          <w:p w:rsidR="00AB0D78" w:rsidRPr="00820A97" w:rsidRDefault="00AB0D78" w:rsidP="006A06C5">
            <w:pPr>
              <w:pStyle w:val="Outline"/>
              <w:spacing w:before="0" w:after="120"/>
              <w:ind w:left="1152" w:hanging="612"/>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(k)</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El Gerente de Obras demora sin justificación alguna la emisión del Certificado de Terminación.</w:t>
            </w:r>
          </w:p>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44.2</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44.3</w:t>
            </w:r>
            <w:r w:rsidRPr="00820A97">
              <w:rPr>
                <w:rFonts w:asciiTheme="minorHAnsi" w:hAnsiTheme="minorHAnsi" w:cstheme="minorHAnsi"/>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lastRenderedPageBreak/>
              <w:t>44.4</w:t>
            </w:r>
            <w:r w:rsidRPr="00820A97">
              <w:rPr>
                <w:rFonts w:asciiTheme="minorHAnsi" w:hAnsiTheme="minorHAnsi" w:cstheme="minorHAnsi"/>
              </w:rPr>
              <w:tab/>
              <w:t>El Contratista no tendrá derecho al pago de ninguna compensación en la medida en que los intereses del Contratante se vieran perjudicados si el Contratista no hubiera dado aviso oportuno o no hubiera cooperado con el Gerente de Obras.</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44" w:name="_Toc115774692"/>
            <w:r w:rsidRPr="00820A97">
              <w:rPr>
                <w:rFonts w:asciiTheme="minorHAnsi" w:hAnsiTheme="minorHAnsi" w:cstheme="minorHAnsi"/>
              </w:rPr>
              <w:lastRenderedPageBreak/>
              <w:t>45.</w:t>
            </w:r>
            <w:r w:rsidRPr="00820A97">
              <w:rPr>
                <w:rFonts w:asciiTheme="minorHAnsi" w:hAnsiTheme="minorHAnsi" w:cstheme="minorHAnsi"/>
              </w:rPr>
              <w:tab/>
              <w:t>Impuestos</w:t>
            </w:r>
            <w:bookmarkEnd w:id="144"/>
          </w:p>
        </w:tc>
        <w:tc>
          <w:tcPr>
            <w:tcW w:w="7128" w:type="dxa"/>
          </w:tcPr>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45.1</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45" w:name="_Toc115774693"/>
            <w:r w:rsidRPr="00820A97">
              <w:rPr>
                <w:rFonts w:asciiTheme="minorHAnsi" w:hAnsiTheme="minorHAnsi" w:cstheme="minorHAnsi"/>
              </w:rPr>
              <w:t>46.</w:t>
            </w:r>
            <w:r w:rsidRPr="00820A97">
              <w:rPr>
                <w:rFonts w:asciiTheme="minorHAnsi" w:hAnsiTheme="minorHAnsi" w:cstheme="minorHAnsi"/>
              </w:rPr>
              <w:tab/>
              <w:t>Monedas</w:t>
            </w:r>
            <w:bookmarkEnd w:id="145"/>
          </w:p>
        </w:tc>
        <w:tc>
          <w:tcPr>
            <w:tcW w:w="7128" w:type="dxa"/>
          </w:tcPr>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46.1</w:t>
            </w:r>
            <w:r w:rsidRPr="00820A97">
              <w:rPr>
                <w:rFonts w:asciiTheme="minorHAnsi" w:hAnsiTheme="minorHAnsi" w:cstheme="minorHAnsi"/>
                <w:kern w:val="0"/>
                <w:szCs w:val="24"/>
                <w:lang w:val="es-ES_tradnl"/>
              </w:rPr>
              <w:tab/>
              <w:t xml:space="preserve">Cuando los pagos se deban hacer en monedas diferentes a la del país del Contratante </w:t>
            </w:r>
            <w:r w:rsidRPr="00820A97">
              <w:rPr>
                <w:rFonts w:asciiTheme="minorHAnsi" w:hAnsiTheme="minorHAnsi" w:cstheme="minorHAnsi"/>
                <w:b/>
                <w:bCs/>
                <w:kern w:val="0"/>
                <w:szCs w:val="24"/>
                <w:lang w:val="es-ES_tradnl"/>
              </w:rPr>
              <w:t>estipulado en las CEC</w:t>
            </w:r>
            <w:r w:rsidRPr="00820A97">
              <w:rPr>
                <w:rFonts w:asciiTheme="minorHAnsi" w:hAnsiTheme="minorHAnsi" w:cstheme="minorHAnsi"/>
                <w:kern w:val="0"/>
                <w:szCs w:val="24"/>
                <w:lang w:val="es-ES_tradnl"/>
              </w:rPr>
              <w:t xml:space="preserve">, las tasas de cambio que se utilizarán para calcular las sumas pagaderas serán  los estipulados en la Oferta. </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46" w:name="_Toc115774694"/>
            <w:r w:rsidRPr="00820A97">
              <w:rPr>
                <w:rFonts w:asciiTheme="minorHAnsi" w:hAnsiTheme="minorHAnsi" w:cstheme="minorHAnsi"/>
              </w:rPr>
              <w:t>47.</w:t>
            </w:r>
            <w:r w:rsidRPr="00820A97">
              <w:rPr>
                <w:rFonts w:asciiTheme="minorHAnsi" w:hAnsiTheme="minorHAnsi" w:cstheme="minorHAnsi"/>
              </w:rPr>
              <w:tab/>
              <w:t>Ajustes de Precios</w:t>
            </w:r>
            <w:bookmarkEnd w:id="146"/>
          </w:p>
        </w:tc>
        <w:tc>
          <w:tcPr>
            <w:tcW w:w="7128"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rPr>
              <w:t>47.1</w:t>
            </w:r>
            <w:r w:rsidRPr="00820A97">
              <w:rPr>
                <w:rFonts w:asciiTheme="minorHAnsi" w:hAnsiTheme="minorHAnsi" w:cstheme="minorHAnsi"/>
              </w:rPr>
              <w:tab/>
            </w:r>
            <w:r w:rsidRPr="00820A97">
              <w:rPr>
                <w:rFonts w:asciiTheme="minorHAnsi" w:hAnsiTheme="minorHAnsi" w:cstheme="minorHAnsi"/>
                <w:spacing w:val="-3"/>
              </w:rPr>
              <w:t xml:space="preserve">Los precios se ajustarán para tener en  cuenta las fluctuaciones del costo de los insumos, únicamente </w:t>
            </w:r>
            <w:r w:rsidRPr="00820A97">
              <w:rPr>
                <w:rFonts w:asciiTheme="minorHAnsi" w:hAnsiTheme="minorHAnsi" w:cstheme="minorHAnsi"/>
                <w:b/>
                <w:bCs/>
                <w:spacing w:val="-3"/>
              </w:rPr>
              <w:t>si así se estipula en las CEC</w:t>
            </w:r>
            <w:r w:rsidRPr="00820A97">
              <w:rPr>
                <w:rFonts w:asciiTheme="minorHAnsi" w:hAnsiTheme="minorHAnsi" w:cstheme="minorHAnsi"/>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rsidR="00AB0D78" w:rsidRPr="00820A97" w:rsidRDefault="00AB0D78" w:rsidP="006A06C5">
            <w:pPr>
              <w:suppressAutoHyphens/>
              <w:spacing w:after="120"/>
              <w:ind w:left="2160"/>
              <w:jc w:val="both"/>
              <w:rPr>
                <w:rFonts w:asciiTheme="minorHAnsi" w:hAnsiTheme="minorHAnsi" w:cstheme="minorHAnsi"/>
                <w:b/>
                <w:spacing w:val="-3"/>
                <w:vertAlign w:val="subscript"/>
                <w:lang w:val="en-US"/>
              </w:rPr>
            </w:pPr>
            <w:r w:rsidRPr="00820A97">
              <w:rPr>
                <w:rFonts w:asciiTheme="minorHAnsi" w:hAnsiTheme="minorHAnsi" w:cstheme="minorHAnsi"/>
                <w:b/>
                <w:spacing w:val="-3"/>
                <w:lang w:val="en-US"/>
              </w:rPr>
              <w:t>P</w:t>
            </w:r>
            <w:r w:rsidRPr="00820A97">
              <w:rPr>
                <w:rFonts w:asciiTheme="minorHAnsi" w:hAnsiTheme="minorHAnsi" w:cstheme="minorHAnsi"/>
                <w:b/>
                <w:spacing w:val="-3"/>
                <w:vertAlign w:val="subscript"/>
                <w:lang w:val="en-US"/>
              </w:rPr>
              <w:t xml:space="preserve">c </w:t>
            </w:r>
            <w:r w:rsidRPr="00820A97">
              <w:rPr>
                <w:rFonts w:asciiTheme="minorHAnsi" w:hAnsiTheme="minorHAnsi" w:cstheme="minorHAnsi"/>
                <w:b/>
                <w:spacing w:val="-3"/>
                <w:lang w:val="en-US"/>
              </w:rPr>
              <w:t xml:space="preserve"> = A</w:t>
            </w:r>
            <w:r w:rsidRPr="00820A97">
              <w:rPr>
                <w:rFonts w:asciiTheme="minorHAnsi" w:hAnsiTheme="minorHAnsi" w:cstheme="minorHAnsi"/>
                <w:b/>
                <w:spacing w:val="-3"/>
                <w:vertAlign w:val="subscript"/>
                <w:lang w:val="en-US"/>
              </w:rPr>
              <w:t>c</w:t>
            </w:r>
            <w:r w:rsidRPr="00820A97">
              <w:rPr>
                <w:rFonts w:asciiTheme="minorHAnsi" w:hAnsiTheme="minorHAnsi" w:cstheme="minorHAnsi"/>
                <w:b/>
                <w:spacing w:val="-3"/>
                <w:lang w:val="en-US"/>
              </w:rPr>
              <w:t xml:space="preserve"> + </w:t>
            </w:r>
            <w:proofErr w:type="spellStart"/>
            <w:r w:rsidRPr="00820A97">
              <w:rPr>
                <w:rFonts w:asciiTheme="minorHAnsi" w:hAnsiTheme="minorHAnsi" w:cstheme="minorHAnsi"/>
                <w:b/>
                <w:spacing w:val="-3"/>
                <w:lang w:val="en-US"/>
              </w:rPr>
              <w:t>B</w:t>
            </w:r>
            <w:r w:rsidRPr="00820A97">
              <w:rPr>
                <w:rFonts w:asciiTheme="minorHAnsi" w:hAnsiTheme="minorHAnsi" w:cstheme="minorHAnsi"/>
                <w:b/>
                <w:spacing w:val="-3"/>
                <w:vertAlign w:val="subscript"/>
                <w:lang w:val="en-US"/>
              </w:rPr>
              <w:t>c</w:t>
            </w:r>
            <w:proofErr w:type="spellEnd"/>
            <w:r w:rsidRPr="00820A97">
              <w:rPr>
                <w:rFonts w:asciiTheme="minorHAnsi" w:hAnsiTheme="minorHAnsi" w:cstheme="minorHAnsi"/>
                <w:b/>
                <w:spacing w:val="-3"/>
                <w:lang w:val="en-US"/>
              </w:rPr>
              <w:t xml:space="preserve"> (</w:t>
            </w:r>
            <w:proofErr w:type="spellStart"/>
            <w:r w:rsidRPr="00820A97">
              <w:rPr>
                <w:rFonts w:asciiTheme="minorHAnsi" w:hAnsiTheme="minorHAnsi" w:cstheme="minorHAnsi"/>
                <w:b/>
                <w:spacing w:val="-3"/>
                <w:lang w:val="en-US"/>
              </w:rPr>
              <w:t>Imc</w:t>
            </w:r>
            <w:proofErr w:type="spellEnd"/>
            <w:r w:rsidRPr="00820A97">
              <w:rPr>
                <w:rFonts w:asciiTheme="minorHAnsi" w:hAnsiTheme="minorHAnsi" w:cstheme="minorHAnsi"/>
                <w:b/>
                <w:spacing w:val="-3"/>
                <w:lang w:val="en-US"/>
              </w:rPr>
              <w:t>/</w:t>
            </w:r>
            <w:proofErr w:type="spellStart"/>
            <w:r w:rsidRPr="00820A97">
              <w:rPr>
                <w:rFonts w:asciiTheme="minorHAnsi" w:hAnsiTheme="minorHAnsi" w:cstheme="minorHAnsi"/>
                <w:b/>
                <w:spacing w:val="-3"/>
                <w:lang w:val="en-US"/>
              </w:rPr>
              <w:t>Ioc</w:t>
            </w:r>
            <w:proofErr w:type="spellEnd"/>
            <w:r w:rsidRPr="00820A97">
              <w:rPr>
                <w:rFonts w:asciiTheme="minorHAnsi" w:hAnsiTheme="minorHAnsi" w:cstheme="minorHAnsi"/>
                <w:b/>
                <w:spacing w:val="-3"/>
                <w:lang w:val="en-US"/>
              </w:rPr>
              <w:t>)</w:t>
            </w:r>
          </w:p>
          <w:p w:rsidR="00AB0D78" w:rsidRPr="00820A97" w:rsidRDefault="00AB0D78" w:rsidP="006A06C5">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Theme="minorHAnsi" w:hAnsiTheme="minorHAnsi" w:cstheme="minorHAnsi"/>
              </w:rPr>
            </w:pPr>
            <w:r w:rsidRPr="00820A97">
              <w:rPr>
                <w:rFonts w:asciiTheme="minorHAnsi" w:hAnsiTheme="minorHAnsi" w:cstheme="minorHAnsi"/>
                <w:spacing w:val="-3"/>
              </w:rPr>
              <w:t>en la cual:</w:t>
            </w:r>
          </w:p>
          <w:p w:rsidR="00AB0D78" w:rsidRPr="00820A97" w:rsidRDefault="00AB0D78" w:rsidP="006A06C5">
            <w:pPr>
              <w:suppressAutoHyphens/>
              <w:spacing w:after="120"/>
              <w:ind w:left="656" w:hanging="656"/>
              <w:jc w:val="both"/>
              <w:rPr>
                <w:rFonts w:asciiTheme="minorHAnsi" w:hAnsiTheme="minorHAnsi" w:cstheme="minorHAnsi"/>
              </w:rPr>
            </w:pPr>
            <w:r w:rsidRPr="00820A97">
              <w:rPr>
                <w:rFonts w:asciiTheme="minorHAnsi" w:hAnsiTheme="minorHAnsi" w:cstheme="minorHAnsi"/>
              </w:rPr>
              <w:t>Pc</w:t>
            </w:r>
            <w:r w:rsidRPr="00820A97">
              <w:rPr>
                <w:rFonts w:asciiTheme="minorHAnsi" w:hAnsiTheme="minorHAnsi" w:cstheme="minorHAnsi"/>
              </w:rPr>
              <w:tab/>
              <w:t>es el factor de ajuste correspondiente a la porción del Precio del Contrato que debe pagarse en una moneda específica, "c";</w:t>
            </w:r>
          </w:p>
          <w:p w:rsidR="00AB0D78" w:rsidRPr="00820A97" w:rsidRDefault="00AB0D78" w:rsidP="006A06C5">
            <w:pPr>
              <w:pStyle w:val="Outline"/>
              <w:spacing w:before="0" w:after="120"/>
              <w:ind w:left="612" w:hanging="612"/>
              <w:jc w:val="both"/>
              <w:rPr>
                <w:rFonts w:asciiTheme="minorHAnsi" w:hAnsiTheme="minorHAnsi" w:cstheme="minorHAnsi"/>
                <w:spacing w:val="-3"/>
                <w:szCs w:val="24"/>
                <w:lang w:val="es-ES_tradnl"/>
              </w:rPr>
            </w:pPr>
            <w:r w:rsidRPr="00820A97">
              <w:rPr>
                <w:rFonts w:asciiTheme="minorHAnsi" w:hAnsiTheme="minorHAnsi" w:cstheme="minorHAnsi"/>
                <w:b/>
                <w:spacing w:val="-3"/>
                <w:lang w:val="es-ES"/>
              </w:rPr>
              <w:t>A</w:t>
            </w:r>
            <w:r w:rsidRPr="00820A97">
              <w:rPr>
                <w:rFonts w:asciiTheme="minorHAnsi" w:hAnsiTheme="minorHAnsi" w:cstheme="minorHAnsi"/>
                <w:b/>
                <w:spacing w:val="-3"/>
                <w:vertAlign w:val="subscript"/>
                <w:lang w:val="es-ES"/>
              </w:rPr>
              <w:t>c</w:t>
            </w:r>
            <w:r w:rsidRPr="00820A97">
              <w:rPr>
                <w:rFonts w:asciiTheme="minorHAnsi" w:hAnsiTheme="minorHAnsi" w:cstheme="minorHAnsi"/>
                <w:kern w:val="0"/>
                <w:szCs w:val="24"/>
                <w:lang w:val="es-ES_tradnl"/>
              </w:rPr>
              <w:t xml:space="preserve"> y </w:t>
            </w:r>
            <w:proofErr w:type="spellStart"/>
            <w:r w:rsidRPr="00820A97">
              <w:rPr>
                <w:rFonts w:asciiTheme="minorHAnsi" w:hAnsiTheme="minorHAnsi" w:cstheme="minorHAnsi"/>
                <w:b/>
                <w:spacing w:val="-3"/>
                <w:lang w:val="es-ES"/>
              </w:rPr>
              <w:t>B</w:t>
            </w:r>
            <w:r w:rsidRPr="00820A97">
              <w:rPr>
                <w:rFonts w:asciiTheme="minorHAnsi" w:hAnsiTheme="minorHAnsi" w:cstheme="minorHAnsi"/>
                <w:b/>
                <w:spacing w:val="-3"/>
                <w:vertAlign w:val="subscript"/>
                <w:lang w:val="es-ES"/>
              </w:rPr>
              <w:t>c</w:t>
            </w:r>
            <w:proofErr w:type="spellEnd"/>
            <w:r w:rsidRPr="00820A97">
              <w:rPr>
                <w:rFonts w:asciiTheme="minorHAnsi" w:hAnsiTheme="minorHAnsi" w:cstheme="minorHAnsi"/>
                <w:kern w:val="0"/>
                <w:szCs w:val="24"/>
                <w:lang w:val="es-ES_tradnl"/>
              </w:rPr>
              <w:t xml:space="preserve"> son coeficientes</w:t>
            </w:r>
            <w:r w:rsidRPr="00820A97">
              <w:rPr>
                <w:rFonts w:asciiTheme="minorHAnsi" w:hAnsiTheme="minorHAnsi" w:cstheme="minorHAnsi"/>
                <w:kern w:val="0"/>
                <w:szCs w:val="24"/>
                <w:vertAlign w:val="superscript"/>
              </w:rPr>
              <w:footnoteReference w:id="18"/>
            </w:r>
            <w:r w:rsidRPr="00820A97">
              <w:rPr>
                <w:rFonts w:asciiTheme="minorHAnsi" w:hAnsiTheme="minorHAnsi" w:cstheme="minorHAnsi"/>
                <w:b/>
                <w:bCs/>
                <w:kern w:val="0"/>
                <w:szCs w:val="24"/>
                <w:lang w:val="es-ES_tradnl"/>
              </w:rPr>
              <w:t>estipulados en las CEC</w:t>
            </w:r>
            <w:r w:rsidRPr="00820A97">
              <w:rPr>
                <w:rFonts w:asciiTheme="minorHAnsi" w:hAnsiTheme="minorHAnsi" w:cstheme="minorHAnsi"/>
                <w:kern w:val="0"/>
                <w:szCs w:val="24"/>
                <w:lang w:val="es-ES_tradnl"/>
              </w:rPr>
              <w:t xml:space="preserve"> que representan, respectivamente</w:t>
            </w:r>
            <w:r w:rsidRPr="00820A97">
              <w:rPr>
                <w:rFonts w:asciiTheme="minorHAnsi" w:hAnsiTheme="minorHAnsi" w:cstheme="minorHAnsi"/>
                <w:spacing w:val="-3"/>
                <w:szCs w:val="24"/>
                <w:lang w:val="es-ES_tradnl"/>
              </w:rPr>
              <w:t>, las porciones no ajustables y ajustables del Precio del Contrato que deben pagarse en esa moneda específica "c", e</w:t>
            </w:r>
          </w:p>
          <w:p w:rsidR="00AB0D78" w:rsidRPr="00820A97" w:rsidRDefault="00AB0D78" w:rsidP="006A06C5">
            <w:pPr>
              <w:tabs>
                <w:tab w:val="left" w:pos="342"/>
              </w:tabs>
              <w:suppressAutoHyphens/>
              <w:spacing w:after="120"/>
              <w:ind w:left="612" w:hanging="612"/>
              <w:jc w:val="both"/>
              <w:rPr>
                <w:rFonts w:asciiTheme="minorHAnsi" w:hAnsiTheme="minorHAnsi" w:cstheme="minorHAnsi"/>
                <w:spacing w:val="-3"/>
              </w:rPr>
            </w:pPr>
            <w:proofErr w:type="spellStart"/>
            <w:r w:rsidRPr="00820A97">
              <w:rPr>
                <w:rFonts w:asciiTheme="minorHAnsi" w:hAnsiTheme="minorHAnsi" w:cstheme="minorHAnsi"/>
                <w:spacing w:val="-3"/>
              </w:rPr>
              <w:t>I</w:t>
            </w:r>
            <w:r w:rsidRPr="00820A97">
              <w:rPr>
                <w:rFonts w:asciiTheme="minorHAnsi" w:hAnsiTheme="minorHAnsi" w:cstheme="minorHAnsi"/>
                <w:spacing w:val="-3"/>
                <w:vertAlign w:val="subscript"/>
              </w:rPr>
              <w:t>mc</w:t>
            </w:r>
            <w:proofErr w:type="spellEnd"/>
            <w:r w:rsidRPr="00820A97">
              <w:rPr>
                <w:rFonts w:asciiTheme="minorHAnsi" w:hAnsiTheme="minorHAnsi" w:cstheme="minorHAnsi"/>
                <w:spacing w:val="-3"/>
                <w:vertAlign w:val="subscript"/>
              </w:rPr>
              <w:t xml:space="preserve">  </w:t>
            </w:r>
            <w:r w:rsidRPr="00820A97">
              <w:rPr>
                <w:rFonts w:asciiTheme="minorHAnsi" w:hAnsiTheme="minorHAnsi" w:cstheme="minorHAnsi"/>
                <w:spacing w:val="-3"/>
              </w:rPr>
              <w:tab/>
              <w:t xml:space="preserve">es el índice vigente al final del mes que se factura, e </w:t>
            </w:r>
          </w:p>
          <w:p w:rsidR="00AB0D78" w:rsidRPr="00820A97" w:rsidRDefault="00AB0D78" w:rsidP="006A06C5">
            <w:pPr>
              <w:tabs>
                <w:tab w:val="left" w:pos="342"/>
              </w:tabs>
              <w:suppressAutoHyphens/>
              <w:spacing w:after="120"/>
              <w:ind w:left="612" w:hanging="612"/>
              <w:jc w:val="both"/>
              <w:rPr>
                <w:rFonts w:asciiTheme="minorHAnsi" w:hAnsiTheme="minorHAnsi" w:cstheme="minorHAnsi"/>
                <w:spacing w:val="-3"/>
              </w:rPr>
            </w:pPr>
            <w:proofErr w:type="spellStart"/>
            <w:r w:rsidRPr="00820A97">
              <w:rPr>
                <w:rFonts w:asciiTheme="minorHAnsi" w:hAnsiTheme="minorHAnsi" w:cstheme="minorHAnsi"/>
                <w:spacing w:val="-3"/>
              </w:rPr>
              <w:t>I</w:t>
            </w:r>
            <w:r w:rsidRPr="00820A97">
              <w:rPr>
                <w:rFonts w:asciiTheme="minorHAnsi" w:hAnsiTheme="minorHAnsi" w:cstheme="minorHAnsi"/>
                <w:spacing w:val="-3"/>
                <w:vertAlign w:val="subscript"/>
              </w:rPr>
              <w:t>oc</w:t>
            </w:r>
            <w:proofErr w:type="spellEnd"/>
            <w:r w:rsidRPr="00820A97">
              <w:rPr>
                <w:rFonts w:asciiTheme="minorHAnsi" w:hAnsiTheme="minorHAnsi" w:cstheme="minorHAnsi"/>
                <w:spacing w:val="-3"/>
              </w:rPr>
              <w:t xml:space="preserve"> es el índice correspondiente a los insumos pagaderos, vigente 28 días antes de la apertura de las Ofertas; ambos índices se refieren a la </w:t>
            </w:r>
            <w:r w:rsidRPr="00820A97">
              <w:rPr>
                <w:rFonts w:asciiTheme="minorHAnsi" w:hAnsiTheme="minorHAnsi" w:cstheme="minorHAnsi"/>
                <w:spacing w:val="-3"/>
              </w:rPr>
              <w:lastRenderedPageBreak/>
              <w:t>moneda “c”.</w:t>
            </w: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47.2</w:t>
            </w:r>
            <w:r w:rsidRPr="00820A97">
              <w:rPr>
                <w:rFonts w:asciiTheme="minorHAnsi" w:hAnsiTheme="minorHAnsi" w:cstheme="minorHAnsi"/>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47" w:name="_Toc115774695"/>
            <w:r w:rsidRPr="00820A97">
              <w:rPr>
                <w:rFonts w:asciiTheme="minorHAnsi" w:hAnsiTheme="minorHAnsi" w:cstheme="minorHAnsi"/>
              </w:rPr>
              <w:lastRenderedPageBreak/>
              <w:t>48.</w:t>
            </w:r>
            <w:r w:rsidRPr="00820A97">
              <w:rPr>
                <w:rFonts w:asciiTheme="minorHAnsi" w:hAnsiTheme="minorHAnsi" w:cstheme="minorHAnsi"/>
              </w:rPr>
              <w:tab/>
              <w:t>Retenciones</w:t>
            </w:r>
            <w:bookmarkEnd w:id="147"/>
          </w:p>
        </w:tc>
        <w:tc>
          <w:tcPr>
            <w:tcW w:w="7128" w:type="dxa"/>
            <w:shd w:val="clear" w:color="auto" w:fill="auto"/>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rPr>
              <w:t>48.1</w:t>
            </w:r>
            <w:r w:rsidRPr="00820A97">
              <w:rPr>
                <w:rFonts w:asciiTheme="minorHAnsi" w:hAnsiTheme="minorHAnsi" w:cstheme="minorHAnsi"/>
              </w:rPr>
              <w:tab/>
            </w:r>
            <w:r w:rsidRPr="00820A97">
              <w:rPr>
                <w:rFonts w:asciiTheme="minorHAnsi" w:hAnsiTheme="minorHAnsi" w:cstheme="minorHAnsi"/>
                <w:spacing w:val="-3"/>
              </w:rPr>
              <w:t xml:space="preserve">El Contratante retendrá de cada pago que se adeude al Contratista la proporción </w:t>
            </w:r>
            <w:r w:rsidRPr="00820A97">
              <w:rPr>
                <w:rFonts w:asciiTheme="minorHAnsi" w:hAnsiTheme="minorHAnsi" w:cstheme="minorHAnsi"/>
                <w:b/>
                <w:bCs/>
                <w:spacing w:val="-3"/>
              </w:rPr>
              <w:t>estipulada en las CEC</w:t>
            </w:r>
            <w:r w:rsidRPr="00820A97">
              <w:rPr>
                <w:rFonts w:asciiTheme="minorHAnsi" w:hAnsiTheme="minorHAnsi" w:cstheme="minorHAnsi"/>
                <w:spacing w:val="-3"/>
              </w:rPr>
              <w:t xml:space="preserve"> hasta que las Obras estén terminadas totalmente.</w:t>
            </w: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48.2</w:t>
            </w:r>
            <w:r w:rsidRPr="00820A97">
              <w:rPr>
                <w:rFonts w:asciiTheme="minorHAnsi" w:hAnsiTheme="minorHAnsi" w:cstheme="minorHAnsi"/>
              </w:rPr>
              <w:tab/>
              <w:t xml:space="preserve">Cuando las Obras estén totalmente terminadas y el Gerente de Obras haya emitido el Certificado de Terminación de las Obras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rPr>
              <w:t>48.3</w:t>
            </w:r>
            <w:r w:rsidRPr="00820A97">
              <w:rPr>
                <w:rFonts w:asciiTheme="minorHAnsi" w:hAnsiTheme="minorHAnsi" w:cstheme="minorHAnsi"/>
              </w:rPr>
              <w:tab/>
              <w:t>Cuando las Obras estén totalmente terminadas</w:t>
            </w:r>
            <w:r w:rsidRPr="00820A97">
              <w:rPr>
                <w:rFonts w:asciiTheme="minorHAnsi" w:hAnsiTheme="minorHAnsi" w:cstheme="minorHAnsi"/>
                <w:spacing w:val="-3"/>
              </w:rPr>
              <w:t>, el Contratista podrá sustituir la retención con una garantía bancaria “a la vista”.</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48" w:name="_Toc115774696"/>
            <w:r w:rsidRPr="00820A97">
              <w:rPr>
                <w:rFonts w:asciiTheme="minorHAnsi" w:hAnsiTheme="minorHAnsi" w:cstheme="minorHAnsi"/>
              </w:rPr>
              <w:t>49.</w:t>
            </w:r>
            <w:r w:rsidRPr="00820A97">
              <w:rPr>
                <w:rFonts w:asciiTheme="minorHAnsi" w:hAnsiTheme="minorHAnsi" w:cstheme="minorHAnsi"/>
              </w:rPr>
              <w:tab/>
              <w:t>Liquidación por daños y perjuicios</w:t>
            </w:r>
            <w:bookmarkEnd w:id="148"/>
          </w:p>
        </w:tc>
        <w:tc>
          <w:tcPr>
            <w:tcW w:w="7128"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rPr>
              <w:t>49.1</w:t>
            </w:r>
            <w:r w:rsidRPr="00820A97">
              <w:rPr>
                <w:rFonts w:asciiTheme="minorHAnsi" w:hAnsiTheme="minorHAnsi" w:cstheme="minorHAnsi"/>
              </w:rPr>
              <w:tab/>
            </w:r>
            <w:r w:rsidRPr="00820A97">
              <w:rPr>
                <w:rFonts w:asciiTheme="minorHAnsi" w:hAnsiTheme="minorHAnsi" w:cstheme="minorHAnsi"/>
                <w:spacing w:val="-3"/>
              </w:rPr>
              <w:t xml:space="preserve">El Contratista deberá indemnizar al Contratante por daños y perjuicios conforme al precio por día </w:t>
            </w:r>
            <w:r w:rsidRPr="00820A97">
              <w:rPr>
                <w:rFonts w:asciiTheme="minorHAnsi" w:hAnsiTheme="minorHAnsi" w:cstheme="minorHAnsi"/>
                <w:b/>
                <w:bCs/>
                <w:spacing w:val="-3"/>
              </w:rPr>
              <w:t>establecido en las CEC</w:t>
            </w:r>
            <w:r w:rsidRPr="00820A97">
              <w:rPr>
                <w:rFonts w:asciiTheme="minorHAnsi" w:hAnsiTheme="minorHAnsi" w:cstheme="minorHAnsi"/>
                <w:spacing w:val="-3"/>
              </w:rPr>
              <w:t xml:space="preserve">, por cada día de retraso de la Fecha de Terminación con respecto a la Fecha Prevista de Terminación. El monto total de daños y perjuicios no deberá exceder del monto </w:t>
            </w:r>
            <w:r w:rsidRPr="00820A97">
              <w:rPr>
                <w:rFonts w:asciiTheme="minorHAnsi" w:hAnsiTheme="minorHAnsi" w:cstheme="minorHAnsi"/>
                <w:b/>
                <w:bCs/>
                <w:spacing w:val="-3"/>
              </w:rPr>
              <w:t>estipulado en las CEC</w:t>
            </w:r>
            <w:r w:rsidRPr="00820A97">
              <w:rPr>
                <w:rFonts w:asciiTheme="minorHAnsi" w:hAnsiTheme="minorHAnsi" w:cstheme="minorHAnsi"/>
                <w:spacing w:val="-3"/>
              </w:rPr>
              <w:t>. El Contratante podrá deducir dicha indemnización de los pagos que se adeudaren al Contratista.  El pago por daños y perjuicios no afectará las obligaciones del Contratista.</w:t>
            </w:r>
          </w:p>
          <w:p w:rsidR="00AB0D78" w:rsidRPr="00820A97" w:rsidRDefault="00AB0D78" w:rsidP="006A06C5">
            <w:pPr>
              <w:suppressAutoHyphens/>
              <w:spacing w:after="120"/>
              <w:ind w:left="612" w:hanging="540"/>
              <w:jc w:val="both"/>
              <w:rPr>
                <w:rFonts w:asciiTheme="minorHAnsi" w:hAnsiTheme="minorHAnsi" w:cstheme="minorHAnsi"/>
              </w:rPr>
            </w:pPr>
            <w:r w:rsidRPr="00820A97">
              <w:rPr>
                <w:rFonts w:asciiTheme="minorHAnsi" w:hAnsiTheme="minorHAnsi" w:cstheme="minorHAnsi"/>
              </w:rPr>
              <w:t>49.2</w:t>
            </w:r>
            <w:r w:rsidRPr="00820A97">
              <w:rPr>
                <w:rFonts w:asciiTheme="minorHAnsi" w:hAnsiTheme="minorHAnsi" w:cstheme="minorHAnsi"/>
              </w:rPr>
              <w:tab/>
            </w:r>
            <w:r w:rsidRPr="00820A97">
              <w:rPr>
                <w:rFonts w:asciiTheme="minorHAnsi" w:hAnsiTheme="minorHAnsi" w:cstheme="minorHAnsi"/>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820A97">
              <w:rPr>
                <w:rFonts w:asciiTheme="minorHAnsi" w:hAnsiTheme="minorHAnsi" w:cstheme="minorHAnsi"/>
                <w:spacing w:val="-3"/>
              </w:rPr>
              <w:t>Subcláusula</w:t>
            </w:r>
            <w:proofErr w:type="spellEnd"/>
            <w:r w:rsidRPr="00820A97">
              <w:rPr>
                <w:rFonts w:asciiTheme="minorHAnsi" w:hAnsiTheme="minorHAnsi" w:cstheme="minorHAnsi"/>
                <w:spacing w:val="-3"/>
              </w:rPr>
              <w:t xml:space="preserve"> 43.1 de las CGC.</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49" w:name="_Toc115774697"/>
            <w:r w:rsidRPr="00820A97">
              <w:rPr>
                <w:rFonts w:asciiTheme="minorHAnsi" w:hAnsiTheme="minorHAnsi" w:cstheme="minorHAnsi"/>
              </w:rPr>
              <w:t>50.</w:t>
            </w:r>
            <w:r w:rsidRPr="00820A97">
              <w:rPr>
                <w:rFonts w:asciiTheme="minorHAnsi" w:hAnsiTheme="minorHAnsi" w:cstheme="minorHAnsi"/>
              </w:rPr>
              <w:tab/>
              <w:t>Bonificaciones</w:t>
            </w:r>
            <w:bookmarkEnd w:id="149"/>
          </w:p>
        </w:tc>
        <w:tc>
          <w:tcPr>
            <w:tcW w:w="7128" w:type="dxa"/>
          </w:tcPr>
          <w:p w:rsidR="00AB0D78" w:rsidRPr="00820A97" w:rsidRDefault="00AB0D78" w:rsidP="006A06C5">
            <w:pPr>
              <w:suppressAutoHyphens/>
              <w:spacing w:after="120"/>
              <w:ind w:left="612" w:hanging="612"/>
              <w:jc w:val="both"/>
              <w:rPr>
                <w:rFonts w:asciiTheme="minorHAnsi" w:hAnsiTheme="minorHAnsi" w:cstheme="minorHAnsi"/>
              </w:rPr>
            </w:pPr>
            <w:r w:rsidRPr="00820A97">
              <w:rPr>
                <w:rFonts w:asciiTheme="minorHAnsi" w:hAnsiTheme="minorHAnsi" w:cstheme="minorHAnsi"/>
                <w:spacing w:val="-3"/>
              </w:rPr>
              <w:t>50.1</w:t>
            </w:r>
            <w:r w:rsidRPr="00820A97">
              <w:rPr>
                <w:rFonts w:asciiTheme="minorHAnsi" w:hAnsiTheme="minorHAnsi" w:cstheme="minorHAnsi"/>
                <w:spacing w:val="-3"/>
              </w:rPr>
              <w:tab/>
              <w:t xml:space="preserve">Se pagará al Contratista una bonificación que se calculará a la tasa diaria </w:t>
            </w:r>
            <w:r w:rsidRPr="00820A97">
              <w:rPr>
                <w:rFonts w:asciiTheme="minorHAnsi" w:hAnsiTheme="minorHAnsi" w:cstheme="minorHAnsi"/>
                <w:b/>
                <w:bCs/>
                <w:spacing w:val="-3"/>
              </w:rPr>
              <w:t>establecida en las CEC</w:t>
            </w:r>
            <w:r w:rsidRPr="00820A97">
              <w:rPr>
                <w:rFonts w:asciiTheme="minorHAnsi" w:hAnsiTheme="minorHAnsi" w:cstheme="minorHAnsi"/>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820A97">
              <w:rPr>
                <w:rFonts w:asciiTheme="minorHAnsi" w:hAnsiTheme="minorHAnsi" w:cstheme="minorHAnsi"/>
                <w:spacing w:val="-3"/>
              </w:rPr>
              <w:t>Subcláusula</w:t>
            </w:r>
            <w:proofErr w:type="spellEnd"/>
            <w:r w:rsidRPr="00820A97">
              <w:rPr>
                <w:rFonts w:asciiTheme="minorHAnsi" w:hAnsiTheme="minorHAnsi" w:cstheme="minorHAnsi"/>
                <w:spacing w:val="-3"/>
              </w:rPr>
              <w:t xml:space="preserve"> 55.1 de </w:t>
            </w:r>
            <w:r w:rsidRPr="00820A97">
              <w:rPr>
                <w:rFonts w:asciiTheme="minorHAnsi" w:hAnsiTheme="minorHAnsi" w:cstheme="minorHAnsi"/>
                <w:spacing w:val="-3"/>
              </w:rPr>
              <w:lastRenderedPageBreak/>
              <w:t>las CGC aun cuando el plazo para terminarlas no estuviera vencido.</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50" w:name="_Toc115774698"/>
            <w:r w:rsidRPr="00820A97">
              <w:rPr>
                <w:rFonts w:asciiTheme="minorHAnsi" w:hAnsiTheme="minorHAnsi" w:cstheme="minorHAnsi"/>
              </w:rPr>
              <w:lastRenderedPageBreak/>
              <w:t>51.</w:t>
            </w:r>
            <w:r w:rsidRPr="00820A97">
              <w:rPr>
                <w:rFonts w:asciiTheme="minorHAnsi" w:hAnsiTheme="minorHAnsi" w:cstheme="minorHAnsi"/>
              </w:rPr>
              <w:tab/>
              <w:t>Pago de anticipo</w:t>
            </w:r>
            <w:bookmarkEnd w:id="150"/>
          </w:p>
        </w:tc>
        <w:tc>
          <w:tcPr>
            <w:tcW w:w="7128"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51.1</w:t>
            </w:r>
            <w:r w:rsidRPr="00820A97">
              <w:rPr>
                <w:rFonts w:asciiTheme="minorHAnsi" w:hAnsiTheme="minorHAnsi" w:cstheme="minorHAnsi"/>
                <w:spacing w:val="-3"/>
              </w:rPr>
              <w:tab/>
              <w:t xml:space="preserve">El Contratante pagará al Contratista un anticipo por el monto </w:t>
            </w:r>
            <w:r w:rsidRPr="00820A97">
              <w:rPr>
                <w:rFonts w:asciiTheme="minorHAnsi" w:hAnsiTheme="minorHAnsi" w:cstheme="minorHAnsi"/>
                <w:b/>
                <w:bCs/>
                <w:spacing w:val="-3"/>
              </w:rPr>
              <w:t>estipulado en las CEC</w:t>
            </w:r>
            <w:r w:rsidRPr="00820A97">
              <w:rPr>
                <w:rFonts w:asciiTheme="minorHAnsi" w:hAnsiTheme="minorHAnsi" w:cstheme="minorHAnsi"/>
                <w:spacing w:val="-3"/>
              </w:rPr>
              <w:t xml:space="preserve"> en la fecha también </w:t>
            </w:r>
            <w:r w:rsidRPr="00820A97">
              <w:rPr>
                <w:rFonts w:asciiTheme="minorHAnsi" w:hAnsiTheme="minorHAnsi" w:cstheme="minorHAnsi"/>
                <w:b/>
                <w:bCs/>
                <w:spacing w:val="-3"/>
              </w:rPr>
              <w:t xml:space="preserve">estipulada en las CEC, </w:t>
            </w:r>
            <w:r w:rsidRPr="00820A97">
              <w:rPr>
                <w:rFonts w:asciiTheme="minorHAnsi" w:hAnsiTheme="minorHAnsi" w:cstheme="minorHAnsi"/>
                <w:spacing w:val="-3"/>
              </w:rPr>
              <w:t>contra la presentación por el Contratista de una Garantía Bancaria Incondicional emitida en la forma y por un banco aceptable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51.2</w:t>
            </w:r>
            <w:r w:rsidRPr="00820A97">
              <w:rPr>
                <w:rFonts w:asciiTheme="minorHAnsi" w:hAnsiTheme="minorHAnsi" w:cstheme="minorHAnsi"/>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51.3</w:t>
            </w:r>
            <w:r w:rsidRPr="00820A97">
              <w:rPr>
                <w:rFonts w:asciiTheme="minorHAnsi" w:hAnsiTheme="minorHAnsi" w:cstheme="minorHAnsi"/>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51" w:name="_Toc115774699"/>
            <w:r w:rsidRPr="00820A97">
              <w:rPr>
                <w:rFonts w:asciiTheme="minorHAnsi" w:hAnsiTheme="minorHAnsi" w:cstheme="minorHAnsi"/>
              </w:rPr>
              <w:t>52.</w:t>
            </w:r>
            <w:r w:rsidRPr="00820A97">
              <w:rPr>
                <w:rFonts w:asciiTheme="minorHAnsi" w:hAnsiTheme="minorHAnsi" w:cstheme="minorHAnsi"/>
              </w:rPr>
              <w:tab/>
              <w:t>Garantías</w:t>
            </w:r>
            <w:bookmarkEnd w:id="151"/>
            <w:r w:rsidRPr="00820A97">
              <w:rPr>
                <w:rFonts w:asciiTheme="minorHAnsi" w:hAnsiTheme="minorHAnsi" w:cstheme="minorHAnsi"/>
              </w:rPr>
              <w:tab/>
            </w:r>
          </w:p>
        </w:tc>
        <w:tc>
          <w:tcPr>
            <w:tcW w:w="7128"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52.1</w:t>
            </w:r>
            <w:r w:rsidRPr="00820A97">
              <w:rPr>
                <w:rFonts w:asciiTheme="minorHAnsi" w:hAnsiTheme="minorHAnsi" w:cstheme="minorHAnsi"/>
                <w:spacing w:val="-3"/>
              </w:rPr>
              <w:tab/>
              <w:t xml:space="preserve">El Contratista deberá proporcionar al Contratante la Garantía de Cumplimiento a más tardar en la fecha definida en la Carta de Aceptación y por el monto </w:t>
            </w:r>
            <w:r w:rsidRPr="00820A97">
              <w:rPr>
                <w:rFonts w:asciiTheme="minorHAnsi" w:hAnsiTheme="minorHAnsi" w:cstheme="minorHAnsi"/>
                <w:b/>
                <w:bCs/>
                <w:spacing w:val="-3"/>
              </w:rPr>
              <w:t>estipulado en las CEC</w:t>
            </w:r>
            <w:r w:rsidRPr="00820A97">
              <w:rPr>
                <w:rFonts w:asciiTheme="minorHAnsi" w:hAnsiTheme="minorHAnsi" w:cstheme="minorHAnsi"/>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52" w:name="_Toc115774700"/>
            <w:r w:rsidRPr="00820A97">
              <w:rPr>
                <w:rFonts w:asciiTheme="minorHAnsi" w:hAnsiTheme="minorHAnsi" w:cstheme="minorHAnsi"/>
              </w:rPr>
              <w:t>53.</w:t>
            </w:r>
            <w:r w:rsidRPr="00820A97">
              <w:rPr>
                <w:rFonts w:asciiTheme="minorHAnsi" w:hAnsiTheme="minorHAnsi" w:cstheme="minorHAnsi"/>
              </w:rPr>
              <w:tab/>
              <w:t>Trabajos por día</w:t>
            </w:r>
            <w:bookmarkEnd w:id="152"/>
          </w:p>
        </w:tc>
        <w:tc>
          <w:tcPr>
            <w:tcW w:w="7128"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53.1</w:t>
            </w:r>
            <w:r w:rsidRPr="00820A97">
              <w:rPr>
                <w:rFonts w:asciiTheme="minorHAnsi" w:hAnsiTheme="minorHAnsi" w:cstheme="minorHAnsi"/>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53.2</w:t>
            </w:r>
            <w:r w:rsidRPr="00820A97">
              <w:rPr>
                <w:rFonts w:asciiTheme="minorHAnsi" w:hAnsiTheme="minorHAnsi" w:cstheme="minorHAnsi"/>
                <w:spacing w:val="-3"/>
              </w:rPr>
              <w:tab/>
              <w:t xml:space="preserve">El Contratista deberá dejar constancia en formularios aprobados por el Gerente de Obras de todo trabajo que deba pagarse como </w:t>
            </w:r>
            <w:r w:rsidRPr="00820A97">
              <w:rPr>
                <w:rFonts w:asciiTheme="minorHAnsi" w:hAnsiTheme="minorHAnsi" w:cstheme="minorHAnsi"/>
                <w:spacing w:val="-3"/>
              </w:rPr>
              <w:lastRenderedPageBreak/>
              <w:t>trabajos por día. El Gerente de Obras deberá verificar y firmar dentro de los dos días siguientes después de haberse realizado el trabajo todos los formularios que se llenen para este propósito.</w:t>
            </w:r>
          </w:p>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53.3</w:t>
            </w:r>
            <w:r w:rsidRPr="00820A97">
              <w:rPr>
                <w:rFonts w:asciiTheme="minorHAnsi" w:hAnsiTheme="minorHAnsi" w:cstheme="minorHAnsi"/>
                <w:spacing w:val="-3"/>
              </w:rPr>
              <w:tab/>
              <w:t xml:space="preserve">Los pagos al Contratista por concepto de trabajos por día estarán supeditados a la presentación de los formularios mencionados en la </w:t>
            </w:r>
            <w:proofErr w:type="spellStart"/>
            <w:r w:rsidRPr="00820A97">
              <w:rPr>
                <w:rFonts w:asciiTheme="minorHAnsi" w:hAnsiTheme="minorHAnsi" w:cstheme="minorHAnsi"/>
                <w:spacing w:val="-3"/>
              </w:rPr>
              <w:t>Subcláusula</w:t>
            </w:r>
            <w:proofErr w:type="spellEnd"/>
            <w:r w:rsidRPr="00820A97">
              <w:rPr>
                <w:rFonts w:asciiTheme="minorHAnsi" w:hAnsiTheme="minorHAnsi" w:cstheme="minorHAnsi"/>
                <w:spacing w:val="-3"/>
              </w:rPr>
              <w:t xml:space="preserve"> 53.2 de las CGC.</w:t>
            </w:r>
          </w:p>
        </w:tc>
      </w:tr>
      <w:tr w:rsidR="00AB0D78" w:rsidRPr="00820A97" w:rsidTr="006A06C5">
        <w:tc>
          <w:tcPr>
            <w:tcW w:w="2448" w:type="dxa"/>
          </w:tcPr>
          <w:p w:rsidR="00AB0D78" w:rsidRPr="00820A97" w:rsidRDefault="00AB0D78" w:rsidP="006A06C5">
            <w:pPr>
              <w:pStyle w:val="SectionVHeading3"/>
              <w:spacing w:after="120"/>
              <w:rPr>
                <w:rFonts w:asciiTheme="minorHAnsi" w:hAnsiTheme="minorHAnsi" w:cstheme="minorHAnsi"/>
              </w:rPr>
            </w:pPr>
            <w:bookmarkStart w:id="153" w:name="_Toc115774701"/>
            <w:r w:rsidRPr="00820A97">
              <w:rPr>
                <w:rFonts w:asciiTheme="minorHAnsi" w:hAnsiTheme="minorHAnsi" w:cstheme="minorHAnsi"/>
              </w:rPr>
              <w:lastRenderedPageBreak/>
              <w:t>54.</w:t>
            </w:r>
            <w:r w:rsidRPr="00820A97">
              <w:rPr>
                <w:rFonts w:asciiTheme="minorHAnsi" w:hAnsiTheme="minorHAnsi" w:cstheme="minorHAnsi"/>
              </w:rPr>
              <w:tab/>
              <w:t>Costo de reparaciones</w:t>
            </w:r>
            <w:bookmarkEnd w:id="153"/>
          </w:p>
        </w:tc>
        <w:tc>
          <w:tcPr>
            <w:tcW w:w="7128" w:type="dxa"/>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spacing w:val="-3"/>
              </w:rPr>
              <w:t>54.1</w:t>
            </w:r>
            <w:r w:rsidRPr="00820A97">
              <w:rPr>
                <w:rFonts w:asciiTheme="minorHAnsi" w:hAnsiTheme="minorHAnsi" w:cstheme="minorHAnsi"/>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rsidR="00AB0D78" w:rsidRPr="00820A97" w:rsidRDefault="00AB0D78" w:rsidP="00AB0D78">
      <w:pPr>
        <w:pStyle w:val="SectionVHeading2"/>
        <w:spacing w:before="0" w:after="120"/>
        <w:rPr>
          <w:rFonts w:asciiTheme="minorHAnsi" w:hAnsiTheme="minorHAnsi" w:cstheme="minorHAnsi"/>
          <w:sz w:val="24"/>
          <w:u w:val="single"/>
        </w:rPr>
      </w:pPr>
      <w:bookmarkStart w:id="154" w:name="_Toc115774702"/>
      <w:r w:rsidRPr="00820A97">
        <w:rPr>
          <w:rFonts w:asciiTheme="minorHAnsi" w:hAnsiTheme="minorHAnsi" w:cstheme="minorHAnsi"/>
          <w:sz w:val="24"/>
          <w:u w:val="single"/>
        </w:rPr>
        <w:t>E. Finalización del Contrato</w:t>
      </w:r>
      <w:bookmarkEnd w:id="154"/>
    </w:p>
    <w:tbl>
      <w:tblPr>
        <w:tblW w:w="0" w:type="auto"/>
        <w:tblLook w:val="0000" w:firstRow="0" w:lastRow="0" w:firstColumn="0" w:lastColumn="0" w:noHBand="0" w:noVBand="0"/>
      </w:tblPr>
      <w:tblGrid>
        <w:gridCol w:w="108"/>
        <w:gridCol w:w="2340"/>
        <w:gridCol w:w="6660"/>
        <w:gridCol w:w="468"/>
      </w:tblGrid>
      <w:tr w:rsidR="00AB0D78" w:rsidRPr="00820A97" w:rsidTr="006A06C5">
        <w:tc>
          <w:tcPr>
            <w:tcW w:w="2448" w:type="dxa"/>
            <w:gridSpan w:val="2"/>
          </w:tcPr>
          <w:p w:rsidR="00AB0D78" w:rsidRPr="00820A97" w:rsidRDefault="00AB0D78" w:rsidP="006A06C5">
            <w:pPr>
              <w:pStyle w:val="SectionVHeading3"/>
              <w:spacing w:after="120"/>
              <w:rPr>
                <w:rFonts w:asciiTheme="minorHAnsi" w:hAnsiTheme="minorHAnsi" w:cstheme="minorHAnsi"/>
              </w:rPr>
            </w:pPr>
            <w:bookmarkStart w:id="155" w:name="_Toc115774703"/>
            <w:r w:rsidRPr="00820A97">
              <w:rPr>
                <w:rFonts w:asciiTheme="minorHAnsi" w:hAnsiTheme="minorHAnsi" w:cstheme="minorHAnsi"/>
              </w:rPr>
              <w:t>55.</w:t>
            </w:r>
            <w:r w:rsidRPr="00820A97">
              <w:rPr>
                <w:rFonts w:asciiTheme="minorHAnsi" w:hAnsiTheme="minorHAnsi" w:cstheme="minorHAnsi"/>
              </w:rPr>
              <w:tab/>
              <w:t>Terminación de las Obras</w:t>
            </w:r>
            <w:bookmarkEnd w:id="155"/>
          </w:p>
        </w:tc>
        <w:tc>
          <w:tcPr>
            <w:tcW w:w="7128" w:type="dxa"/>
            <w:gridSpan w:val="2"/>
          </w:tcPr>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55.1</w:t>
            </w:r>
            <w:r w:rsidRPr="00820A97">
              <w:rPr>
                <w:rFonts w:asciiTheme="minorHAnsi" w:hAnsiTheme="minorHAnsi" w:cstheme="minorHAnsi"/>
                <w:kern w:val="0"/>
                <w:szCs w:val="24"/>
                <w:lang w:val="es-ES_tradnl"/>
              </w:rPr>
              <w:tab/>
              <w:t xml:space="preserve">El Contratista  </w:t>
            </w:r>
            <w:r w:rsidRPr="00820A97">
              <w:rPr>
                <w:rFonts w:asciiTheme="minorHAnsi" w:hAnsiTheme="minorHAnsi" w:cstheme="minorHAnsi"/>
                <w:spacing w:val="-3"/>
                <w:szCs w:val="24"/>
                <w:lang w:val="es-ES_tradnl"/>
              </w:rPr>
              <w:t>le pedirá al Gerente de Obras que emita un Certificado de Terminación de las Obras y el Gerente de Obras lo emitirá cuando decida que las Obras están terminadas.</w:t>
            </w:r>
          </w:p>
        </w:tc>
      </w:tr>
      <w:tr w:rsidR="00AB0D78" w:rsidRPr="00820A97" w:rsidTr="006A06C5">
        <w:tc>
          <w:tcPr>
            <w:tcW w:w="2448" w:type="dxa"/>
            <w:gridSpan w:val="2"/>
          </w:tcPr>
          <w:p w:rsidR="00AB0D78" w:rsidRPr="00820A97" w:rsidRDefault="00AB0D78" w:rsidP="006A06C5">
            <w:pPr>
              <w:pStyle w:val="SectionVHeading3"/>
              <w:spacing w:after="120"/>
              <w:rPr>
                <w:rFonts w:asciiTheme="minorHAnsi" w:hAnsiTheme="minorHAnsi" w:cstheme="minorHAnsi"/>
              </w:rPr>
            </w:pPr>
            <w:bookmarkStart w:id="156" w:name="_Toc115774704"/>
            <w:r w:rsidRPr="00820A97">
              <w:rPr>
                <w:rFonts w:asciiTheme="minorHAnsi" w:hAnsiTheme="minorHAnsi" w:cstheme="minorHAnsi"/>
              </w:rPr>
              <w:t>56.</w:t>
            </w:r>
            <w:r w:rsidRPr="00820A97">
              <w:rPr>
                <w:rFonts w:asciiTheme="minorHAnsi" w:hAnsiTheme="minorHAnsi" w:cstheme="minorHAnsi"/>
              </w:rPr>
              <w:tab/>
              <w:t>Recepción de las Obras</w:t>
            </w:r>
            <w:bookmarkEnd w:id="156"/>
          </w:p>
        </w:tc>
        <w:tc>
          <w:tcPr>
            <w:tcW w:w="7128" w:type="dxa"/>
            <w:gridSpan w:val="2"/>
          </w:tcPr>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56.1</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AB0D78" w:rsidRPr="00820A97" w:rsidTr="006A06C5">
        <w:tc>
          <w:tcPr>
            <w:tcW w:w="2448" w:type="dxa"/>
            <w:gridSpan w:val="2"/>
          </w:tcPr>
          <w:p w:rsidR="00AB0D78" w:rsidRPr="00820A97" w:rsidRDefault="00AB0D78" w:rsidP="006A06C5">
            <w:pPr>
              <w:pStyle w:val="SectionVHeading3"/>
              <w:spacing w:after="120"/>
              <w:rPr>
                <w:rFonts w:asciiTheme="minorHAnsi" w:hAnsiTheme="minorHAnsi" w:cstheme="minorHAnsi"/>
              </w:rPr>
            </w:pPr>
            <w:bookmarkStart w:id="157" w:name="_Toc115774705"/>
            <w:r w:rsidRPr="00820A97">
              <w:rPr>
                <w:rFonts w:asciiTheme="minorHAnsi" w:hAnsiTheme="minorHAnsi" w:cstheme="minorHAnsi"/>
              </w:rPr>
              <w:t>57.</w:t>
            </w:r>
            <w:r w:rsidRPr="00820A97">
              <w:rPr>
                <w:rFonts w:asciiTheme="minorHAnsi" w:hAnsiTheme="minorHAnsi" w:cstheme="minorHAnsi"/>
              </w:rPr>
              <w:tab/>
              <w:t>Liquidación final</w:t>
            </w:r>
            <w:bookmarkEnd w:id="157"/>
          </w:p>
        </w:tc>
        <w:tc>
          <w:tcPr>
            <w:tcW w:w="7128" w:type="dxa"/>
            <w:gridSpan w:val="2"/>
          </w:tcPr>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57.1</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AB0D78" w:rsidRPr="00820A97" w:rsidTr="006A06C5">
        <w:tc>
          <w:tcPr>
            <w:tcW w:w="2448" w:type="dxa"/>
            <w:gridSpan w:val="2"/>
          </w:tcPr>
          <w:p w:rsidR="00AB0D78" w:rsidRPr="00820A97" w:rsidRDefault="00AB0D78" w:rsidP="006A06C5">
            <w:pPr>
              <w:pStyle w:val="SectionVHeading3"/>
              <w:spacing w:after="120"/>
              <w:rPr>
                <w:rFonts w:asciiTheme="minorHAnsi" w:hAnsiTheme="minorHAnsi" w:cstheme="minorHAnsi"/>
              </w:rPr>
            </w:pPr>
            <w:bookmarkStart w:id="158" w:name="_Toc115774706"/>
            <w:r w:rsidRPr="00820A97">
              <w:rPr>
                <w:rFonts w:asciiTheme="minorHAnsi" w:hAnsiTheme="minorHAnsi" w:cstheme="minorHAnsi"/>
              </w:rPr>
              <w:t>58.</w:t>
            </w:r>
            <w:r w:rsidRPr="00820A97">
              <w:rPr>
                <w:rFonts w:asciiTheme="minorHAnsi" w:hAnsiTheme="minorHAnsi" w:cstheme="minorHAnsi"/>
              </w:rPr>
              <w:tab/>
              <w:t>Manuales de Operación y de Mantenimiento</w:t>
            </w:r>
            <w:bookmarkEnd w:id="158"/>
          </w:p>
        </w:tc>
        <w:tc>
          <w:tcPr>
            <w:tcW w:w="7128" w:type="dxa"/>
            <w:gridSpan w:val="2"/>
          </w:tcPr>
          <w:p w:rsidR="00AB0D78" w:rsidRPr="00820A97" w:rsidRDefault="00AB0D78" w:rsidP="006A06C5">
            <w:pPr>
              <w:pStyle w:val="Outline"/>
              <w:spacing w:before="0" w:after="120"/>
              <w:ind w:left="612" w:hanging="612"/>
              <w:jc w:val="both"/>
              <w:rPr>
                <w:rFonts w:asciiTheme="minorHAnsi" w:hAnsiTheme="minorHAnsi" w:cstheme="minorHAnsi"/>
                <w:b/>
                <w:bCs/>
                <w:spacing w:val="-3"/>
                <w:szCs w:val="24"/>
                <w:lang w:val="es-ES_tradnl"/>
              </w:rPr>
            </w:pPr>
            <w:r w:rsidRPr="00820A97">
              <w:rPr>
                <w:rFonts w:asciiTheme="minorHAnsi" w:hAnsiTheme="minorHAnsi" w:cstheme="minorHAnsi"/>
                <w:kern w:val="0"/>
                <w:szCs w:val="24"/>
                <w:lang w:val="es-ES_tradnl"/>
              </w:rPr>
              <w:t>58.1</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 xml:space="preserve">Si se solicitan planos finales actualizados y/o manuales de operación y mantenimiento actualizados, el Contratista los entregará en las fechas </w:t>
            </w:r>
            <w:r w:rsidRPr="00820A97">
              <w:rPr>
                <w:rFonts w:asciiTheme="minorHAnsi" w:hAnsiTheme="minorHAnsi" w:cstheme="minorHAnsi"/>
                <w:b/>
                <w:bCs/>
                <w:spacing w:val="-3"/>
                <w:szCs w:val="24"/>
                <w:lang w:val="es-ES_tradnl"/>
              </w:rPr>
              <w:t>estipuladas en las CEC.</w:t>
            </w:r>
          </w:p>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58.2</w:t>
            </w:r>
            <w:r w:rsidRPr="00820A97">
              <w:rPr>
                <w:rFonts w:asciiTheme="minorHAnsi" w:hAnsiTheme="minorHAnsi" w:cstheme="minorHAnsi"/>
                <w:kern w:val="0"/>
                <w:szCs w:val="24"/>
                <w:lang w:val="es-ES_tradnl"/>
              </w:rPr>
              <w:tab/>
              <w:t xml:space="preserve">Si el Contratista no proporciona los planos finales actualizados </w:t>
            </w:r>
            <w:r w:rsidRPr="00820A97">
              <w:rPr>
                <w:rFonts w:asciiTheme="minorHAnsi" w:hAnsiTheme="minorHAnsi" w:cstheme="minorHAnsi"/>
                <w:kern w:val="0"/>
                <w:szCs w:val="24"/>
                <w:lang w:val="es-ES_tradnl"/>
              </w:rPr>
              <w:lastRenderedPageBreak/>
              <w:t>y/o los manuales de operación y mantenimiento a más tardar en las fechas estipuladas</w:t>
            </w:r>
            <w:r w:rsidRPr="00820A97">
              <w:rPr>
                <w:rFonts w:asciiTheme="minorHAnsi" w:hAnsiTheme="minorHAnsi" w:cstheme="minorHAnsi"/>
                <w:b/>
                <w:bCs/>
                <w:kern w:val="0"/>
                <w:szCs w:val="24"/>
                <w:lang w:val="es-ES_tradnl"/>
              </w:rPr>
              <w:t xml:space="preserve"> en las CEC, </w:t>
            </w:r>
            <w:r w:rsidRPr="00820A97">
              <w:rPr>
                <w:rFonts w:asciiTheme="minorHAnsi" w:hAnsiTheme="minorHAnsi" w:cstheme="minorHAnsi"/>
                <w:kern w:val="0"/>
                <w:szCs w:val="24"/>
                <w:lang w:val="es-ES_tradnl"/>
              </w:rPr>
              <w:t xml:space="preserve">o no son aprobados por el Gerente de Obras, éste retendrá la suma </w:t>
            </w:r>
            <w:r w:rsidRPr="00820A97">
              <w:rPr>
                <w:rFonts w:asciiTheme="minorHAnsi" w:hAnsiTheme="minorHAnsi" w:cstheme="minorHAnsi"/>
                <w:b/>
                <w:bCs/>
                <w:kern w:val="0"/>
                <w:szCs w:val="24"/>
                <w:lang w:val="es-ES_tradnl"/>
              </w:rPr>
              <w:t>estipulada en las CEC</w:t>
            </w:r>
            <w:r w:rsidRPr="00820A97">
              <w:rPr>
                <w:rFonts w:asciiTheme="minorHAnsi" w:hAnsiTheme="minorHAnsi" w:cstheme="minorHAnsi"/>
                <w:kern w:val="0"/>
                <w:szCs w:val="24"/>
                <w:lang w:val="es-ES_tradnl"/>
              </w:rPr>
              <w:t xml:space="preserve"> de los pagos que se le adeuden al Contratista. </w:t>
            </w:r>
          </w:p>
        </w:tc>
      </w:tr>
      <w:tr w:rsidR="00AB0D78" w:rsidRPr="00820A97" w:rsidTr="006A06C5">
        <w:tc>
          <w:tcPr>
            <w:tcW w:w="2448" w:type="dxa"/>
            <w:gridSpan w:val="2"/>
          </w:tcPr>
          <w:p w:rsidR="00AB0D78" w:rsidRPr="00820A97" w:rsidRDefault="00AB0D78" w:rsidP="006A06C5">
            <w:pPr>
              <w:pStyle w:val="SectionVHeading3"/>
              <w:spacing w:after="120"/>
              <w:rPr>
                <w:rFonts w:asciiTheme="minorHAnsi" w:hAnsiTheme="minorHAnsi" w:cstheme="minorHAnsi"/>
              </w:rPr>
            </w:pPr>
            <w:bookmarkStart w:id="159" w:name="_Toc115774707"/>
            <w:r w:rsidRPr="00820A97">
              <w:rPr>
                <w:rFonts w:asciiTheme="minorHAnsi" w:hAnsiTheme="minorHAnsi" w:cstheme="minorHAnsi"/>
              </w:rPr>
              <w:lastRenderedPageBreak/>
              <w:t>59.</w:t>
            </w:r>
            <w:r w:rsidRPr="00820A97">
              <w:rPr>
                <w:rFonts w:asciiTheme="minorHAnsi" w:hAnsiTheme="minorHAnsi" w:cstheme="minorHAnsi"/>
              </w:rPr>
              <w:tab/>
              <w:t>Terminación del Contrato</w:t>
            </w:r>
            <w:bookmarkEnd w:id="159"/>
          </w:p>
        </w:tc>
        <w:tc>
          <w:tcPr>
            <w:tcW w:w="7128" w:type="dxa"/>
            <w:gridSpan w:val="2"/>
          </w:tcPr>
          <w:p w:rsidR="00AB0D78" w:rsidRPr="00820A97" w:rsidRDefault="00AB0D78" w:rsidP="006A06C5">
            <w:pPr>
              <w:pStyle w:val="Outline"/>
              <w:spacing w:before="0" w:after="120"/>
              <w:ind w:left="612" w:hanging="612"/>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59.1</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El Contratante o el Contratista podrán terminar el Contrato si la otra parte incurriese en incumplimiento fundamental del Contrato.</w:t>
            </w:r>
          </w:p>
          <w:p w:rsidR="00AB0D78" w:rsidRPr="00820A97" w:rsidRDefault="00AB0D78" w:rsidP="006A06C5">
            <w:pPr>
              <w:pStyle w:val="Outline"/>
              <w:spacing w:before="0" w:after="120"/>
              <w:ind w:left="612" w:hanging="612"/>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59.2</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Los incumplimientos fundamentales del Contrato incluirán, pero no estarán limitados a los siguientes:</w:t>
            </w:r>
          </w:p>
          <w:p w:rsidR="00AB0D78" w:rsidRPr="00820A97" w:rsidRDefault="00AB0D78" w:rsidP="006A06C5">
            <w:pPr>
              <w:pStyle w:val="Outline"/>
              <w:spacing w:before="0" w:after="120"/>
              <w:ind w:left="1152" w:hanging="540"/>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(a)</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el Contratista suspende los trabajos por 28 días cuando el Programa vigente no prevé tal suspensión y tampoco ha sido autorizada por el Gerente de Obras;</w:t>
            </w:r>
          </w:p>
          <w:p w:rsidR="00AB0D78" w:rsidRPr="00820A97" w:rsidRDefault="00AB0D78" w:rsidP="006A06C5">
            <w:pPr>
              <w:pStyle w:val="Outline"/>
              <w:spacing w:before="0" w:after="120"/>
              <w:ind w:left="1152" w:hanging="540"/>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(b)</w:t>
            </w:r>
            <w:r w:rsidRPr="00820A97">
              <w:rPr>
                <w:rFonts w:asciiTheme="minorHAnsi" w:hAnsiTheme="minorHAnsi" w:cstheme="minorHAnsi"/>
                <w:kern w:val="0"/>
                <w:szCs w:val="24"/>
                <w:lang w:val="es-ES_tradnl"/>
              </w:rPr>
              <w:tab/>
              <w:t>el Gerente de Obras ordena al Contratista detener el avance de las Obras, y  no retira la orden dentro de los 28 días siguientes;</w:t>
            </w:r>
          </w:p>
          <w:p w:rsidR="00AB0D78" w:rsidRPr="00820A97" w:rsidRDefault="00AB0D78" w:rsidP="006A06C5">
            <w:pPr>
              <w:pStyle w:val="Outline"/>
              <w:spacing w:before="0" w:after="120"/>
              <w:ind w:left="1152" w:hanging="540"/>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(c)</w:t>
            </w:r>
            <w:r w:rsidRPr="00820A97">
              <w:rPr>
                <w:rFonts w:asciiTheme="minorHAnsi" w:hAnsiTheme="minorHAnsi" w:cstheme="minorHAnsi"/>
                <w:kern w:val="0"/>
                <w:szCs w:val="24"/>
                <w:lang w:val="es-ES_tradnl"/>
              </w:rPr>
              <w:tab/>
              <w:t>el Contratante o el Contratista se declaran en quiebra o entran en liquidación por causas distintas de una reorganización o fusión de sociedades;</w:t>
            </w:r>
          </w:p>
          <w:p w:rsidR="00AB0D78" w:rsidRPr="00820A97" w:rsidRDefault="00AB0D78" w:rsidP="006A06C5">
            <w:pPr>
              <w:pStyle w:val="Outline"/>
              <w:spacing w:before="0" w:after="120"/>
              <w:ind w:left="1152" w:hanging="540"/>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(d)</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el Contratante no efectúa al Contratista un pago certificado por el Gerente de Obras, dentro de los 84 días siguientes a la fecha de emisión del certificado por el Gerente de Obras;</w:t>
            </w:r>
          </w:p>
          <w:p w:rsidR="00AB0D78" w:rsidRPr="00820A97" w:rsidRDefault="00AB0D78" w:rsidP="006A06C5">
            <w:pPr>
              <w:pStyle w:val="Outline"/>
              <w:spacing w:before="0" w:after="120"/>
              <w:ind w:left="1152" w:hanging="540"/>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(e)</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rsidR="00AB0D78" w:rsidRPr="00820A97" w:rsidRDefault="00AB0D78" w:rsidP="006A06C5">
            <w:pPr>
              <w:pStyle w:val="Outline"/>
              <w:spacing w:before="0" w:after="120"/>
              <w:ind w:left="1152" w:hanging="540"/>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(f)</w:t>
            </w:r>
            <w:r w:rsidRPr="00820A97">
              <w:rPr>
                <w:rFonts w:asciiTheme="minorHAnsi" w:hAnsiTheme="minorHAnsi" w:cstheme="minorHAnsi"/>
                <w:kern w:val="0"/>
                <w:szCs w:val="24"/>
                <w:lang w:val="es-ES_tradnl"/>
              </w:rPr>
              <w:tab/>
              <w:t xml:space="preserve">el Contratista no mantiene una garantía que sea exigida en el Contrato; </w:t>
            </w:r>
          </w:p>
          <w:p w:rsidR="00AB0D78" w:rsidRPr="00820A97" w:rsidRDefault="00AB0D78" w:rsidP="006A06C5">
            <w:pPr>
              <w:pStyle w:val="Outline"/>
              <w:spacing w:before="0" w:after="120"/>
              <w:ind w:left="1152" w:hanging="540"/>
              <w:jc w:val="both"/>
              <w:rPr>
                <w:rFonts w:asciiTheme="minorHAnsi" w:hAnsiTheme="minorHAnsi" w:cstheme="minorHAnsi"/>
                <w:b/>
                <w:bCs/>
                <w:spacing w:val="-3"/>
                <w:szCs w:val="24"/>
                <w:lang w:val="es-ES_tradnl"/>
              </w:rPr>
            </w:pPr>
            <w:r w:rsidRPr="00820A97">
              <w:rPr>
                <w:rFonts w:asciiTheme="minorHAnsi" w:hAnsiTheme="minorHAnsi" w:cstheme="minorHAnsi"/>
                <w:kern w:val="0"/>
                <w:szCs w:val="24"/>
                <w:lang w:val="es-ES_tradnl"/>
              </w:rPr>
              <w:t>(g)</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 xml:space="preserve">el Contratista ha demorado la terminación de las Obras por el número de días para el cual se puede pagar el monto máximo por concepto de daños y perjuicios, según lo </w:t>
            </w:r>
            <w:r w:rsidRPr="00820A97">
              <w:rPr>
                <w:rFonts w:asciiTheme="minorHAnsi" w:hAnsiTheme="minorHAnsi" w:cstheme="minorHAnsi"/>
                <w:b/>
                <w:bCs/>
                <w:spacing w:val="-3"/>
                <w:szCs w:val="24"/>
                <w:lang w:val="es-ES_tradnl"/>
              </w:rPr>
              <w:t>estipulado en las CEC.</w:t>
            </w:r>
          </w:p>
          <w:p w:rsidR="00AB0D78" w:rsidRPr="00820A97" w:rsidRDefault="00AB0D78" w:rsidP="006A06C5">
            <w:pPr>
              <w:pStyle w:val="Outline"/>
              <w:spacing w:before="0" w:after="120"/>
              <w:ind w:left="1152" w:hanging="540"/>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(h)</w:t>
            </w:r>
            <w:r w:rsidRPr="00820A97">
              <w:rPr>
                <w:rFonts w:asciiTheme="minorHAnsi" w:hAnsiTheme="minorHAnsi" w:cstheme="minorHAnsi"/>
                <w:kern w:val="0"/>
                <w:szCs w:val="24"/>
                <w:lang w:val="es-ES_tradnl"/>
              </w:rPr>
              <w:tab/>
              <w:t xml:space="preserve">si </w:t>
            </w:r>
            <w:r w:rsidRPr="00820A97">
              <w:rPr>
                <w:rFonts w:asciiTheme="minorHAnsi" w:hAnsiTheme="minorHAnsi" w:cstheme="minorHAnsi"/>
                <w:spacing w:val="-3"/>
                <w:szCs w:val="24"/>
                <w:lang w:val="es-ES_tradnl"/>
              </w:rPr>
              <w:t xml:space="preserve">el Contratista, a juicio del Contratante, ha incurrido en fraude o corrupción al competir por el Contrato o en su ejecución, conforme a lo establecido en las políticas del Banco sobre Prácticas Prohibidas, que se indican en la Cláusula 60 de estas CGC. </w:t>
            </w:r>
          </w:p>
          <w:p w:rsidR="00AB0D78" w:rsidRPr="00820A97" w:rsidRDefault="00AB0D78" w:rsidP="006A06C5">
            <w:pPr>
              <w:spacing w:after="120"/>
              <w:ind w:left="612" w:hanging="540"/>
              <w:jc w:val="both"/>
              <w:rPr>
                <w:rFonts w:asciiTheme="minorHAnsi" w:hAnsiTheme="minorHAnsi" w:cstheme="minorHAnsi"/>
                <w:spacing w:val="-3"/>
              </w:rPr>
            </w:pPr>
            <w:r w:rsidRPr="00820A97">
              <w:rPr>
                <w:rFonts w:asciiTheme="minorHAnsi" w:hAnsiTheme="minorHAnsi" w:cstheme="minorHAnsi"/>
              </w:rPr>
              <w:t>59.3</w:t>
            </w:r>
            <w:r w:rsidRPr="00820A97">
              <w:rPr>
                <w:rFonts w:asciiTheme="minorHAnsi" w:hAnsiTheme="minorHAnsi" w:cstheme="minorHAnsi"/>
              </w:rPr>
              <w:tab/>
            </w:r>
            <w:r w:rsidRPr="00820A97">
              <w:rPr>
                <w:rFonts w:asciiTheme="minorHAnsi" w:hAnsiTheme="minorHAnsi" w:cstheme="minorHAnsi"/>
                <w:spacing w:val="-3"/>
              </w:rPr>
              <w:t xml:space="preserve">Cuando cualquiera de las partes del Contrato notifique al Gerente de Obras de un incumplimiento del Contrato, por una causa </w:t>
            </w:r>
            <w:r w:rsidRPr="00820A97">
              <w:rPr>
                <w:rFonts w:asciiTheme="minorHAnsi" w:hAnsiTheme="minorHAnsi" w:cstheme="minorHAnsi"/>
                <w:spacing w:val="-3"/>
              </w:rPr>
              <w:lastRenderedPageBreak/>
              <w:t xml:space="preserve">diferente a las indicadas en la </w:t>
            </w:r>
            <w:proofErr w:type="spellStart"/>
            <w:r w:rsidRPr="00820A97">
              <w:rPr>
                <w:rFonts w:asciiTheme="minorHAnsi" w:hAnsiTheme="minorHAnsi" w:cstheme="minorHAnsi"/>
                <w:spacing w:val="-3"/>
              </w:rPr>
              <w:t>Subcláusula</w:t>
            </w:r>
            <w:proofErr w:type="spellEnd"/>
            <w:r w:rsidRPr="00820A97">
              <w:rPr>
                <w:rFonts w:asciiTheme="minorHAnsi" w:hAnsiTheme="minorHAnsi" w:cstheme="minorHAnsi"/>
                <w:spacing w:val="-3"/>
              </w:rPr>
              <w:t xml:space="preserve"> 59.2 de las CGC, el Gerente de Obras deberá decidir si el incumplimiento es o no fundamental.</w:t>
            </w:r>
          </w:p>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rPr>
              <w:t>59.4</w:t>
            </w:r>
            <w:r w:rsidRPr="00820A97">
              <w:rPr>
                <w:rFonts w:asciiTheme="minorHAnsi" w:hAnsiTheme="minorHAnsi" w:cstheme="minorHAnsi"/>
              </w:rPr>
              <w:tab/>
              <w:t xml:space="preserve">No obstante lo anterior, el Contratante podrá terminar el Contrato por conveniencia en cualquier momento. </w:t>
            </w:r>
          </w:p>
          <w:p w:rsidR="00AB0D78" w:rsidRPr="00820A97" w:rsidRDefault="00AB0D78" w:rsidP="006A06C5">
            <w:pPr>
              <w:spacing w:after="120"/>
              <w:ind w:left="612" w:hanging="540"/>
              <w:jc w:val="both"/>
              <w:rPr>
                <w:rFonts w:asciiTheme="minorHAnsi" w:hAnsiTheme="minorHAnsi" w:cstheme="minorHAnsi"/>
              </w:rPr>
            </w:pPr>
            <w:r w:rsidRPr="00820A97">
              <w:rPr>
                <w:rFonts w:asciiTheme="minorHAnsi" w:hAnsiTheme="minorHAnsi" w:cstheme="minorHAnsi"/>
              </w:rPr>
              <w:t>59.5</w:t>
            </w:r>
            <w:r w:rsidRPr="00820A97">
              <w:rPr>
                <w:rFonts w:asciiTheme="minorHAnsi" w:hAnsiTheme="minorHAnsi" w:cstheme="minorHAnsi"/>
              </w:rPr>
              <w:tab/>
              <w:t>Si el Contrato fuere terminado, el Contratista deberá suspender los trabajos inmediatamente, disponer las medidas de seguridad necesarias en el Sitio de las Obras y retirarse del lugar tan pronto como sea razonablemente posible.</w:t>
            </w:r>
          </w:p>
        </w:tc>
      </w:tr>
      <w:tr w:rsidR="00AB0D78" w:rsidRPr="00820A97" w:rsidTr="006A06C5">
        <w:trPr>
          <w:gridBefore w:val="1"/>
          <w:gridAfter w:val="1"/>
          <w:wBefore w:w="108" w:type="dxa"/>
          <w:wAfter w:w="468" w:type="dxa"/>
        </w:trPr>
        <w:tc>
          <w:tcPr>
            <w:tcW w:w="2340" w:type="dxa"/>
          </w:tcPr>
          <w:p w:rsidR="00AB0D78" w:rsidRPr="00820A97" w:rsidRDefault="00AB0D78" w:rsidP="006A06C5">
            <w:pPr>
              <w:pStyle w:val="Heading1-Clausename"/>
              <w:tabs>
                <w:tab w:val="clear" w:pos="360"/>
              </w:tabs>
              <w:spacing w:after="120"/>
              <w:ind w:left="432" w:hanging="432"/>
              <w:rPr>
                <w:rFonts w:asciiTheme="minorHAnsi" w:hAnsiTheme="minorHAnsi" w:cstheme="minorHAnsi"/>
                <w:bCs/>
                <w:szCs w:val="24"/>
                <w:lang w:val="es-ES"/>
              </w:rPr>
            </w:pPr>
            <w:r w:rsidRPr="00820A97">
              <w:rPr>
                <w:rFonts w:asciiTheme="minorHAnsi" w:hAnsiTheme="minorHAnsi" w:cstheme="minorHAnsi"/>
                <w:bCs/>
                <w:szCs w:val="24"/>
                <w:lang w:val="es-ES"/>
              </w:rPr>
              <w:lastRenderedPageBreak/>
              <w:t xml:space="preserve">60. </w:t>
            </w:r>
            <w:r w:rsidRPr="00820A97">
              <w:rPr>
                <w:rFonts w:asciiTheme="minorHAnsi" w:hAnsiTheme="minorHAnsi" w:cstheme="minorHAnsi"/>
                <w:bCs/>
                <w:szCs w:val="24"/>
                <w:lang w:val="es-ES"/>
              </w:rPr>
              <w:tab/>
              <w:t>Prácticas prohibidas</w:t>
            </w:r>
          </w:p>
        </w:tc>
        <w:tc>
          <w:tcPr>
            <w:tcW w:w="6660" w:type="dxa"/>
          </w:tcPr>
          <w:p w:rsidR="00AB0D78" w:rsidRPr="00820A97" w:rsidRDefault="00AB0D78" w:rsidP="006A06C5">
            <w:pPr>
              <w:tabs>
                <w:tab w:val="num" w:pos="1872"/>
              </w:tabs>
              <w:spacing w:after="120"/>
              <w:ind w:left="432" w:hanging="432"/>
              <w:jc w:val="both"/>
              <w:rPr>
                <w:rFonts w:asciiTheme="minorHAnsi" w:hAnsiTheme="minorHAnsi" w:cstheme="minorHAnsi"/>
                <w:bCs/>
                <w:lang w:val="es-ES"/>
              </w:rPr>
            </w:pPr>
            <w:r w:rsidRPr="00820A97">
              <w:rPr>
                <w:rFonts w:asciiTheme="minorHAnsi" w:hAnsiTheme="minorHAnsi" w:cstheme="minorHAnsi"/>
              </w:rPr>
              <w:t>60.1 El</w:t>
            </w:r>
            <w:r w:rsidRPr="00820A97">
              <w:rPr>
                <w:rFonts w:asciiTheme="minorHAnsi" w:hAnsiTheme="minorHAnsi" w:cstheme="minorHAns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proveedores de servicios y concesionarios (incluidos sus respectivos funcionarios, empleados y representantes, ya sean sus atribuciones expresas o implícitas), observar los más altos niveles éticos y denuncien al Banco</w:t>
            </w:r>
            <w:r w:rsidRPr="00820A97">
              <w:rPr>
                <w:rStyle w:val="Refdenotaalpie"/>
                <w:rFonts w:asciiTheme="minorHAnsi" w:hAnsiTheme="minorHAnsi" w:cstheme="minorHAnsi"/>
                <w:bCs/>
                <w:lang w:val="es-ES"/>
              </w:rPr>
              <w:footnoteReference w:id="19"/>
            </w:r>
            <w:r w:rsidRPr="00820A97">
              <w:rPr>
                <w:rFonts w:asciiTheme="minorHAnsi" w:hAnsiTheme="minorHAnsi" w:cstheme="minorHAns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(a) El Banco define, para efectos de esta disposición, los términos que figuran a continuación: </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lastRenderedPageBreak/>
              <w:t>(i) Una práctica corruptiva consiste en ofrecer, dar, recibir o solicitar, directa o indirectamente, cualquier cosa de valor para influenciar indebidamente las acciones de otra parte;</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(iii) Una práctica coercitiva consiste en perjudicar o causar daño, o amenazar con perjudicar o causar daño, directa o indirectamente, a cualquier parte o a sus bienes para influenciar indebidamente las acciones de una parte;</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(iv)Una práctica colusoria es un acuerdo entre dos o más partes realizado con la intención de alcanzar un propósito inapropiado, lo que incluye influenciar en forma inapropiada las acciones de otra parte; y</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(v) Una práctica obstructiva consiste en:</w:t>
            </w:r>
          </w:p>
          <w:p w:rsidR="00AB0D78" w:rsidRPr="00820A97" w:rsidRDefault="00AB0D78" w:rsidP="006A06C5">
            <w:pPr>
              <w:pStyle w:val="Sangra3detindependiente"/>
              <w:spacing w:after="120"/>
              <w:ind w:left="1782"/>
              <w:jc w:val="both"/>
              <w:rPr>
                <w:rFonts w:asciiTheme="minorHAnsi" w:hAnsiTheme="minorHAnsi" w:cstheme="minorHAnsi"/>
                <w:bCs/>
                <w:lang w:val="es-ES"/>
              </w:rPr>
            </w:pPr>
            <w:proofErr w:type="spellStart"/>
            <w:r w:rsidRPr="00820A97">
              <w:rPr>
                <w:rFonts w:asciiTheme="minorHAnsi" w:hAnsiTheme="minorHAnsi" w:cstheme="minorHAnsi"/>
                <w:bCs/>
                <w:lang w:val="es-ES"/>
              </w:rPr>
              <w:t>a.a</w:t>
            </w:r>
            <w:proofErr w:type="spellEnd"/>
            <w:r w:rsidRPr="00820A97">
              <w:rPr>
                <w:rFonts w:asciiTheme="minorHAnsi" w:hAnsiTheme="minorHAnsi" w:cstheme="minorHAnsi"/>
                <w:bCs/>
                <w:lang w:val="es-ES"/>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AB0D78" w:rsidRPr="00820A97" w:rsidRDefault="00AB0D78" w:rsidP="006A06C5">
            <w:pPr>
              <w:pStyle w:val="Sangra3detindependiente"/>
              <w:spacing w:after="120"/>
              <w:ind w:left="1782"/>
              <w:jc w:val="both"/>
              <w:rPr>
                <w:rFonts w:asciiTheme="minorHAnsi" w:hAnsiTheme="minorHAnsi" w:cstheme="minorHAnsi"/>
                <w:bCs/>
                <w:lang w:val="es-ES"/>
              </w:rPr>
            </w:pPr>
            <w:proofErr w:type="spellStart"/>
            <w:r w:rsidRPr="00820A97">
              <w:rPr>
                <w:rFonts w:asciiTheme="minorHAnsi" w:hAnsiTheme="minorHAnsi" w:cstheme="minorHAnsi"/>
                <w:bCs/>
                <w:lang w:val="es-ES"/>
              </w:rPr>
              <w:t>b.b</w:t>
            </w:r>
            <w:proofErr w:type="spellEnd"/>
            <w:r w:rsidRPr="00820A97">
              <w:rPr>
                <w:rFonts w:asciiTheme="minorHAnsi" w:hAnsiTheme="minorHAnsi" w:cstheme="minorHAnsi"/>
                <w:bCs/>
                <w:lang w:val="es-ES"/>
              </w:rPr>
              <w:t>. todo acto dirigido a impedir materialmente el ejercicio de inspección del Banco y los derechos de auditoría previstos en el párrafo 60.1 (f) de abajo.</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w:t>
            </w:r>
            <w:r w:rsidRPr="00820A97">
              <w:rPr>
                <w:rFonts w:asciiTheme="minorHAnsi" w:hAnsiTheme="minorHAnsi" w:cstheme="minorHAnsi"/>
                <w:bCs/>
                <w:lang w:val="es-ES"/>
              </w:rPr>
              <w:lastRenderedPageBreak/>
              <w:t xml:space="preserve">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xml:space="preserve">, proveedores de bienes o servicios, concesionarios, Prestatarios (incluidos los Beneficiarios de donaciones), organismos ejecutores </w:t>
            </w:r>
            <w:proofErr w:type="spellStart"/>
            <w:r w:rsidRPr="00820A97">
              <w:rPr>
                <w:rFonts w:asciiTheme="minorHAnsi" w:hAnsiTheme="minorHAnsi" w:cstheme="minorHAnsi"/>
                <w:bCs/>
                <w:lang w:val="es-ES"/>
              </w:rPr>
              <w:t>o</w:t>
            </w:r>
            <w:proofErr w:type="spellEnd"/>
            <w:r w:rsidRPr="00820A97">
              <w:rPr>
                <w:rFonts w:asciiTheme="minorHAnsi" w:hAnsiTheme="minorHAnsi" w:cstheme="minorHAnsi"/>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  no financiar ninguna propuesta de adjudicación de un contrato para la adquisición de bienes o servicios, la contratación de obras, o servicios de consultoría;</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(ii) suspender los desembolsos de la operación, si se determina, en cualquier etapa, que un empleado, agencia o representante del Prestatario, el Organismo Ejecutor o el Organismo Contratante ha cometido una Práctica Prohibida;</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(iv) emitir una amonestación a la firma, entidad o individuo en el formato de una carta formal de censura por su conducta;</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 xml:space="preserve">(v) declarar a una firma, entidad o individuo inelegible,  en forma permanente o por determinado período de tiempo, para que (i) se le adjudiquen contratos o participe en actividades financiadas por el Banco, y (ii) sea designado </w:t>
            </w:r>
            <w:proofErr w:type="spellStart"/>
            <w:r w:rsidRPr="00820A97">
              <w:rPr>
                <w:rFonts w:asciiTheme="minorHAnsi" w:hAnsiTheme="minorHAnsi" w:cstheme="minorHAnsi"/>
                <w:bCs/>
                <w:lang w:val="es-ES"/>
              </w:rPr>
              <w:t>subconsultor</w:t>
            </w:r>
            <w:proofErr w:type="spellEnd"/>
            <w:r w:rsidRPr="00820A97">
              <w:rPr>
                <w:rFonts w:asciiTheme="minorHAnsi" w:hAnsiTheme="minorHAnsi" w:cstheme="minorHAnsi"/>
                <w:bCs/>
                <w:lang w:val="es-ES"/>
              </w:rPr>
              <w:t xml:space="preserve">, subcontratista o proveedor de bienes o servicios por otra firma elegible a la que se adjudique un contrato para ejecutar actividades financiadas por el Banco; </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t>(vi) remitir el tema a las autoridades pertinentes encargadas de hacer cumplir las leyes; y/o;</w:t>
            </w:r>
          </w:p>
          <w:p w:rsidR="00AB0D78" w:rsidRPr="00820A97" w:rsidRDefault="00AB0D78" w:rsidP="006A06C5">
            <w:pPr>
              <w:pStyle w:val="Sangra3detindependiente"/>
              <w:spacing w:after="120"/>
              <w:ind w:left="1242" w:hanging="360"/>
              <w:jc w:val="both"/>
              <w:rPr>
                <w:rFonts w:asciiTheme="minorHAnsi" w:hAnsiTheme="minorHAnsi" w:cstheme="minorHAnsi"/>
                <w:bCs/>
                <w:lang w:val="es-ES"/>
              </w:rPr>
            </w:pPr>
            <w:r w:rsidRPr="00820A97">
              <w:rPr>
                <w:rFonts w:asciiTheme="minorHAnsi" w:hAnsiTheme="minorHAnsi" w:cstheme="minorHAnsi"/>
                <w:bCs/>
                <w:lang w:val="es-ES"/>
              </w:rPr>
              <w:lastRenderedPageBreak/>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AB0D78" w:rsidRPr="00820A97" w:rsidRDefault="00AB0D78" w:rsidP="006A06C5">
            <w:pPr>
              <w:tabs>
                <w:tab w:val="left" w:pos="4825"/>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(c) Lo dispuesto en los incisos (i) y (ii) del párrafo 60.1 (b) se aplicará también en casos en los que las partes hayan sido temporalmente declaradas inelegibles para la adjudicación de nuevos contratos en espera de que se adopte una decisión definitiva en un proceso de sanción, o cualquier otra resolución.</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(d) La imposición de cualquier medida que sea tomada por el Banco de conformidad con las provisiones referidas anteriormente será de carácter público.</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(f) El Banco exige que los solicitantes, oferentes, proveedores de bienes y sus representantes, contratistas, consultores, miembros del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xml:space="preserve">, proveedores de </w:t>
            </w:r>
            <w:r w:rsidRPr="00820A97">
              <w:rPr>
                <w:rFonts w:asciiTheme="minorHAnsi" w:hAnsiTheme="minorHAnsi" w:cstheme="minorHAnsi"/>
                <w:bCs/>
                <w:lang w:val="es-ES"/>
              </w:rPr>
              <w:lastRenderedPageBreak/>
              <w:t xml:space="preserve">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820A97">
              <w:rPr>
                <w:rFonts w:asciiTheme="minorHAnsi" w:hAnsiTheme="minorHAnsi" w:cstheme="minorHAnsi"/>
                <w:bCs/>
                <w:lang w:val="es-ES"/>
              </w:rPr>
              <w:t>subconsultor</w:t>
            </w:r>
            <w:proofErr w:type="spellEnd"/>
            <w:r w:rsidRPr="00820A97">
              <w:rPr>
                <w:rFonts w:asciiTheme="minorHAnsi" w:hAnsiTheme="minorHAnsi" w:cstheme="minorHAnsi"/>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820A97">
              <w:rPr>
                <w:rFonts w:asciiTheme="minorHAnsi" w:hAnsiTheme="minorHAnsi" w:cstheme="minorHAnsi"/>
                <w:bCs/>
                <w:lang w:val="es-ES"/>
              </w:rPr>
              <w:t>subconsultor</w:t>
            </w:r>
            <w:proofErr w:type="spellEnd"/>
            <w:r w:rsidRPr="00820A97">
              <w:rPr>
                <w:rFonts w:asciiTheme="minorHAnsi" w:hAnsiTheme="minorHAnsi" w:cstheme="minorHAns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820A97">
              <w:rPr>
                <w:rFonts w:asciiTheme="minorHAnsi" w:hAnsiTheme="minorHAnsi" w:cstheme="minorHAnsi"/>
                <w:bCs/>
                <w:lang w:val="es-ES"/>
              </w:rPr>
              <w:t>subconsultor</w:t>
            </w:r>
            <w:proofErr w:type="spellEnd"/>
            <w:r w:rsidRPr="00820A97">
              <w:rPr>
                <w:rFonts w:asciiTheme="minorHAnsi" w:hAnsiTheme="minorHAnsi" w:cstheme="minorHAnsi"/>
                <w:bCs/>
                <w:lang w:val="es-ES"/>
              </w:rPr>
              <w:t>, proveedor de servicios, o concesionario.</w:t>
            </w:r>
          </w:p>
          <w:p w:rsidR="00AB0D78" w:rsidRPr="00820A97" w:rsidRDefault="00AB0D78" w:rsidP="006A06C5">
            <w:pPr>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(g) Cuando un Prestatario adquiera bienes, servicios </w:t>
            </w:r>
            <w:r w:rsidRPr="00820A97">
              <w:rPr>
                <w:rFonts w:asciiTheme="minorHAnsi" w:hAnsiTheme="minorHAnsi" w:cstheme="minorHAnsi"/>
                <w:bCs/>
                <w:lang w:val="es-ES"/>
              </w:rPr>
              <w:lastRenderedPageBreak/>
              <w:t xml:space="preserve">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AB0D78" w:rsidRPr="00820A97" w:rsidRDefault="00AB0D78" w:rsidP="006A06C5">
            <w:pPr>
              <w:spacing w:after="120"/>
              <w:jc w:val="both"/>
              <w:rPr>
                <w:rFonts w:asciiTheme="minorHAnsi" w:hAnsiTheme="minorHAnsi" w:cstheme="minorHAnsi"/>
                <w:bCs/>
                <w:lang w:val="es-ES"/>
              </w:rPr>
            </w:pPr>
            <w:r w:rsidRPr="00820A97">
              <w:rPr>
                <w:rFonts w:asciiTheme="minorHAnsi" w:hAnsiTheme="minorHAnsi" w:cstheme="minorHAnsi"/>
                <w:bCs/>
                <w:lang w:val="es-ES"/>
              </w:rPr>
              <w:t>60.2 Los Oferentes, al presentar sus ofertas, declaran y garantizan:</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(a) que han leído y entendido las definiciones de Prácticas Prohibidas del Banco  y las sanciones aplicables a la comisión de las mismas que constan de este documento y se obligan a observar las normas pertinentes sobre las mismas;</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(b) que no han incurrido en ninguna Práctica Prohibida descrita en este documento;</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(c) que no han tergiversado ni ocultado ningún hecho sustancial durante los procesos de selección, negociación, adjudicación o ejecución de un contrato;</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 xml:space="preserve">(d) que ni ellos ni sus agentes, personal, subcontratistas, </w:t>
            </w:r>
            <w:proofErr w:type="spellStart"/>
            <w:r w:rsidRPr="00820A97">
              <w:rPr>
                <w:rFonts w:asciiTheme="minorHAnsi" w:hAnsiTheme="minorHAnsi" w:cstheme="minorHAnsi"/>
                <w:bCs/>
                <w:lang w:val="es-ES"/>
              </w:rPr>
              <w:t>subconsultores</w:t>
            </w:r>
            <w:proofErr w:type="spellEnd"/>
            <w:r w:rsidRPr="00820A97">
              <w:rPr>
                <w:rFonts w:asciiTheme="minorHAnsi" w:hAnsiTheme="minorHAnsi" w:cstheme="minorHAnsi"/>
                <w:bCs/>
                <w:lang w:val="es-ES"/>
              </w:rPr>
              <w:t xml:space="preserve">,  directores, funcionarios o accionistas principales  han  sido  declarados por el Banco o por otra Institución Financiera Internacional (IFI) con la cual el Banco haya suscrito un acuerdo para el reconocimiento </w:t>
            </w:r>
            <w:r w:rsidRPr="00820A97">
              <w:rPr>
                <w:rFonts w:asciiTheme="minorHAnsi" w:hAnsiTheme="minorHAnsi" w:cstheme="minorHAnsi"/>
                <w:bCs/>
                <w:lang w:val="es-ES"/>
              </w:rPr>
              <w:lastRenderedPageBreak/>
              <w:t>recíproco de sanciones,  inelegibles para  que   se  les  adjudiquen contratos financiados por el Banco o por dicha IFI,  o culpables de delitos vinculados con la comisión de Prácticas Prohibidas;</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(f) que han declarado todas las comisiones, honorarios de representantes, pagos por servicios de facilitación o acuerdos para compartir ingresos relacionados con actividades financiadas por el Banco;</w:t>
            </w:r>
          </w:p>
          <w:p w:rsidR="00AB0D78" w:rsidRPr="00820A97" w:rsidRDefault="00AB0D78" w:rsidP="006A06C5">
            <w:pPr>
              <w:tabs>
                <w:tab w:val="num" w:pos="792"/>
              </w:tabs>
              <w:spacing w:after="120"/>
              <w:ind w:left="882" w:hanging="360"/>
              <w:jc w:val="both"/>
              <w:rPr>
                <w:rFonts w:asciiTheme="minorHAnsi" w:hAnsiTheme="minorHAnsi" w:cstheme="minorHAnsi"/>
                <w:bCs/>
                <w:lang w:val="es-ES"/>
              </w:rPr>
            </w:pPr>
            <w:r w:rsidRPr="00820A97">
              <w:rPr>
                <w:rFonts w:asciiTheme="minorHAnsi" w:hAnsiTheme="minorHAnsi" w:cstheme="minorHAnsi"/>
                <w:bCs/>
                <w:lang w:val="es-ES"/>
              </w:rPr>
              <w:t>(g) que  reconocen que  el  incumplimiento  de  cualquiera de estas garantías constituye el fundamento para la imposición por el Banco de una o más  de las medidas que se describen en la Cláusula 60.1 (b).</w:t>
            </w:r>
          </w:p>
        </w:tc>
      </w:tr>
      <w:tr w:rsidR="00AB0D78" w:rsidRPr="00820A97" w:rsidTr="006A06C5">
        <w:tc>
          <w:tcPr>
            <w:tcW w:w="2448" w:type="dxa"/>
            <w:gridSpan w:val="2"/>
          </w:tcPr>
          <w:p w:rsidR="00AB0D78" w:rsidRPr="00820A97" w:rsidRDefault="00AB0D78" w:rsidP="006A06C5">
            <w:pPr>
              <w:pStyle w:val="SectionVHeading3"/>
              <w:spacing w:after="120"/>
              <w:rPr>
                <w:rFonts w:asciiTheme="minorHAnsi" w:hAnsiTheme="minorHAnsi" w:cstheme="minorHAnsi"/>
              </w:rPr>
            </w:pPr>
            <w:bookmarkStart w:id="160" w:name="_Toc115774709"/>
            <w:r w:rsidRPr="00820A97">
              <w:rPr>
                <w:rFonts w:asciiTheme="minorHAnsi" w:hAnsiTheme="minorHAnsi" w:cstheme="minorHAnsi"/>
              </w:rPr>
              <w:lastRenderedPageBreak/>
              <w:t>61.</w:t>
            </w:r>
            <w:r w:rsidRPr="00820A97">
              <w:rPr>
                <w:rFonts w:asciiTheme="minorHAnsi" w:hAnsiTheme="minorHAnsi" w:cstheme="minorHAnsi"/>
              </w:rPr>
              <w:tab/>
              <w:t>Pagos posteriores a la terminación del Contrato</w:t>
            </w:r>
            <w:bookmarkEnd w:id="160"/>
          </w:p>
        </w:tc>
        <w:tc>
          <w:tcPr>
            <w:tcW w:w="7128" w:type="dxa"/>
            <w:gridSpan w:val="2"/>
          </w:tcPr>
          <w:p w:rsidR="00AB0D78" w:rsidRPr="00820A97" w:rsidRDefault="00AB0D78" w:rsidP="006A06C5">
            <w:pPr>
              <w:pStyle w:val="Outline"/>
              <w:spacing w:before="0" w:after="120"/>
              <w:ind w:left="612" w:hanging="612"/>
              <w:jc w:val="both"/>
              <w:rPr>
                <w:rFonts w:asciiTheme="minorHAnsi" w:hAnsiTheme="minorHAnsi" w:cstheme="minorHAnsi"/>
                <w:spacing w:val="-3"/>
                <w:szCs w:val="24"/>
                <w:lang w:val="es-ES_tradnl"/>
              </w:rPr>
            </w:pPr>
            <w:r w:rsidRPr="00820A97">
              <w:rPr>
                <w:rFonts w:asciiTheme="minorHAnsi" w:hAnsiTheme="minorHAnsi" w:cstheme="minorHAnsi"/>
                <w:kern w:val="0"/>
                <w:szCs w:val="24"/>
                <w:lang w:val="es-ES_tradnl"/>
              </w:rPr>
              <w:t>61.1</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820A97">
              <w:rPr>
                <w:rFonts w:asciiTheme="minorHAnsi" w:hAnsiTheme="minorHAnsi" w:cstheme="minorHAnsi"/>
                <w:b/>
                <w:bCs/>
                <w:spacing w:val="-3"/>
                <w:szCs w:val="24"/>
                <w:lang w:val="es-ES_tradnl"/>
              </w:rPr>
              <w:t>estipulado en las CEC</w:t>
            </w:r>
            <w:r w:rsidRPr="00820A97">
              <w:rPr>
                <w:rFonts w:asciiTheme="minorHAnsi" w:hAnsiTheme="minorHAnsi" w:cstheme="minorHAnsi"/>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61.2</w:t>
            </w:r>
            <w:r w:rsidRPr="00820A97">
              <w:rPr>
                <w:rFonts w:asciiTheme="minorHAnsi" w:hAnsiTheme="minorHAnsi" w:cstheme="minorHAnsi"/>
                <w:kern w:val="0"/>
                <w:szCs w:val="24"/>
                <w:lang w:val="es-ES_tradnl"/>
              </w:rPr>
              <w:tab/>
            </w:r>
            <w:r w:rsidRPr="00820A97">
              <w:rPr>
                <w:rFonts w:asciiTheme="minorHAnsi" w:hAnsiTheme="minorHAnsi" w:cstheme="minorHAnsi"/>
                <w:spacing w:val="-3"/>
                <w:szCs w:val="24"/>
                <w:lang w:val="es-ES_tradnl"/>
              </w:rPr>
              <w:t xml:space="preserve">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w:t>
            </w:r>
            <w:r w:rsidRPr="00820A97">
              <w:rPr>
                <w:rFonts w:asciiTheme="minorHAnsi" w:hAnsiTheme="minorHAnsi" w:cstheme="minorHAnsi"/>
                <w:spacing w:val="-3"/>
                <w:szCs w:val="24"/>
                <w:lang w:val="es-ES_tradnl"/>
              </w:rPr>
              <w:lastRenderedPageBreak/>
              <w:t>fecha de emisión de dicho certificado.</w:t>
            </w:r>
          </w:p>
        </w:tc>
      </w:tr>
      <w:tr w:rsidR="00AB0D78" w:rsidRPr="00820A97" w:rsidTr="006A06C5">
        <w:tc>
          <w:tcPr>
            <w:tcW w:w="2448" w:type="dxa"/>
            <w:gridSpan w:val="2"/>
          </w:tcPr>
          <w:p w:rsidR="00AB0D78" w:rsidRPr="00820A97" w:rsidRDefault="00AB0D78" w:rsidP="006A06C5">
            <w:pPr>
              <w:pStyle w:val="SectionVHeading3"/>
              <w:spacing w:after="120"/>
              <w:rPr>
                <w:rFonts w:asciiTheme="minorHAnsi" w:hAnsiTheme="minorHAnsi" w:cstheme="minorHAnsi"/>
              </w:rPr>
            </w:pPr>
            <w:bookmarkStart w:id="161" w:name="_Toc115774710"/>
            <w:r w:rsidRPr="00820A97">
              <w:rPr>
                <w:rFonts w:asciiTheme="minorHAnsi" w:hAnsiTheme="minorHAnsi" w:cstheme="minorHAnsi"/>
              </w:rPr>
              <w:lastRenderedPageBreak/>
              <w:t>62.</w:t>
            </w:r>
            <w:r w:rsidRPr="00820A97">
              <w:rPr>
                <w:rFonts w:asciiTheme="minorHAnsi" w:hAnsiTheme="minorHAnsi" w:cstheme="minorHAnsi"/>
              </w:rPr>
              <w:tab/>
              <w:t>Derechos de propiedad</w:t>
            </w:r>
            <w:bookmarkEnd w:id="161"/>
          </w:p>
        </w:tc>
        <w:tc>
          <w:tcPr>
            <w:tcW w:w="7128" w:type="dxa"/>
            <w:gridSpan w:val="2"/>
          </w:tcPr>
          <w:p w:rsidR="00AB0D78" w:rsidRPr="00820A97" w:rsidRDefault="00AB0D78" w:rsidP="006A06C5">
            <w:pPr>
              <w:pStyle w:val="Outline"/>
              <w:spacing w:before="0" w:after="120"/>
              <w:ind w:left="612" w:hanging="612"/>
              <w:jc w:val="both"/>
              <w:rPr>
                <w:rFonts w:asciiTheme="minorHAnsi" w:hAnsiTheme="minorHAnsi" w:cstheme="minorHAnsi"/>
                <w:kern w:val="0"/>
                <w:szCs w:val="24"/>
                <w:lang w:val="es-ES_tradnl"/>
              </w:rPr>
            </w:pPr>
            <w:r w:rsidRPr="00820A97">
              <w:rPr>
                <w:rFonts w:asciiTheme="minorHAnsi" w:hAnsiTheme="minorHAnsi" w:cstheme="minorHAnsi"/>
                <w:kern w:val="0"/>
                <w:szCs w:val="24"/>
                <w:lang w:val="es-ES_tradnl"/>
              </w:rPr>
              <w:t>62.1</w:t>
            </w:r>
            <w:r w:rsidRPr="00820A97">
              <w:rPr>
                <w:rFonts w:asciiTheme="minorHAnsi" w:hAnsiTheme="minorHAnsi" w:cstheme="minorHAnsi"/>
                <w:kern w:val="0"/>
                <w:szCs w:val="24"/>
                <w:lang w:val="es-ES_tradnl"/>
              </w:rPr>
              <w:tab/>
              <w:t>S</w:t>
            </w:r>
            <w:r w:rsidRPr="00820A97">
              <w:rPr>
                <w:rFonts w:asciiTheme="minorHAnsi" w:hAnsiTheme="minorHAnsi" w:cstheme="minorHAnsi"/>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AB0D78" w:rsidRPr="00820A97" w:rsidTr="006A06C5">
        <w:tc>
          <w:tcPr>
            <w:tcW w:w="2448" w:type="dxa"/>
            <w:gridSpan w:val="2"/>
          </w:tcPr>
          <w:p w:rsidR="00AB0D78" w:rsidRPr="00820A97" w:rsidRDefault="00AB0D78" w:rsidP="006A06C5">
            <w:pPr>
              <w:pStyle w:val="SectionVHeading3"/>
              <w:spacing w:after="120"/>
              <w:rPr>
                <w:rFonts w:asciiTheme="minorHAnsi" w:hAnsiTheme="minorHAnsi" w:cstheme="minorHAnsi"/>
              </w:rPr>
            </w:pPr>
            <w:bookmarkStart w:id="162" w:name="_Toc115774711"/>
            <w:r w:rsidRPr="00820A97">
              <w:rPr>
                <w:rFonts w:asciiTheme="minorHAnsi" w:hAnsiTheme="minorHAnsi" w:cstheme="minorHAnsi"/>
              </w:rPr>
              <w:t>63.</w:t>
            </w:r>
            <w:r w:rsidRPr="00820A97">
              <w:rPr>
                <w:rFonts w:asciiTheme="minorHAnsi" w:hAnsiTheme="minorHAnsi" w:cstheme="minorHAnsi"/>
              </w:rPr>
              <w:tab/>
              <w:t>Liberación de cumplimiento</w:t>
            </w:r>
            <w:bookmarkEnd w:id="162"/>
          </w:p>
        </w:tc>
        <w:tc>
          <w:tcPr>
            <w:tcW w:w="7128" w:type="dxa"/>
            <w:gridSpan w:val="2"/>
          </w:tcPr>
          <w:p w:rsidR="00AB0D78" w:rsidRPr="00820A97" w:rsidRDefault="00AB0D78" w:rsidP="006A06C5">
            <w:pPr>
              <w:suppressAutoHyphens/>
              <w:spacing w:after="120"/>
              <w:ind w:left="612" w:hanging="540"/>
              <w:jc w:val="both"/>
              <w:rPr>
                <w:rFonts w:asciiTheme="minorHAnsi" w:hAnsiTheme="minorHAnsi" w:cstheme="minorHAnsi"/>
                <w:spacing w:val="-3"/>
              </w:rPr>
            </w:pPr>
            <w:r w:rsidRPr="00820A97">
              <w:rPr>
                <w:rFonts w:asciiTheme="minorHAnsi" w:hAnsiTheme="minorHAnsi" w:cstheme="minorHAnsi"/>
                <w:spacing w:val="-3"/>
              </w:rPr>
              <w:t>63.1</w:t>
            </w:r>
            <w:r w:rsidRPr="00820A97">
              <w:rPr>
                <w:rFonts w:asciiTheme="minorHAnsi" w:hAnsiTheme="minorHAnsi" w:cstheme="minorHAnsi"/>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AB0D78" w:rsidRPr="00820A97" w:rsidTr="006A06C5">
        <w:tc>
          <w:tcPr>
            <w:tcW w:w="2448" w:type="dxa"/>
            <w:gridSpan w:val="2"/>
          </w:tcPr>
          <w:p w:rsidR="00AB0D78" w:rsidRPr="00820A97" w:rsidRDefault="00AB0D78" w:rsidP="006A06C5">
            <w:pPr>
              <w:pStyle w:val="SectionVHeading3"/>
              <w:spacing w:after="120"/>
              <w:rPr>
                <w:rFonts w:asciiTheme="minorHAnsi" w:hAnsiTheme="minorHAnsi" w:cstheme="minorHAnsi"/>
              </w:rPr>
            </w:pPr>
            <w:bookmarkStart w:id="163" w:name="_Toc115774712"/>
            <w:r w:rsidRPr="00820A97">
              <w:rPr>
                <w:rFonts w:asciiTheme="minorHAnsi" w:hAnsiTheme="minorHAnsi" w:cstheme="minorHAnsi"/>
              </w:rPr>
              <w:t>64.</w:t>
            </w:r>
            <w:r w:rsidRPr="00820A97">
              <w:rPr>
                <w:rFonts w:asciiTheme="minorHAnsi" w:hAnsiTheme="minorHAnsi" w:cstheme="minorHAnsi"/>
              </w:rPr>
              <w:tab/>
              <w:t>Suspensión de Desembolsos del Préstamo del Banco</w:t>
            </w:r>
            <w:bookmarkEnd w:id="163"/>
          </w:p>
        </w:tc>
        <w:tc>
          <w:tcPr>
            <w:tcW w:w="7128" w:type="dxa"/>
            <w:gridSpan w:val="2"/>
          </w:tcPr>
          <w:p w:rsidR="00AB0D78" w:rsidRPr="00820A97" w:rsidRDefault="00AB0D78" w:rsidP="006A06C5">
            <w:pPr>
              <w:suppressAutoHyphens/>
              <w:spacing w:after="120"/>
              <w:ind w:left="612" w:hanging="612"/>
              <w:jc w:val="both"/>
              <w:rPr>
                <w:rFonts w:asciiTheme="minorHAnsi" w:hAnsiTheme="minorHAnsi" w:cstheme="minorHAnsi"/>
                <w:spacing w:val="-3"/>
              </w:rPr>
            </w:pPr>
            <w:r w:rsidRPr="00820A97">
              <w:rPr>
                <w:rFonts w:asciiTheme="minorHAnsi" w:hAnsiTheme="minorHAnsi" w:cstheme="minorHAnsi"/>
              </w:rPr>
              <w:t>64.1</w:t>
            </w:r>
            <w:r w:rsidRPr="00820A97">
              <w:rPr>
                <w:rFonts w:asciiTheme="minorHAnsi" w:hAnsiTheme="minorHAnsi" w:cstheme="minorHAnsi"/>
              </w:rPr>
              <w:tab/>
            </w:r>
            <w:r w:rsidRPr="00820A97">
              <w:rPr>
                <w:rFonts w:asciiTheme="minorHAnsi" w:hAnsiTheme="minorHAnsi" w:cstheme="minorHAnsi"/>
                <w:spacing w:val="-3"/>
              </w:rPr>
              <w:t>En caso de que el Banco  suspendiera los desembolsos al Contratante bajo el Préstamo, parte del cual se destinaba a pagar al Contratista:</w:t>
            </w:r>
          </w:p>
          <w:p w:rsidR="00AB0D78" w:rsidRPr="00820A97" w:rsidRDefault="00AB0D78" w:rsidP="006A06C5">
            <w:pPr>
              <w:numPr>
                <w:ilvl w:val="2"/>
                <w:numId w:val="22"/>
              </w:numPr>
              <w:suppressAutoHyphens/>
              <w:spacing w:after="120"/>
              <w:jc w:val="both"/>
              <w:rPr>
                <w:rFonts w:asciiTheme="minorHAnsi" w:hAnsiTheme="minorHAnsi" w:cstheme="minorHAnsi"/>
                <w:spacing w:val="-3"/>
              </w:rPr>
            </w:pPr>
            <w:r w:rsidRPr="00820A97">
              <w:rPr>
                <w:rFonts w:asciiTheme="minorHAnsi" w:hAnsiTheme="minorHAnsi" w:cstheme="minorHAnsi"/>
                <w:spacing w:val="-3"/>
              </w:rPr>
              <w:t xml:space="preserve">El Contratante </w:t>
            </w:r>
            <w:proofErr w:type="spellStart"/>
            <w:r w:rsidRPr="00820A97">
              <w:rPr>
                <w:rFonts w:asciiTheme="minorHAnsi" w:hAnsiTheme="minorHAnsi" w:cstheme="minorHAnsi"/>
                <w:spacing w:val="-3"/>
              </w:rPr>
              <w:t>esta</w:t>
            </w:r>
            <w:proofErr w:type="spellEnd"/>
            <w:r w:rsidRPr="00820A97">
              <w:rPr>
                <w:rFonts w:asciiTheme="minorHAnsi" w:hAnsiTheme="minorHAnsi" w:cstheme="minorHAnsi"/>
                <w:spacing w:val="-3"/>
              </w:rPr>
              <w:t xml:space="preserve"> obligado a notificar al Contratista sobre dicha suspensión en un plazo no mayor a 7 días contados a partir de la fecha de la recepción por parte del Contratante de la notificación de suspensión del Banco </w:t>
            </w:r>
          </w:p>
          <w:p w:rsidR="00AB0D78" w:rsidRPr="00820A97" w:rsidRDefault="00AB0D78" w:rsidP="006A06C5">
            <w:pPr>
              <w:pStyle w:val="Outline"/>
              <w:spacing w:before="0" w:after="120"/>
              <w:ind w:left="1152" w:hanging="612"/>
              <w:jc w:val="both"/>
              <w:rPr>
                <w:rFonts w:asciiTheme="minorHAnsi" w:hAnsiTheme="minorHAnsi" w:cstheme="minorHAnsi"/>
                <w:kern w:val="0"/>
                <w:szCs w:val="24"/>
                <w:lang w:val="es-ES_tradnl"/>
              </w:rPr>
            </w:pPr>
            <w:r w:rsidRPr="00820A97">
              <w:rPr>
                <w:rFonts w:asciiTheme="minorHAnsi" w:hAnsiTheme="minorHAnsi" w:cstheme="minorHAnsi"/>
                <w:spacing w:val="-3"/>
                <w:szCs w:val="24"/>
                <w:lang w:val="es-ES_tradnl"/>
              </w:rPr>
              <w:t>(b)</w:t>
            </w:r>
            <w:r w:rsidRPr="00820A97">
              <w:rPr>
                <w:rFonts w:asciiTheme="minorHAnsi" w:hAnsiTheme="minorHAnsi" w:cstheme="minorHAnsi"/>
                <w:spacing w:val="-3"/>
                <w:szCs w:val="24"/>
                <w:lang w:val="es-ES_tradnl"/>
              </w:rPr>
              <w:tab/>
              <w:t xml:space="preserve">Si el Contratista no ha recibido algunas sumas que se le adeudan dentro del periodo de 28 días para efectuar los pagos, establecido en la </w:t>
            </w:r>
            <w:proofErr w:type="spellStart"/>
            <w:r w:rsidRPr="00820A97">
              <w:rPr>
                <w:rFonts w:asciiTheme="minorHAnsi" w:hAnsiTheme="minorHAnsi" w:cstheme="minorHAnsi"/>
                <w:spacing w:val="-3"/>
                <w:szCs w:val="24"/>
                <w:lang w:val="es-ES_tradnl"/>
              </w:rPr>
              <w:t>Subcláusula</w:t>
            </w:r>
            <w:proofErr w:type="spellEnd"/>
            <w:r w:rsidRPr="00820A97">
              <w:rPr>
                <w:rFonts w:asciiTheme="minorHAnsi" w:hAnsiTheme="minorHAnsi" w:cstheme="minorHAnsi"/>
                <w:spacing w:val="-3"/>
                <w:szCs w:val="24"/>
                <w:lang w:val="es-ES_tradnl"/>
              </w:rPr>
              <w:t xml:space="preserve"> 43.1, el Contratista podrá emitir inmediatamente una notificación para terminar el Contrato en el plazo de 14 días.</w:t>
            </w:r>
          </w:p>
        </w:tc>
      </w:tr>
      <w:tr w:rsidR="00AB0D78" w:rsidRPr="00820A97" w:rsidTr="006A06C5">
        <w:tc>
          <w:tcPr>
            <w:tcW w:w="2448" w:type="dxa"/>
            <w:gridSpan w:val="2"/>
          </w:tcPr>
          <w:p w:rsidR="00AB0D78" w:rsidRPr="00820A97" w:rsidRDefault="00AB0D78" w:rsidP="006A06C5">
            <w:pPr>
              <w:pStyle w:val="SectionVHeading3"/>
              <w:spacing w:after="120"/>
              <w:rPr>
                <w:rFonts w:asciiTheme="minorHAnsi" w:hAnsiTheme="minorHAnsi" w:cstheme="minorHAnsi"/>
              </w:rPr>
            </w:pPr>
            <w:bookmarkStart w:id="164" w:name="_Toc115774713"/>
            <w:r w:rsidRPr="00820A97">
              <w:rPr>
                <w:rFonts w:asciiTheme="minorHAnsi" w:hAnsiTheme="minorHAnsi" w:cstheme="minorHAnsi"/>
              </w:rPr>
              <w:t>65. Elegibilidad</w:t>
            </w:r>
            <w:bookmarkEnd w:id="164"/>
          </w:p>
        </w:tc>
        <w:tc>
          <w:tcPr>
            <w:tcW w:w="7128" w:type="dxa"/>
            <w:gridSpan w:val="2"/>
          </w:tcPr>
          <w:p w:rsidR="00AB0D78" w:rsidRPr="00820A97" w:rsidRDefault="00AB0D78" w:rsidP="006A06C5">
            <w:pPr>
              <w:spacing w:after="120"/>
              <w:ind w:left="612" w:hanging="576"/>
              <w:jc w:val="both"/>
              <w:rPr>
                <w:rFonts w:asciiTheme="minorHAnsi" w:hAnsiTheme="minorHAnsi" w:cstheme="minorHAnsi"/>
                <w:lang w:val="es-ES"/>
              </w:rPr>
            </w:pPr>
            <w:r w:rsidRPr="00820A97">
              <w:rPr>
                <w:rFonts w:asciiTheme="minorHAnsi" w:hAnsiTheme="minorHAnsi" w:cstheme="minorHAnsi"/>
              </w:rPr>
              <w:t xml:space="preserve">65.1 </w:t>
            </w:r>
            <w:r w:rsidRPr="00820A97">
              <w:rPr>
                <w:rFonts w:asciiTheme="minorHAnsi" w:hAnsiTheme="minorHAnsi" w:cstheme="minorHAnsi"/>
                <w:lang w:val="es-ES"/>
              </w:rPr>
              <w:t>El Contratista y sus Subcontratistas deberán ser originarios de países miembros del Banco. Se considera que un Contratista o Subcontratista tiene la nacionalidad de un país elegible si cumple con los siguientes requisitos:</w:t>
            </w:r>
          </w:p>
          <w:p w:rsidR="00AB0D78" w:rsidRPr="00820A97" w:rsidRDefault="00AB0D78" w:rsidP="006A06C5">
            <w:pPr>
              <w:numPr>
                <w:ilvl w:val="2"/>
                <w:numId w:val="18"/>
              </w:numPr>
              <w:tabs>
                <w:tab w:val="left" w:pos="1152"/>
              </w:tabs>
              <w:spacing w:after="120"/>
              <w:ind w:left="1152" w:hanging="540"/>
              <w:jc w:val="both"/>
              <w:rPr>
                <w:rFonts w:asciiTheme="minorHAnsi" w:hAnsiTheme="minorHAnsi" w:cstheme="minorHAnsi"/>
                <w:lang w:val="es-ES"/>
              </w:rPr>
            </w:pPr>
            <w:r w:rsidRPr="00820A97">
              <w:rPr>
                <w:rFonts w:asciiTheme="minorHAnsi" w:hAnsiTheme="minorHAnsi" w:cstheme="minorHAnsi"/>
                <w:b/>
                <w:lang w:val="es-ES"/>
              </w:rPr>
              <w:t xml:space="preserve">Un individuo </w:t>
            </w:r>
            <w:r w:rsidRPr="00820A97">
              <w:rPr>
                <w:rFonts w:asciiTheme="minorHAnsi" w:hAnsiTheme="minorHAnsi" w:cstheme="minorHAnsi"/>
                <w:bCs/>
                <w:lang w:val="es-ES"/>
              </w:rPr>
              <w:t>tiene la nacionalidad</w:t>
            </w:r>
            <w:r w:rsidRPr="00820A97">
              <w:rPr>
                <w:rFonts w:asciiTheme="minorHAnsi" w:hAnsiTheme="minorHAnsi" w:cstheme="minorHAnsi"/>
                <w:lang w:val="es-ES"/>
              </w:rPr>
              <w:t xml:space="preserve"> de un país miembro del Banco si </w:t>
            </w:r>
            <w:proofErr w:type="spellStart"/>
            <w:r w:rsidRPr="00820A97">
              <w:rPr>
                <w:rFonts w:asciiTheme="minorHAnsi" w:hAnsiTheme="minorHAnsi" w:cstheme="minorHAnsi"/>
                <w:lang w:val="es-ES"/>
              </w:rPr>
              <w:t>el</w:t>
            </w:r>
            <w:proofErr w:type="spellEnd"/>
            <w:r w:rsidRPr="00820A97">
              <w:rPr>
                <w:rFonts w:asciiTheme="minorHAnsi" w:hAnsiTheme="minorHAnsi" w:cstheme="minorHAnsi"/>
                <w:lang w:val="es-ES"/>
              </w:rPr>
              <w:t xml:space="preserve"> o ella satisface uno de los siguientes requisitos:</w:t>
            </w:r>
          </w:p>
          <w:p w:rsidR="00AB0D78" w:rsidRPr="00820A97" w:rsidRDefault="00AB0D78" w:rsidP="006A06C5">
            <w:pPr>
              <w:numPr>
                <w:ilvl w:val="0"/>
                <w:numId w:val="21"/>
              </w:numPr>
              <w:tabs>
                <w:tab w:val="left" w:pos="2052"/>
              </w:tabs>
              <w:spacing w:after="120"/>
              <w:ind w:left="2052" w:hanging="540"/>
              <w:jc w:val="both"/>
              <w:rPr>
                <w:rFonts w:asciiTheme="minorHAnsi" w:hAnsiTheme="minorHAnsi" w:cstheme="minorHAnsi"/>
                <w:lang w:val="es-ES"/>
              </w:rPr>
            </w:pPr>
            <w:r w:rsidRPr="00820A97">
              <w:rPr>
                <w:rFonts w:asciiTheme="minorHAnsi" w:hAnsiTheme="minorHAnsi" w:cstheme="minorHAnsi"/>
                <w:lang w:val="es-ES"/>
              </w:rPr>
              <w:t>es ciudadano de un país miembro; o</w:t>
            </w:r>
          </w:p>
          <w:p w:rsidR="00AB0D78" w:rsidRPr="00820A97" w:rsidRDefault="00AB0D78" w:rsidP="006A06C5">
            <w:pPr>
              <w:numPr>
                <w:ilvl w:val="0"/>
                <w:numId w:val="21"/>
              </w:numPr>
              <w:tabs>
                <w:tab w:val="left" w:pos="2052"/>
              </w:tabs>
              <w:spacing w:after="120"/>
              <w:ind w:left="2052" w:hanging="540"/>
              <w:jc w:val="both"/>
              <w:rPr>
                <w:rFonts w:asciiTheme="minorHAnsi" w:hAnsiTheme="minorHAnsi" w:cstheme="minorHAnsi"/>
                <w:lang w:val="es-ES"/>
              </w:rPr>
            </w:pPr>
            <w:r w:rsidRPr="00820A97">
              <w:rPr>
                <w:rFonts w:asciiTheme="minorHAnsi" w:hAnsiTheme="minorHAnsi" w:cstheme="minorHAnsi"/>
                <w:lang w:val="es-ES"/>
              </w:rPr>
              <w:t>ha establecido su domicilio en un país miembro como residente “bona fide” y está legalmente autorizado para trabajar en dicho país.</w:t>
            </w:r>
          </w:p>
          <w:p w:rsidR="00AB0D78" w:rsidRPr="00820A97" w:rsidRDefault="00AB0D78" w:rsidP="006A06C5">
            <w:pPr>
              <w:numPr>
                <w:ilvl w:val="2"/>
                <w:numId w:val="18"/>
              </w:numPr>
              <w:tabs>
                <w:tab w:val="left" w:pos="1152"/>
              </w:tabs>
              <w:spacing w:after="120"/>
              <w:ind w:left="1152" w:hanging="540"/>
              <w:jc w:val="both"/>
              <w:rPr>
                <w:rFonts w:asciiTheme="minorHAnsi" w:hAnsiTheme="minorHAnsi" w:cstheme="minorHAnsi"/>
                <w:lang w:val="es-ES"/>
              </w:rPr>
            </w:pPr>
            <w:r w:rsidRPr="00820A97">
              <w:rPr>
                <w:rFonts w:asciiTheme="minorHAnsi" w:hAnsiTheme="minorHAnsi" w:cstheme="minorHAnsi"/>
                <w:b/>
                <w:lang w:val="es-ES"/>
              </w:rPr>
              <w:t xml:space="preserve">Una firma </w:t>
            </w:r>
            <w:r w:rsidRPr="00820A97">
              <w:rPr>
                <w:rFonts w:asciiTheme="minorHAnsi" w:hAnsiTheme="minorHAnsi" w:cstheme="minorHAnsi"/>
                <w:lang w:val="es-ES"/>
              </w:rPr>
              <w:t xml:space="preserve">tiene la nacionalidad de un país miembro si </w:t>
            </w:r>
            <w:r w:rsidRPr="00820A97">
              <w:rPr>
                <w:rFonts w:asciiTheme="minorHAnsi" w:hAnsiTheme="minorHAnsi" w:cstheme="minorHAnsi"/>
                <w:lang w:val="es-ES"/>
              </w:rPr>
              <w:lastRenderedPageBreak/>
              <w:t>satisface los dos siguientes requisitos:</w:t>
            </w:r>
          </w:p>
          <w:p w:rsidR="00AB0D78" w:rsidRPr="00820A97" w:rsidRDefault="00AB0D78" w:rsidP="006A06C5">
            <w:pPr>
              <w:numPr>
                <w:ilvl w:val="2"/>
                <w:numId w:val="20"/>
              </w:numPr>
              <w:tabs>
                <w:tab w:val="num" w:pos="2052"/>
              </w:tabs>
              <w:spacing w:after="120"/>
              <w:ind w:left="2052" w:hanging="540"/>
              <w:jc w:val="both"/>
              <w:rPr>
                <w:rFonts w:asciiTheme="minorHAnsi" w:hAnsiTheme="minorHAnsi" w:cstheme="minorHAnsi"/>
                <w:lang w:val="es-ES"/>
              </w:rPr>
            </w:pPr>
            <w:r w:rsidRPr="00820A97">
              <w:rPr>
                <w:rFonts w:asciiTheme="minorHAnsi" w:hAnsiTheme="minorHAnsi" w:cstheme="minorHAnsi"/>
                <w:lang w:val="es-ES"/>
              </w:rPr>
              <w:t>esta legalmente constituida o incorporada conforme a las leyes de un país miembro del Banco; y</w:t>
            </w:r>
          </w:p>
          <w:p w:rsidR="00AB0D78" w:rsidRPr="00820A97" w:rsidRDefault="00AB0D78" w:rsidP="006A06C5">
            <w:pPr>
              <w:numPr>
                <w:ilvl w:val="2"/>
                <w:numId w:val="20"/>
              </w:numPr>
              <w:tabs>
                <w:tab w:val="num" w:pos="2052"/>
              </w:tabs>
              <w:spacing w:after="120"/>
              <w:ind w:left="2052" w:hanging="540"/>
              <w:jc w:val="both"/>
              <w:rPr>
                <w:rFonts w:asciiTheme="minorHAnsi" w:hAnsiTheme="minorHAnsi" w:cstheme="minorHAnsi"/>
                <w:lang w:val="es-ES"/>
              </w:rPr>
            </w:pPr>
            <w:r w:rsidRPr="00820A97">
              <w:rPr>
                <w:rFonts w:asciiTheme="minorHAnsi" w:hAnsiTheme="minorHAnsi" w:cstheme="minorHAnsi"/>
                <w:lang w:val="es-ES"/>
              </w:rPr>
              <w:t>más del cincuenta por ciento (50%) del capital de la firma es de propiedad de individuos o firmas de países miembros del Banco.</w:t>
            </w:r>
          </w:p>
          <w:p w:rsidR="00AB0D78" w:rsidRPr="00820A97" w:rsidRDefault="00AB0D78" w:rsidP="006A06C5">
            <w:pPr>
              <w:spacing w:after="120"/>
              <w:jc w:val="both"/>
              <w:rPr>
                <w:rFonts w:asciiTheme="minorHAnsi" w:hAnsiTheme="minorHAnsi" w:cstheme="minorHAnsi"/>
                <w:lang w:val="es-ES"/>
              </w:rPr>
            </w:pPr>
          </w:p>
          <w:p w:rsidR="00AB0D78" w:rsidRPr="00820A97" w:rsidRDefault="00AB0D78" w:rsidP="006A06C5">
            <w:pPr>
              <w:spacing w:after="120"/>
              <w:ind w:left="612" w:hanging="576"/>
              <w:jc w:val="both"/>
              <w:rPr>
                <w:rFonts w:asciiTheme="minorHAnsi" w:hAnsiTheme="minorHAnsi" w:cstheme="minorHAnsi"/>
                <w:lang w:val="es-ES"/>
              </w:rPr>
            </w:pPr>
            <w:r w:rsidRPr="00820A97">
              <w:rPr>
                <w:rFonts w:asciiTheme="minorHAnsi" w:hAnsiTheme="minorHAnsi" w:cstheme="minorHAnsi"/>
                <w:lang w:val="es-ES"/>
              </w:rPr>
              <w:t>65.2  Todos los socios de una asociación en participación, consorcio o asociación (APCA) con responsabilidad mancomunada y solidaria y todos los subcontratistas deben cumplir con los requisitos arriba establecidos.</w:t>
            </w:r>
          </w:p>
          <w:p w:rsidR="00AB0D78" w:rsidRPr="00820A97" w:rsidRDefault="00AB0D78" w:rsidP="006A06C5">
            <w:pPr>
              <w:spacing w:after="120"/>
              <w:ind w:left="612" w:hanging="576"/>
              <w:jc w:val="both"/>
              <w:rPr>
                <w:rFonts w:asciiTheme="minorHAnsi" w:hAnsiTheme="minorHAnsi" w:cstheme="minorHAnsi"/>
                <w:lang w:val="es-ES"/>
              </w:rPr>
            </w:pPr>
            <w:r w:rsidRPr="00820A97">
              <w:rPr>
                <w:rFonts w:asciiTheme="minorHAnsi" w:hAnsiTheme="minorHAnsi" w:cstheme="minorHAnsi"/>
                <w:lang w:val="es-ES"/>
              </w:rPr>
              <w:t>65.3</w:t>
            </w:r>
            <w:r w:rsidRPr="00820A97">
              <w:rPr>
                <w:rFonts w:asciiTheme="minorHAnsi" w:hAnsiTheme="minorHAnsi" w:cstheme="minorHAnsi"/>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rsidR="00AB0D78" w:rsidRPr="00820A97" w:rsidRDefault="00AB0D78" w:rsidP="006A06C5">
            <w:pPr>
              <w:suppressAutoHyphens/>
              <w:spacing w:after="120"/>
              <w:jc w:val="both"/>
              <w:rPr>
                <w:rFonts w:asciiTheme="minorHAnsi" w:hAnsiTheme="minorHAnsi" w:cstheme="minorHAnsi"/>
              </w:rPr>
            </w:pPr>
          </w:p>
        </w:tc>
      </w:tr>
    </w:tbl>
    <w:p w:rsidR="00AB0D78" w:rsidRPr="00820A97" w:rsidRDefault="00AB0D78" w:rsidP="00AB0D78">
      <w:pPr>
        <w:pStyle w:val="Outline"/>
        <w:spacing w:before="0" w:after="120"/>
        <w:rPr>
          <w:rFonts w:asciiTheme="minorHAnsi" w:hAnsiTheme="minorHAnsi" w:cstheme="minorHAnsi"/>
          <w:kern w:val="0"/>
          <w:szCs w:val="24"/>
          <w:lang w:val="es-ES_tradnl"/>
        </w:rPr>
      </w:pPr>
    </w:p>
    <w:p w:rsidR="00AB0D78" w:rsidRPr="00820A97" w:rsidRDefault="00AB0D78" w:rsidP="00AB0D78">
      <w:pPr>
        <w:spacing w:after="120"/>
        <w:jc w:val="center"/>
        <w:rPr>
          <w:rFonts w:asciiTheme="minorHAnsi" w:hAnsiTheme="minorHAnsi" w:cstheme="minorHAnsi"/>
          <w:b/>
          <w:bCs/>
        </w:rPr>
        <w:sectPr w:rsidR="00AB0D78" w:rsidRPr="00820A97">
          <w:endnotePr>
            <w:numFmt w:val="decimal"/>
          </w:endnotePr>
          <w:type w:val="oddPage"/>
          <w:pgSz w:w="12240" w:h="15840" w:code="1"/>
          <w:pgMar w:top="1440" w:right="1440" w:bottom="1440" w:left="1440" w:header="720" w:footer="720" w:gutter="0"/>
          <w:cols w:space="720"/>
          <w:titlePg/>
        </w:sectPr>
      </w:pPr>
    </w:p>
    <w:p w:rsidR="00AB0D78" w:rsidRPr="00820A97" w:rsidRDefault="00AB0D78" w:rsidP="00AB0D78">
      <w:pPr>
        <w:pStyle w:val="Ttulo1"/>
        <w:spacing w:before="0" w:after="120"/>
        <w:rPr>
          <w:rFonts w:asciiTheme="minorHAnsi" w:hAnsiTheme="minorHAnsi" w:cstheme="minorHAnsi"/>
          <w:sz w:val="24"/>
        </w:rPr>
      </w:pPr>
      <w:bookmarkStart w:id="165" w:name="_Toc476653185"/>
      <w:r w:rsidRPr="00820A97">
        <w:rPr>
          <w:rFonts w:asciiTheme="minorHAnsi" w:hAnsiTheme="minorHAnsi" w:cstheme="minorHAnsi"/>
          <w:sz w:val="24"/>
        </w:rPr>
        <w:lastRenderedPageBreak/>
        <w:t>Sección VI. Condiciones Especiales del Contrato</w:t>
      </w:r>
      <w:bookmarkEnd w:id="165"/>
    </w:p>
    <w:p w:rsidR="00AB0D78" w:rsidRPr="00820A97" w:rsidRDefault="00AB0D78" w:rsidP="00AB0D78">
      <w:pPr>
        <w:spacing w:after="120"/>
        <w:jc w:val="both"/>
        <w:rPr>
          <w:rFonts w:asciiTheme="minorHAnsi" w:hAnsiTheme="minorHAnsi" w:cstheme="minorHAnsi"/>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AB0D78" w:rsidRPr="00820A97" w:rsidTr="006A06C5">
        <w:trPr>
          <w:cantSplit/>
        </w:trPr>
        <w:tc>
          <w:tcPr>
            <w:tcW w:w="9576" w:type="dxa"/>
            <w:gridSpan w:val="2"/>
          </w:tcPr>
          <w:p w:rsidR="00AB0D78" w:rsidRPr="00820A97" w:rsidRDefault="00AB0D78" w:rsidP="006A06C5">
            <w:pPr>
              <w:pStyle w:val="Ttulo4"/>
              <w:numPr>
                <w:ilvl w:val="0"/>
                <w:numId w:val="12"/>
              </w:numPr>
              <w:spacing w:after="120"/>
              <w:rPr>
                <w:rFonts w:asciiTheme="minorHAnsi" w:hAnsiTheme="minorHAnsi" w:cstheme="minorHAnsi"/>
                <w:b w:val="0"/>
                <w:bCs w:val="0"/>
                <w:sz w:val="24"/>
              </w:rPr>
            </w:pPr>
            <w:bookmarkStart w:id="166" w:name="_Disposiciones_Generales_1"/>
            <w:bookmarkEnd w:id="166"/>
            <w:r w:rsidRPr="00820A97">
              <w:rPr>
                <w:rFonts w:asciiTheme="minorHAnsi" w:hAnsiTheme="minorHAnsi" w:cstheme="minorHAnsi"/>
                <w:sz w:val="24"/>
              </w:rPr>
              <w:t>Disposiciones Generales</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 xml:space="preserve">CGC 1.1 (m) </w:t>
            </w:r>
          </w:p>
        </w:tc>
        <w:tc>
          <w:tcPr>
            <w:tcW w:w="7848" w:type="dxa"/>
          </w:tcPr>
          <w:p w:rsidR="00AB0D78" w:rsidRPr="00820A97" w:rsidRDefault="00AB0D78" w:rsidP="009D06D3">
            <w:pPr>
              <w:jc w:val="both"/>
              <w:rPr>
                <w:rFonts w:asciiTheme="minorHAnsi" w:hAnsiTheme="minorHAnsi" w:cstheme="minorHAnsi"/>
                <w:i/>
                <w:iCs/>
                <w:color w:val="548DD4"/>
                <w:spacing w:val="-3"/>
              </w:rPr>
            </w:pPr>
            <w:r w:rsidRPr="00820A97">
              <w:rPr>
                <w:rFonts w:asciiTheme="minorHAnsi" w:hAnsiTheme="minorHAnsi" w:cstheme="minorHAnsi"/>
              </w:rPr>
              <w:t>El Período de Responsabilidad por Defectos</w:t>
            </w:r>
            <w:r w:rsidR="00533857">
              <w:rPr>
                <w:rFonts w:asciiTheme="minorHAnsi" w:hAnsiTheme="minorHAnsi" w:cstheme="minorHAnsi"/>
              </w:rPr>
              <w:t>:</w:t>
            </w:r>
            <w:r w:rsidRPr="00820A97">
              <w:rPr>
                <w:rFonts w:asciiTheme="minorHAnsi" w:hAnsiTheme="minorHAnsi" w:cstheme="minorHAnsi"/>
              </w:rPr>
              <w:t xml:space="preserve"> es </w:t>
            </w:r>
            <w:r w:rsidR="00533857">
              <w:rPr>
                <w:rFonts w:asciiTheme="minorHAnsi" w:hAnsiTheme="minorHAnsi" w:cstheme="minorHAnsi"/>
                <w:iCs/>
                <w:spacing w:val="-3"/>
              </w:rPr>
              <w:t xml:space="preserve">de </w:t>
            </w:r>
            <w:r w:rsidR="00E87207">
              <w:rPr>
                <w:rFonts w:asciiTheme="minorHAnsi" w:hAnsiTheme="minorHAnsi" w:cstheme="minorHAnsi"/>
                <w:iCs/>
                <w:spacing w:val="-3"/>
              </w:rPr>
              <w:t>180</w:t>
            </w:r>
            <w:r w:rsidR="00533857">
              <w:rPr>
                <w:rFonts w:asciiTheme="minorHAnsi" w:hAnsiTheme="minorHAnsi" w:cstheme="minorHAnsi"/>
                <w:iCs/>
                <w:spacing w:val="-3"/>
              </w:rPr>
              <w:t xml:space="preserve"> días</w:t>
            </w:r>
            <w:r w:rsidRPr="00820A97">
              <w:rPr>
                <w:rFonts w:asciiTheme="minorHAnsi" w:hAnsiTheme="minorHAnsi" w:cstheme="minorHAnsi"/>
                <w:iCs/>
                <w:spacing w:val="-3"/>
              </w:rPr>
              <w:t xml:space="preserve"> a partir de la Fecha de recepción provisional de los t</w:t>
            </w:r>
            <w:r w:rsidRPr="00533857">
              <w:rPr>
                <w:rFonts w:asciiTheme="minorHAnsi" w:hAnsiTheme="minorHAnsi" w:cstheme="minorHAnsi"/>
                <w:iCs/>
                <w:spacing w:val="-3"/>
              </w:rPr>
              <w:t>rabajos</w:t>
            </w:r>
            <w:r w:rsidR="00533857" w:rsidRPr="00533857">
              <w:rPr>
                <w:rFonts w:asciiTheme="minorHAnsi" w:hAnsiTheme="minorHAnsi" w:cstheme="minorHAnsi"/>
                <w:iCs/>
                <w:spacing w:val="-3"/>
              </w:rPr>
              <w:t>, cumplido este per</w:t>
            </w:r>
            <w:r w:rsidR="009D06D3">
              <w:rPr>
                <w:rFonts w:asciiTheme="minorHAnsi" w:hAnsiTheme="minorHAnsi" w:cstheme="minorHAnsi"/>
                <w:iCs/>
                <w:spacing w:val="-3"/>
              </w:rPr>
              <w:t>íodo, el contratista tendrá 30 días adicionales para subsanar los defectos, en caso de incumplimiento se ejecutará la garantía de Fiel Cumplimiento de Contrato.</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1.1 (o)</w:t>
            </w:r>
          </w:p>
        </w:tc>
        <w:tc>
          <w:tcPr>
            <w:tcW w:w="7848" w:type="dxa"/>
          </w:tcPr>
          <w:p w:rsidR="00AB0D78" w:rsidRPr="00820A97" w:rsidRDefault="00AB0D78" w:rsidP="006A06C5">
            <w:pPr>
              <w:spacing w:after="120"/>
              <w:jc w:val="both"/>
              <w:rPr>
                <w:rFonts w:asciiTheme="minorHAnsi" w:hAnsiTheme="minorHAnsi" w:cstheme="minorHAnsi"/>
                <w:iCs/>
              </w:rPr>
            </w:pPr>
            <w:r w:rsidRPr="00820A97">
              <w:rPr>
                <w:rFonts w:asciiTheme="minorHAnsi" w:hAnsiTheme="minorHAnsi" w:cstheme="minorHAnsi"/>
              </w:rPr>
              <w:t xml:space="preserve">El Contratante es </w:t>
            </w:r>
            <w:r w:rsidRPr="00820A97">
              <w:rPr>
                <w:rFonts w:asciiTheme="minorHAnsi" w:hAnsiTheme="minorHAnsi" w:cstheme="minorHAnsi"/>
                <w:iCs/>
              </w:rPr>
              <w:t>el</w:t>
            </w:r>
            <w:r w:rsidR="00771FB8">
              <w:rPr>
                <w:rFonts w:asciiTheme="minorHAnsi" w:hAnsiTheme="minorHAnsi" w:cstheme="minorHAnsi"/>
                <w:iCs/>
              </w:rPr>
              <w:t xml:space="preserve"> Servicio de Gestión Inmobiliaria del Sector Público INMOBILIAR, </w:t>
            </w:r>
          </w:p>
          <w:p w:rsidR="00AB0D78" w:rsidRPr="00820A97" w:rsidRDefault="00AB0D78" w:rsidP="00BD350A">
            <w:pPr>
              <w:spacing w:after="120"/>
              <w:jc w:val="both"/>
              <w:rPr>
                <w:rFonts w:asciiTheme="minorHAnsi" w:hAnsiTheme="minorHAnsi" w:cstheme="minorHAnsi"/>
                <w:i/>
                <w:iCs/>
              </w:rPr>
            </w:pPr>
            <w:r w:rsidRPr="00820A97">
              <w:rPr>
                <w:rFonts w:asciiTheme="minorHAnsi" w:hAnsiTheme="minorHAnsi" w:cstheme="minorHAnsi"/>
                <w:iCs/>
              </w:rPr>
              <w:t>Los Representantes Autorizados son:</w:t>
            </w:r>
            <w:r w:rsidR="00BD350A">
              <w:rPr>
                <w:rFonts w:asciiTheme="minorHAnsi" w:hAnsiTheme="minorHAnsi" w:cstheme="minorHAnsi"/>
                <w:iCs/>
              </w:rPr>
              <w:t xml:space="preserve"> Coordinadora del Proyecto</w:t>
            </w:r>
            <w:r w:rsidR="00581AB8">
              <w:rPr>
                <w:rFonts w:asciiTheme="minorHAnsi" w:hAnsiTheme="minorHAnsi" w:cstheme="minorHAnsi"/>
                <w:iCs/>
              </w:rPr>
              <w:t xml:space="preserve"> 3341/OC-EC</w:t>
            </w:r>
            <w:r w:rsidRPr="00820A97">
              <w:rPr>
                <w:rFonts w:asciiTheme="minorHAnsi" w:hAnsiTheme="minorHAnsi" w:cstheme="minorHAnsi"/>
                <w:iCs/>
              </w:rPr>
              <w:t xml:space="preserve"> y el Administrador de Contrato</w:t>
            </w:r>
            <w:r w:rsidR="00581AB8">
              <w:rPr>
                <w:rFonts w:asciiTheme="minorHAnsi" w:hAnsiTheme="minorHAnsi" w:cstheme="minorHAnsi"/>
                <w:iCs/>
              </w:rPr>
              <w:t>.</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1.1 (r)</w:t>
            </w:r>
          </w:p>
        </w:tc>
        <w:tc>
          <w:tcPr>
            <w:tcW w:w="7848" w:type="dxa"/>
          </w:tcPr>
          <w:p w:rsidR="001D7107" w:rsidRDefault="00AB0D78" w:rsidP="001D7107">
            <w:pPr>
              <w:spacing w:after="120"/>
              <w:jc w:val="both"/>
              <w:rPr>
                <w:rFonts w:asciiTheme="minorHAnsi" w:hAnsiTheme="minorHAnsi" w:cstheme="minorHAnsi"/>
                <w:iCs/>
                <w:spacing w:val="-3"/>
              </w:rPr>
            </w:pPr>
            <w:r w:rsidRPr="00820A97">
              <w:rPr>
                <w:rFonts w:asciiTheme="minorHAnsi" w:hAnsiTheme="minorHAnsi" w:cstheme="minorHAnsi"/>
                <w:spacing w:val="-3"/>
              </w:rPr>
              <w:t xml:space="preserve">La Fecha Prevista de Terminación de la totalidad de las Obras es </w:t>
            </w:r>
            <w:r w:rsidR="00BD350A">
              <w:rPr>
                <w:rFonts w:asciiTheme="minorHAnsi" w:hAnsiTheme="minorHAnsi" w:cstheme="minorHAnsi"/>
                <w:iCs/>
                <w:spacing w:val="-3"/>
              </w:rPr>
              <w:t xml:space="preserve">de 90 </w:t>
            </w:r>
            <w:r w:rsidR="001D7107">
              <w:rPr>
                <w:rFonts w:asciiTheme="minorHAnsi" w:hAnsiTheme="minorHAnsi" w:cstheme="minorHAnsi"/>
                <w:iCs/>
                <w:spacing w:val="-3"/>
              </w:rPr>
              <w:t>días calendario,</w:t>
            </w:r>
            <w:r w:rsidR="001D7107" w:rsidRPr="001D7107">
              <w:rPr>
                <w:rFonts w:asciiTheme="minorHAnsi" w:hAnsiTheme="minorHAnsi" w:cstheme="minorHAnsi"/>
                <w:iCs/>
                <w:spacing w:val="-3"/>
              </w:rPr>
              <w:t xml:space="preserve"> a partir de la </w:t>
            </w:r>
            <w:proofErr w:type="spellStart"/>
            <w:r w:rsidR="001D7107" w:rsidRPr="001D7107">
              <w:rPr>
                <w:rFonts w:asciiTheme="minorHAnsi" w:hAnsiTheme="minorHAnsi" w:cstheme="minorHAnsi"/>
                <w:iCs/>
                <w:spacing w:val="-3"/>
              </w:rPr>
              <w:t>efectivización</w:t>
            </w:r>
            <w:proofErr w:type="spellEnd"/>
            <w:r w:rsidR="001D7107" w:rsidRPr="001D7107">
              <w:rPr>
                <w:rFonts w:asciiTheme="minorHAnsi" w:hAnsiTheme="minorHAnsi" w:cstheme="minorHAnsi"/>
                <w:iCs/>
                <w:spacing w:val="-3"/>
              </w:rPr>
              <w:t xml:space="preserve"> del anticipo en la cuenta del contratista (validación se realizará a través del CUR de pago)</w:t>
            </w:r>
          </w:p>
          <w:p w:rsidR="00AB0D78" w:rsidRPr="00820A97" w:rsidRDefault="00AB0D78" w:rsidP="001D7107">
            <w:pPr>
              <w:spacing w:after="120"/>
              <w:jc w:val="both"/>
              <w:rPr>
                <w:rFonts w:asciiTheme="minorHAnsi" w:hAnsiTheme="minorHAnsi" w:cstheme="minorHAnsi"/>
                <w:iCs/>
              </w:rPr>
            </w:pPr>
            <w:r w:rsidRPr="00820A97">
              <w:rPr>
                <w:rFonts w:asciiTheme="minorHAnsi" w:hAnsiTheme="minorHAnsi" w:cstheme="minorHAnsi"/>
                <w:iCs/>
                <w:spacing w:val="-3"/>
              </w:rPr>
              <w:t xml:space="preserve">El Contratista deberá presentar en su oferta, una descripción preliminar del método de trabajo y cronograma de ejecución de obra propuesto, considerando una intervención por </w:t>
            </w:r>
            <w:r w:rsidR="001D7107">
              <w:rPr>
                <w:rFonts w:asciiTheme="minorHAnsi" w:hAnsiTheme="minorHAnsi" w:cstheme="minorHAnsi"/>
                <w:iCs/>
                <w:spacing w:val="-3"/>
              </w:rPr>
              <w:t xml:space="preserve"> </w:t>
            </w:r>
            <w:proofErr w:type="gramStart"/>
            <w:r w:rsidRPr="00820A97">
              <w:rPr>
                <w:rFonts w:asciiTheme="minorHAnsi" w:hAnsiTheme="minorHAnsi" w:cstheme="minorHAnsi"/>
                <w:iCs/>
                <w:spacing w:val="-3"/>
              </w:rPr>
              <w:t xml:space="preserve">fases </w:t>
            </w:r>
            <w:r w:rsidR="001D7107">
              <w:rPr>
                <w:rFonts w:asciiTheme="minorHAnsi" w:hAnsiTheme="minorHAnsi" w:cstheme="minorHAnsi"/>
                <w:iCs/>
                <w:spacing w:val="-3"/>
              </w:rPr>
              <w:t>,</w:t>
            </w:r>
            <w:proofErr w:type="gramEnd"/>
            <w:r w:rsidR="001D7107">
              <w:rPr>
                <w:rFonts w:asciiTheme="minorHAnsi" w:hAnsiTheme="minorHAnsi" w:cstheme="minorHAnsi"/>
                <w:iCs/>
                <w:spacing w:val="-3"/>
              </w:rPr>
              <w:t xml:space="preserve"> </w:t>
            </w:r>
            <w:r w:rsidRPr="00820A97">
              <w:rPr>
                <w:rFonts w:asciiTheme="minorHAnsi" w:hAnsiTheme="minorHAnsi" w:cstheme="minorHAnsi"/>
                <w:iCs/>
                <w:spacing w:val="-3"/>
              </w:rPr>
              <w:t>a fin de que las actividades de ejecución de obra se realicen de manera simultánea con las actividades de uso del Contratante.</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1.1 (u)</w:t>
            </w:r>
          </w:p>
        </w:tc>
        <w:tc>
          <w:tcPr>
            <w:tcW w:w="7848" w:type="dxa"/>
          </w:tcPr>
          <w:p w:rsidR="007D7FE8" w:rsidRDefault="007D7FE8" w:rsidP="006A06C5">
            <w:pPr>
              <w:spacing w:after="120"/>
              <w:jc w:val="both"/>
              <w:rPr>
                <w:rFonts w:asciiTheme="minorHAnsi" w:hAnsiTheme="minorHAnsi" w:cstheme="minorHAnsi"/>
                <w:spacing w:val="-3"/>
              </w:rPr>
            </w:pPr>
            <w:r>
              <w:rPr>
                <w:rFonts w:asciiTheme="minorHAnsi" w:hAnsiTheme="minorHAnsi" w:cstheme="minorHAnsi"/>
                <w:spacing w:val="-3"/>
              </w:rPr>
              <w:t xml:space="preserve">El </w:t>
            </w:r>
            <w:r w:rsidR="00AB0D78" w:rsidRPr="00820A97">
              <w:rPr>
                <w:rFonts w:asciiTheme="minorHAnsi" w:hAnsiTheme="minorHAnsi" w:cstheme="minorHAnsi"/>
                <w:spacing w:val="-3"/>
              </w:rPr>
              <w:t xml:space="preserve">Administrador </w:t>
            </w:r>
            <w:r>
              <w:rPr>
                <w:rFonts w:asciiTheme="minorHAnsi" w:hAnsiTheme="minorHAnsi" w:cstheme="minorHAnsi"/>
                <w:spacing w:val="-3"/>
              </w:rPr>
              <w:t>del Contrato</w:t>
            </w:r>
          </w:p>
          <w:p w:rsidR="00AB0D78" w:rsidRPr="00820A97" w:rsidRDefault="007D7FE8" w:rsidP="006A06C5">
            <w:pPr>
              <w:spacing w:after="120"/>
              <w:jc w:val="both"/>
              <w:rPr>
                <w:rFonts w:asciiTheme="minorHAnsi" w:hAnsiTheme="minorHAnsi" w:cstheme="minorHAnsi"/>
                <w:spacing w:val="-3"/>
              </w:rPr>
            </w:pPr>
            <w:r>
              <w:rPr>
                <w:rFonts w:asciiTheme="minorHAnsi" w:hAnsiTheme="minorHAnsi" w:cstheme="minorHAnsi"/>
                <w:spacing w:val="-3"/>
              </w:rPr>
              <w:t>Las obligaciones  y atribuciones del</w:t>
            </w:r>
            <w:r w:rsidR="00AB0D78" w:rsidRPr="00820A97">
              <w:rPr>
                <w:rFonts w:asciiTheme="minorHAnsi" w:hAnsiTheme="minorHAnsi" w:cstheme="minorHAnsi"/>
                <w:spacing w:val="-3"/>
              </w:rPr>
              <w:t xml:space="preserve"> </w:t>
            </w:r>
            <w:r>
              <w:rPr>
                <w:rFonts w:asciiTheme="minorHAnsi" w:hAnsiTheme="minorHAnsi" w:cstheme="minorHAnsi"/>
                <w:spacing w:val="-3"/>
              </w:rPr>
              <w:t xml:space="preserve">Administrador de Contrato son: </w:t>
            </w:r>
          </w:p>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w:t>
            </w:r>
            <w:r w:rsidRPr="00820A97">
              <w:rPr>
                <w:rFonts w:asciiTheme="minorHAnsi" w:hAnsiTheme="minorHAnsi" w:cstheme="minorHAnsi"/>
                <w:spacing w:val="-3"/>
              </w:rPr>
              <w:tab/>
              <w:t>Queda autorizado para realizar las gestiones inherentes a su ejecución, incluyendo aquello que se relaciona con la aceptación o no de los pedidos de prórroga de plazo parcial que puede hacer el oferente adjudicado; si la prórroga de plazo superase el plazo establecido en el contrato, deberá solicitar autorización  a la Máxima Autoridad de la entidad contratante;</w:t>
            </w:r>
          </w:p>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w:t>
            </w:r>
            <w:r w:rsidRPr="00820A97">
              <w:rPr>
                <w:rFonts w:asciiTheme="minorHAnsi" w:hAnsiTheme="minorHAnsi" w:cstheme="minorHAnsi"/>
                <w:spacing w:val="-3"/>
              </w:rPr>
              <w:tab/>
              <w:t xml:space="preserve">Velar por el cabal y oportuno cumplimiento de las normas legales y obligaciones contractuales por parte del oferente adjudicado. </w:t>
            </w:r>
          </w:p>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w:t>
            </w:r>
            <w:r w:rsidRPr="00820A97">
              <w:rPr>
                <w:rFonts w:asciiTheme="minorHAnsi" w:hAnsiTheme="minorHAnsi" w:cstheme="minorHAnsi"/>
                <w:spacing w:val="-3"/>
              </w:rPr>
              <w:tab/>
              <w:t>Respecto de su gestión reporta</w:t>
            </w:r>
            <w:r w:rsidR="00BD350A">
              <w:rPr>
                <w:rFonts w:asciiTheme="minorHAnsi" w:hAnsiTheme="minorHAnsi" w:cstheme="minorHAnsi"/>
                <w:spacing w:val="-3"/>
              </w:rPr>
              <w:t xml:space="preserve">rá al Coordinador </w:t>
            </w:r>
            <w:r w:rsidRPr="00820A97">
              <w:rPr>
                <w:rFonts w:asciiTheme="minorHAnsi" w:hAnsiTheme="minorHAnsi" w:cstheme="minorHAnsi"/>
                <w:spacing w:val="-3"/>
              </w:rPr>
              <w:t xml:space="preserve"> del Proyecto </w:t>
            </w:r>
            <w:r w:rsidR="00BD350A">
              <w:rPr>
                <w:rFonts w:asciiTheme="minorHAnsi" w:hAnsiTheme="minorHAnsi" w:cstheme="minorHAnsi"/>
                <w:spacing w:val="-3"/>
              </w:rPr>
              <w:t xml:space="preserve"> de</w:t>
            </w:r>
            <w:r w:rsidRPr="00820A97">
              <w:rPr>
                <w:rFonts w:asciiTheme="minorHAnsi" w:hAnsiTheme="minorHAnsi" w:cstheme="minorHAnsi"/>
                <w:spacing w:val="-3"/>
              </w:rPr>
              <w:t>biendo comunicar todos los aspectos operativos, técnicos, económicos y de cualquier naturaleza  que pudieren afectar al cumplimiento del objeto del contrato;</w:t>
            </w:r>
          </w:p>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w:t>
            </w:r>
            <w:r w:rsidRPr="00820A97">
              <w:rPr>
                <w:rFonts w:asciiTheme="minorHAnsi" w:hAnsiTheme="minorHAnsi" w:cstheme="minorHAnsi"/>
                <w:spacing w:val="-3"/>
              </w:rPr>
              <w:tab/>
              <w:t>Receptar, revisar y aprobar las planillas para la diligencia oportuna de pago de acuerdo con las especificaciones, características, términos de referencia, y demás estipulaciones convenidas así como suscribir todas las actas que se generen en la ejecución del contrato;</w:t>
            </w:r>
          </w:p>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w:t>
            </w:r>
            <w:r w:rsidRPr="00820A97">
              <w:rPr>
                <w:rFonts w:asciiTheme="minorHAnsi" w:hAnsiTheme="minorHAnsi" w:cstheme="minorHAnsi"/>
                <w:spacing w:val="-3"/>
              </w:rPr>
              <w:tab/>
              <w:t xml:space="preserve">Agregar en el expediente del contrato todos los hechos relevantes que se presenten en la ejecución del contrato, especialmente los hechos, actuaciones y documentación relacionados con pagos, contratos complementarios, terminación del contrato, aplicación de multas, sanciones y </w:t>
            </w:r>
            <w:r w:rsidRPr="00820A97">
              <w:rPr>
                <w:rFonts w:asciiTheme="minorHAnsi" w:hAnsiTheme="minorHAnsi" w:cstheme="minorHAnsi"/>
                <w:spacing w:val="-3"/>
              </w:rPr>
              <w:lastRenderedPageBreak/>
              <w:t>recepciones;</w:t>
            </w:r>
          </w:p>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w:t>
            </w:r>
            <w:r w:rsidRPr="00820A97">
              <w:rPr>
                <w:rFonts w:asciiTheme="minorHAnsi" w:hAnsiTheme="minorHAnsi" w:cstheme="minorHAnsi"/>
                <w:spacing w:val="-3"/>
              </w:rPr>
              <w:tab/>
              <w:t>Adoptar las acciones que sean necesarias para evitar retrasos injustificados por parte del oferente adjudicado;</w:t>
            </w:r>
          </w:p>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w:t>
            </w:r>
            <w:r w:rsidRPr="00820A97">
              <w:rPr>
                <w:rFonts w:asciiTheme="minorHAnsi" w:hAnsiTheme="minorHAnsi" w:cstheme="minorHAnsi"/>
                <w:spacing w:val="-3"/>
              </w:rPr>
              <w:tab/>
              <w:t>Las demás inherentes a su designación como Administrador/a del Contrato.</w:t>
            </w:r>
          </w:p>
          <w:p w:rsidR="00AB0D78" w:rsidRPr="00820A97" w:rsidRDefault="00AB0D78" w:rsidP="006A06C5">
            <w:pPr>
              <w:spacing w:after="120"/>
              <w:jc w:val="both"/>
              <w:rPr>
                <w:rFonts w:asciiTheme="minorHAnsi" w:hAnsiTheme="minorHAnsi" w:cstheme="minorHAnsi"/>
                <w:iCs/>
                <w:spacing w:val="-3"/>
              </w:rPr>
            </w:pPr>
            <w:r w:rsidRPr="00820A97">
              <w:rPr>
                <w:rFonts w:asciiTheme="minorHAnsi" w:hAnsiTheme="minorHAnsi" w:cstheme="minorHAnsi"/>
                <w:spacing w:val="-3"/>
              </w:rPr>
              <w:t>•</w:t>
            </w:r>
            <w:r w:rsidRPr="00820A97">
              <w:rPr>
                <w:rFonts w:asciiTheme="minorHAnsi" w:hAnsiTheme="minorHAnsi" w:cstheme="minorHAnsi"/>
                <w:spacing w:val="-3"/>
              </w:rPr>
              <w:tab/>
              <w:t>La Máxima Autoridad</w:t>
            </w:r>
            <w:r w:rsidR="00242668">
              <w:rPr>
                <w:rFonts w:asciiTheme="minorHAnsi" w:hAnsiTheme="minorHAnsi" w:cstheme="minorHAnsi"/>
                <w:spacing w:val="-3"/>
              </w:rPr>
              <w:t xml:space="preserve"> del Servicio de Gestión Inmobiliaria del Sector Público, INMOBILIAR</w:t>
            </w:r>
            <w:r w:rsidRPr="00820A97">
              <w:rPr>
                <w:rFonts w:asciiTheme="minorHAnsi" w:hAnsiTheme="minorHAnsi" w:cstheme="minorHAnsi"/>
                <w:spacing w:val="-3"/>
              </w:rPr>
              <w:t xml:space="preserve"> o su delegado, podrá cambiar de administrador del contrato, para lo cual bastará cursar al Contratista, la respectiva comunicación, sin que sea necesaria la modificación del texto contractual.</w:t>
            </w:r>
            <w:r w:rsidRPr="00820A97">
              <w:rPr>
                <w:rFonts w:asciiTheme="minorHAnsi" w:hAnsiTheme="minorHAnsi" w:cstheme="minorHAnsi"/>
                <w:iCs/>
                <w:spacing w:val="-3"/>
              </w:rPr>
              <w:t xml:space="preserve">, </w:t>
            </w:r>
          </w:p>
          <w:p w:rsidR="00AB0D78" w:rsidRPr="00820A97" w:rsidRDefault="00AB0D78" w:rsidP="006A06C5">
            <w:pPr>
              <w:spacing w:after="120"/>
              <w:rPr>
                <w:rFonts w:asciiTheme="minorHAnsi" w:hAnsiTheme="minorHAnsi" w:cstheme="minorHAnsi"/>
                <w:iCs/>
                <w:spacing w:val="-3"/>
              </w:rPr>
            </w:pP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CGC 1.1 (w)</w:t>
            </w:r>
          </w:p>
        </w:tc>
        <w:tc>
          <w:tcPr>
            <w:tcW w:w="7848" w:type="dxa"/>
          </w:tcPr>
          <w:p w:rsidR="00AB0D78" w:rsidRPr="00820A97" w:rsidRDefault="00AB0D78" w:rsidP="006A06C5">
            <w:pPr>
              <w:spacing w:after="120"/>
              <w:rPr>
                <w:rFonts w:asciiTheme="minorHAnsi" w:hAnsiTheme="minorHAnsi" w:cstheme="minorHAnsi"/>
                <w:i/>
                <w:iCs/>
                <w:color w:val="548DD4"/>
                <w:spacing w:val="-3"/>
              </w:rPr>
            </w:pPr>
            <w:r w:rsidRPr="00820A97">
              <w:rPr>
                <w:rFonts w:asciiTheme="minorHAnsi" w:hAnsiTheme="minorHAnsi" w:cstheme="minorHAnsi"/>
                <w:spacing w:val="-3"/>
              </w:rPr>
              <w:t>El Siti</w:t>
            </w:r>
            <w:r w:rsidR="00BD350A">
              <w:rPr>
                <w:rFonts w:asciiTheme="minorHAnsi" w:hAnsiTheme="minorHAnsi" w:cstheme="minorHAnsi"/>
                <w:spacing w:val="-3"/>
              </w:rPr>
              <w:t xml:space="preserve">o de las Obras está ubicada en: La Plataforma Gubernamental de Desarrollo Social, sector </w:t>
            </w:r>
            <w:proofErr w:type="spellStart"/>
            <w:r w:rsidR="00BD350A">
              <w:rPr>
                <w:rFonts w:asciiTheme="minorHAnsi" w:hAnsiTheme="minorHAnsi" w:cstheme="minorHAnsi"/>
                <w:spacing w:val="-3"/>
              </w:rPr>
              <w:t>Quitumbe</w:t>
            </w:r>
            <w:proofErr w:type="spellEnd"/>
          </w:p>
          <w:p w:rsidR="00AB0D78" w:rsidRPr="00820A97" w:rsidRDefault="00AB0D78" w:rsidP="006A06C5">
            <w:pPr>
              <w:spacing w:after="100" w:afterAutospacing="1"/>
              <w:rPr>
                <w:rFonts w:asciiTheme="minorHAnsi" w:hAnsiTheme="minorHAnsi" w:cstheme="minorHAnsi"/>
                <w:iCs/>
                <w:spacing w:val="-3"/>
              </w:rPr>
            </w:pP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1.1 (z)</w:t>
            </w:r>
          </w:p>
        </w:tc>
        <w:tc>
          <w:tcPr>
            <w:tcW w:w="7848" w:type="dxa"/>
          </w:tcPr>
          <w:p w:rsidR="00AB0D78" w:rsidRPr="003653B8" w:rsidRDefault="00AB0D78" w:rsidP="003653B8">
            <w:pPr>
              <w:spacing w:after="120"/>
              <w:jc w:val="both"/>
              <w:rPr>
                <w:rFonts w:asciiTheme="minorHAnsi" w:hAnsiTheme="minorHAnsi" w:cstheme="minorHAnsi"/>
                <w:i/>
                <w:iCs/>
                <w:spacing w:val="-3"/>
              </w:rPr>
            </w:pPr>
            <w:r w:rsidRPr="003653B8">
              <w:rPr>
                <w:rFonts w:asciiTheme="minorHAnsi" w:hAnsiTheme="minorHAnsi" w:cstheme="minorHAnsi"/>
                <w:spacing w:val="-3"/>
              </w:rPr>
              <w:t>La Fecha de Inicio de obra será</w:t>
            </w:r>
            <w:r w:rsidRPr="003653B8">
              <w:rPr>
                <w:rFonts w:asciiTheme="minorHAnsi" w:hAnsiTheme="minorHAnsi" w:cstheme="minorHAnsi"/>
                <w:i/>
                <w:iCs/>
                <w:color w:val="31849B"/>
                <w:spacing w:val="-3"/>
              </w:rPr>
              <w:t xml:space="preserve"> </w:t>
            </w:r>
            <w:r w:rsidR="003653B8" w:rsidRPr="003653B8">
              <w:rPr>
                <w:rFonts w:asciiTheme="minorHAnsi" w:hAnsiTheme="minorHAnsi" w:cstheme="minorHAnsi"/>
                <w:iCs/>
                <w:spacing w:val="-3"/>
              </w:rPr>
              <w:t xml:space="preserve">a </w:t>
            </w:r>
            <w:r w:rsidR="003653B8" w:rsidRPr="003653B8">
              <w:rPr>
                <w:rFonts w:asciiTheme="minorHAnsi" w:hAnsiTheme="minorHAnsi" w:cstheme="minorHAnsi"/>
              </w:rPr>
              <w:t xml:space="preserve">partir de la </w:t>
            </w:r>
            <w:proofErr w:type="spellStart"/>
            <w:r w:rsidR="003653B8" w:rsidRPr="003653B8">
              <w:rPr>
                <w:rFonts w:asciiTheme="minorHAnsi" w:hAnsiTheme="minorHAnsi" w:cstheme="minorHAnsi"/>
              </w:rPr>
              <w:t>efectivización</w:t>
            </w:r>
            <w:proofErr w:type="spellEnd"/>
            <w:r w:rsidR="003653B8" w:rsidRPr="003653B8">
              <w:rPr>
                <w:rFonts w:asciiTheme="minorHAnsi" w:hAnsiTheme="minorHAnsi" w:cstheme="minorHAnsi"/>
              </w:rPr>
              <w:t xml:space="preserve"> del anticipo en la cuenta del contratista (validación se realizará a través del CUR de pago)</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1.1 (</w:t>
            </w:r>
            <w:proofErr w:type="spellStart"/>
            <w:r w:rsidRPr="00820A97">
              <w:rPr>
                <w:rFonts w:asciiTheme="minorHAnsi" w:hAnsiTheme="minorHAnsi" w:cstheme="minorHAnsi"/>
                <w:b/>
                <w:bCs/>
              </w:rPr>
              <w:t>dd</w:t>
            </w:r>
            <w:proofErr w:type="spellEnd"/>
            <w:r w:rsidRPr="00820A97">
              <w:rPr>
                <w:rFonts w:asciiTheme="minorHAnsi" w:hAnsiTheme="minorHAnsi" w:cstheme="minorHAnsi"/>
                <w:b/>
                <w:bCs/>
              </w:rPr>
              <w:t>)</w:t>
            </w:r>
          </w:p>
        </w:tc>
        <w:tc>
          <w:tcPr>
            <w:tcW w:w="7848" w:type="dxa"/>
          </w:tcPr>
          <w:p w:rsidR="00AB0D78" w:rsidRPr="003653B8" w:rsidRDefault="00551E18" w:rsidP="00B077FB">
            <w:pPr>
              <w:spacing w:after="120"/>
              <w:rPr>
                <w:rFonts w:asciiTheme="minorHAnsi" w:hAnsiTheme="minorHAnsi" w:cstheme="minorHAnsi"/>
                <w:spacing w:val="-3"/>
              </w:rPr>
            </w:pPr>
            <w:r>
              <w:rPr>
                <w:rFonts w:asciiTheme="minorHAnsi" w:hAnsiTheme="minorHAnsi" w:cstheme="minorHAnsi"/>
                <w:spacing w:val="-3"/>
              </w:rPr>
              <w:t>Las Obras consisten en la:</w:t>
            </w:r>
            <w:r w:rsidR="003653B8">
              <w:rPr>
                <w:rFonts w:asciiTheme="minorHAnsi" w:hAnsiTheme="minorHAnsi" w:cstheme="minorHAnsi"/>
                <w:spacing w:val="-3"/>
              </w:rPr>
              <w:t xml:space="preserve"> Construcción de obras menores para la Infraestructura de la Plataforma Gubernamental de Desarrollo Social.</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2.2</w:t>
            </w:r>
          </w:p>
        </w:tc>
        <w:tc>
          <w:tcPr>
            <w:tcW w:w="7848" w:type="dxa"/>
          </w:tcPr>
          <w:p w:rsidR="00AB0D78" w:rsidRPr="00820A97" w:rsidRDefault="00AB0D78" w:rsidP="006A06C5">
            <w:pPr>
              <w:spacing w:after="120"/>
              <w:jc w:val="both"/>
              <w:rPr>
                <w:rFonts w:asciiTheme="minorHAnsi" w:hAnsiTheme="minorHAnsi" w:cstheme="minorHAnsi"/>
                <w:i/>
                <w:iCs/>
                <w:spacing w:val="-3"/>
              </w:rPr>
            </w:pPr>
            <w:r w:rsidRPr="00820A97">
              <w:rPr>
                <w:rFonts w:asciiTheme="minorHAnsi" w:hAnsiTheme="minorHAnsi" w:cstheme="minorHAnsi"/>
                <w:spacing w:val="-3"/>
              </w:rPr>
              <w:t xml:space="preserve">Las secciones de las Obras con fechas de terminación distintas a las de la totalidad de las Obras son: </w:t>
            </w:r>
            <w:r w:rsidRPr="00820A97">
              <w:rPr>
                <w:rFonts w:asciiTheme="minorHAnsi" w:hAnsiTheme="minorHAnsi" w:cstheme="minorHAnsi"/>
                <w:iCs/>
                <w:spacing w:val="-3"/>
              </w:rPr>
              <w:t>NO APLICA</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2.3 (i)</w:t>
            </w:r>
          </w:p>
        </w:tc>
        <w:tc>
          <w:tcPr>
            <w:tcW w:w="7848" w:type="dxa"/>
          </w:tcPr>
          <w:p w:rsidR="00AB0D78" w:rsidRPr="003653B8" w:rsidRDefault="00AB0D78" w:rsidP="006A06C5">
            <w:pPr>
              <w:spacing w:after="120"/>
              <w:jc w:val="both"/>
              <w:rPr>
                <w:rFonts w:asciiTheme="minorHAnsi" w:hAnsiTheme="minorHAnsi" w:cstheme="minorHAnsi"/>
              </w:rPr>
            </w:pPr>
            <w:r w:rsidRPr="00820A97">
              <w:rPr>
                <w:rFonts w:asciiTheme="minorHAnsi" w:hAnsiTheme="minorHAnsi" w:cstheme="minorHAnsi"/>
                <w:spacing w:val="-3"/>
              </w:rPr>
              <w:t>Los siguientes documentos también forma</w:t>
            </w:r>
            <w:r w:rsidRPr="003653B8">
              <w:rPr>
                <w:rFonts w:asciiTheme="minorHAnsi" w:hAnsiTheme="minorHAnsi" w:cstheme="minorHAnsi"/>
                <w:spacing w:val="-3"/>
              </w:rPr>
              <w:t xml:space="preserve">n parte integral del Contrato: </w:t>
            </w:r>
          </w:p>
          <w:p w:rsidR="00AB0D78" w:rsidRPr="003653B8" w:rsidRDefault="00AB0D78" w:rsidP="006A06C5">
            <w:pPr>
              <w:numPr>
                <w:ilvl w:val="0"/>
                <w:numId w:val="30"/>
              </w:numPr>
              <w:spacing w:after="120"/>
              <w:jc w:val="both"/>
              <w:rPr>
                <w:rFonts w:asciiTheme="minorHAnsi" w:hAnsiTheme="minorHAnsi" w:cstheme="minorHAnsi"/>
              </w:rPr>
            </w:pPr>
            <w:r w:rsidRPr="003653B8">
              <w:rPr>
                <w:rFonts w:asciiTheme="minorHAnsi" w:hAnsiTheme="minorHAnsi" w:cstheme="minorHAnsi"/>
              </w:rPr>
              <w:t>Los documentos que acreditan la calidad de los comparecientes y su capacidad para celebrar este tipo de contratos.</w:t>
            </w:r>
          </w:p>
          <w:p w:rsidR="00AB0D78" w:rsidRPr="003653B8" w:rsidRDefault="00AB0D78" w:rsidP="006A06C5">
            <w:pPr>
              <w:numPr>
                <w:ilvl w:val="0"/>
                <w:numId w:val="30"/>
              </w:numPr>
              <w:spacing w:after="120"/>
              <w:jc w:val="both"/>
              <w:rPr>
                <w:rFonts w:asciiTheme="minorHAnsi" w:hAnsiTheme="minorHAnsi" w:cstheme="minorHAnsi"/>
              </w:rPr>
            </w:pPr>
            <w:r w:rsidRPr="003653B8">
              <w:rPr>
                <w:rFonts w:asciiTheme="minorHAnsi" w:hAnsiTheme="minorHAnsi" w:cstheme="minorHAnsi"/>
                <w:spacing w:val="-3"/>
              </w:rPr>
              <w:t xml:space="preserve">La memoria descriptiva y especificaciones técnicas /expediente técnico </w:t>
            </w:r>
            <w:r w:rsidRPr="003653B8">
              <w:rPr>
                <w:rFonts w:asciiTheme="minorHAnsi" w:hAnsiTheme="minorHAnsi" w:cstheme="minorHAnsi"/>
              </w:rPr>
              <w:t xml:space="preserve"> (Especificaciones generales específicas, lista de cantidades, planos) y demás secciones del Documento de Selección en los cuales se detallan el objeto y alcance de la contratación.</w:t>
            </w:r>
          </w:p>
          <w:p w:rsidR="00AB0D78" w:rsidRPr="003653B8" w:rsidRDefault="00AB0D78" w:rsidP="006A06C5">
            <w:pPr>
              <w:numPr>
                <w:ilvl w:val="0"/>
                <w:numId w:val="29"/>
              </w:numPr>
              <w:spacing w:after="120"/>
              <w:jc w:val="both"/>
              <w:rPr>
                <w:rFonts w:asciiTheme="minorHAnsi" w:hAnsiTheme="minorHAnsi" w:cstheme="minorHAnsi"/>
              </w:rPr>
            </w:pPr>
            <w:r w:rsidRPr="003653B8">
              <w:rPr>
                <w:rFonts w:asciiTheme="minorHAnsi" w:hAnsiTheme="minorHAnsi" w:cstheme="minorHAnsi"/>
              </w:rPr>
              <w:t>Las Garantías presentadas por el oferente adjudicado.</w:t>
            </w:r>
          </w:p>
          <w:p w:rsidR="00AB0D78" w:rsidRPr="003653B8" w:rsidRDefault="00AB0D78" w:rsidP="006A06C5">
            <w:pPr>
              <w:numPr>
                <w:ilvl w:val="0"/>
                <w:numId w:val="29"/>
              </w:numPr>
              <w:spacing w:after="120"/>
              <w:jc w:val="both"/>
              <w:rPr>
                <w:rFonts w:asciiTheme="minorHAnsi" w:hAnsiTheme="minorHAnsi" w:cstheme="minorHAnsi"/>
              </w:rPr>
            </w:pPr>
            <w:r w:rsidRPr="003653B8">
              <w:rPr>
                <w:rFonts w:asciiTheme="minorHAnsi" w:hAnsiTheme="minorHAnsi" w:cstheme="minorHAnsi"/>
              </w:rPr>
              <w:t>La Certificación de D</w:t>
            </w:r>
            <w:r w:rsidR="00D177A9">
              <w:rPr>
                <w:rFonts w:asciiTheme="minorHAnsi" w:hAnsiTheme="minorHAnsi" w:cstheme="minorHAnsi"/>
              </w:rPr>
              <w:t>isponibilidad Presupuestaria Nº</w:t>
            </w:r>
          </w:p>
          <w:p w:rsidR="00AB0D78" w:rsidRPr="003653B8" w:rsidRDefault="00AB0D78" w:rsidP="006A06C5">
            <w:pPr>
              <w:numPr>
                <w:ilvl w:val="0"/>
                <w:numId w:val="29"/>
              </w:numPr>
              <w:spacing w:after="120"/>
              <w:jc w:val="both"/>
              <w:rPr>
                <w:rFonts w:asciiTheme="minorHAnsi" w:hAnsiTheme="minorHAnsi" w:cstheme="minorHAnsi"/>
              </w:rPr>
            </w:pPr>
            <w:r w:rsidRPr="003653B8">
              <w:rPr>
                <w:rFonts w:asciiTheme="minorHAnsi" w:hAnsiTheme="minorHAnsi" w:cstheme="minorHAnsi"/>
              </w:rPr>
              <w:t>La Notificación de adjudicación al oferente adjudicado.</w:t>
            </w:r>
          </w:p>
          <w:p w:rsidR="00AB0D78" w:rsidRPr="003653B8" w:rsidRDefault="00AB0D78" w:rsidP="006A06C5">
            <w:pPr>
              <w:pStyle w:val="Prrafodelista"/>
              <w:numPr>
                <w:ilvl w:val="0"/>
                <w:numId w:val="28"/>
              </w:numPr>
              <w:spacing w:after="120"/>
              <w:jc w:val="both"/>
              <w:rPr>
                <w:rFonts w:asciiTheme="minorHAnsi" w:hAnsiTheme="minorHAnsi" w:cstheme="minorHAnsi"/>
              </w:rPr>
            </w:pPr>
            <w:r w:rsidRPr="003653B8">
              <w:rPr>
                <w:rFonts w:asciiTheme="minorHAnsi" w:hAnsiTheme="minorHAnsi" w:cstheme="minorHAnsi"/>
                <w:spacing w:val="-3"/>
              </w:rPr>
              <w:t>Cartas de No Objeción del BID.</w:t>
            </w:r>
          </w:p>
          <w:p w:rsidR="00AB0D78" w:rsidRPr="003653B8" w:rsidRDefault="00AB0D78" w:rsidP="006A06C5">
            <w:pPr>
              <w:pStyle w:val="Prrafodelista"/>
              <w:numPr>
                <w:ilvl w:val="0"/>
                <w:numId w:val="28"/>
              </w:numPr>
              <w:spacing w:after="120"/>
              <w:jc w:val="both"/>
              <w:rPr>
                <w:rFonts w:asciiTheme="minorHAnsi" w:hAnsiTheme="minorHAnsi" w:cstheme="minorHAnsi"/>
              </w:rPr>
            </w:pPr>
            <w:r w:rsidRPr="003653B8">
              <w:rPr>
                <w:rFonts w:asciiTheme="minorHAnsi" w:hAnsiTheme="minorHAnsi" w:cstheme="minorHAnsi"/>
                <w:bCs/>
                <w:lang w:val="es-EC"/>
              </w:rPr>
              <w:t>Documentos que acreditan la constitución (escritura de constitución de la empresa, Asociación O Consorcio; con todos los documentos que lo conforman (de ser el caso</w:t>
            </w:r>
            <w:proofErr w:type="gramStart"/>
            <w:r w:rsidRPr="003653B8">
              <w:rPr>
                <w:rFonts w:asciiTheme="minorHAnsi" w:hAnsiTheme="minorHAnsi" w:cstheme="minorHAnsi"/>
                <w:bCs/>
                <w:lang w:val="es-EC"/>
              </w:rPr>
              <w:t>) .</w:t>
            </w:r>
            <w:proofErr w:type="gramEnd"/>
            <w:r w:rsidRPr="003653B8">
              <w:rPr>
                <w:rFonts w:asciiTheme="minorHAnsi" w:hAnsiTheme="minorHAnsi" w:cstheme="minorHAnsi"/>
                <w:bCs/>
                <w:lang w:val="es-EC"/>
              </w:rPr>
              <w:t xml:space="preserve"> </w:t>
            </w:r>
          </w:p>
          <w:p w:rsidR="00AB0D78" w:rsidRPr="003653B8" w:rsidRDefault="00AB0D78" w:rsidP="006A06C5">
            <w:pPr>
              <w:pStyle w:val="Prrafodelista"/>
              <w:numPr>
                <w:ilvl w:val="0"/>
                <w:numId w:val="28"/>
              </w:numPr>
              <w:spacing w:after="120"/>
              <w:jc w:val="both"/>
              <w:rPr>
                <w:rFonts w:asciiTheme="minorHAnsi" w:hAnsiTheme="minorHAnsi" w:cstheme="minorHAnsi"/>
              </w:rPr>
            </w:pPr>
            <w:r w:rsidRPr="003653B8">
              <w:rPr>
                <w:rFonts w:asciiTheme="minorHAnsi" w:hAnsiTheme="minorHAnsi" w:cstheme="minorHAnsi"/>
                <w:spacing w:val="-3"/>
              </w:rPr>
              <w:t>La certificación de elegibilidad suscrita por el adjudicado.</w:t>
            </w:r>
          </w:p>
          <w:p w:rsidR="00AB0D78" w:rsidRPr="003653B8" w:rsidRDefault="003653B8" w:rsidP="006A06C5">
            <w:pPr>
              <w:pStyle w:val="Prrafodelista"/>
              <w:numPr>
                <w:ilvl w:val="0"/>
                <w:numId w:val="28"/>
              </w:numPr>
              <w:spacing w:after="120"/>
              <w:jc w:val="both"/>
              <w:rPr>
                <w:rFonts w:asciiTheme="minorHAnsi" w:hAnsiTheme="minorHAnsi" w:cstheme="minorHAnsi"/>
              </w:rPr>
            </w:pPr>
            <w:r w:rsidRPr="003653B8">
              <w:rPr>
                <w:rFonts w:asciiTheme="minorHAnsi" w:hAnsiTheme="minorHAnsi" w:cstheme="minorHAnsi"/>
              </w:rPr>
              <w:t xml:space="preserve">RUC </w:t>
            </w:r>
          </w:p>
          <w:p w:rsidR="00AB0D78" w:rsidRPr="003653B8" w:rsidRDefault="00AB0D78" w:rsidP="006A06C5">
            <w:pPr>
              <w:pStyle w:val="Prrafodelista"/>
              <w:numPr>
                <w:ilvl w:val="0"/>
                <w:numId w:val="28"/>
              </w:numPr>
              <w:spacing w:after="120"/>
              <w:jc w:val="both"/>
              <w:rPr>
                <w:rFonts w:asciiTheme="minorHAnsi" w:hAnsiTheme="minorHAnsi" w:cstheme="minorHAnsi"/>
              </w:rPr>
            </w:pPr>
            <w:r w:rsidRPr="003653B8">
              <w:rPr>
                <w:rFonts w:asciiTheme="minorHAnsi" w:hAnsiTheme="minorHAnsi" w:cstheme="minorHAnsi"/>
              </w:rPr>
              <w:t xml:space="preserve">Resolución de Adjudicación. </w:t>
            </w:r>
          </w:p>
          <w:p w:rsidR="00AB0D78" w:rsidRPr="003653B8" w:rsidRDefault="00AB0D78" w:rsidP="006A06C5">
            <w:pPr>
              <w:pStyle w:val="Prrafodelista"/>
              <w:numPr>
                <w:ilvl w:val="0"/>
                <w:numId w:val="28"/>
              </w:numPr>
              <w:spacing w:after="120"/>
              <w:jc w:val="both"/>
              <w:rPr>
                <w:rFonts w:asciiTheme="minorHAnsi" w:hAnsiTheme="minorHAnsi" w:cstheme="minorHAnsi"/>
              </w:rPr>
            </w:pPr>
            <w:r w:rsidRPr="003653B8">
              <w:rPr>
                <w:rFonts w:asciiTheme="minorHAnsi" w:hAnsiTheme="minorHAnsi" w:cstheme="minorHAnsi"/>
              </w:rPr>
              <w:t xml:space="preserve">Garantía de buen uso del anticipo. </w:t>
            </w:r>
          </w:p>
          <w:p w:rsidR="00AB0D78" w:rsidRPr="003653B8" w:rsidRDefault="00AB0D78" w:rsidP="006A06C5">
            <w:pPr>
              <w:pStyle w:val="Prrafodelista"/>
              <w:numPr>
                <w:ilvl w:val="0"/>
                <w:numId w:val="28"/>
              </w:numPr>
              <w:shd w:val="clear" w:color="auto" w:fill="FFFFFF"/>
              <w:spacing w:after="120"/>
              <w:jc w:val="both"/>
              <w:rPr>
                <w:rFonts w:asciiTheme="minorHAnsi" w:hAnsiTheme="minorHAnsi" w:cstheme="minorHAnsi"/>
              </w:rPr>
            </w:pPr>
            <w:r w:rsidRPr="003653B8">
              <w:rPr>
                <w:rFonts w:asciiTheme="minorHAnsi" w:hAnsiTheme="minorHAnsi" w:cstheme="minorHAnsi"/>
              </w:rPr>
              <w:lastRenderedPageBreak/>
              <w:t xml:space="preserve">Garantía de fiel cumplimiento de contrato. </w:t>
            </w:r>
          </w:p>
          <w:p w:rsidR="00AB0D78" w:rsidRPr="00820A97" w:rsidRDefault="00AB0D78" w:rsidP="006A06C5">
            <w:pPr>
              <w:numPr>
                <w:ilvl w:val="0"/>
                <w:numId w:val="28"/>
              </w:numPr>
              <w:spacing w:after="120"/>
              <w:jc w:val="both"/>
              <w:rPr>
                <w:rFonts w:asciiTheme="minorHAnsi" w:hAnsiTheme="minorHAnsi" w:cstheme="minorHAnsi"/>
                <w:iCs/>
                <w:spacing w:val="-3"/>
              </w:rPr>
            </w:pPr>
            <w:r w:rsidRPr="003653B8">
              <w:rPr>
                <w:rFonts w:asciiTheme="minorHAnsi" w:hAnsiTheme="minorHAnsi" w:cstheme="minorHAnsi"/>
                <w:shd w:val="clear" w:color="auto" w:fill="FFFFFF"/>
              </w:rPr>
              <w:t>Certificación Bancaria la cual servirá de registro a la cuenta donde se transferirán o realizaran los pagos.</w:t>
            </w:r>
            <w:r w:rsidRPr="00820A97">
              <w:rPr>
                <w:rFonts w:asciiTheme="minorHAnsi" w:hAnsiTheme="minorHAnsi" w:cstheme="minorHAnsi"/>
                <w:shd w:val="clear" w:color="auto" w:fill="FFFFFF"/>
              </w:rPr>
              <w:t xml:space="preserve">  </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CGC 3.1</w:t>
            </w:r>
          </w:p>
        </w:tc>
        <w:tc>
          <w:tcPr>
            <w:tcW w:w="7848" w:type="dxa"/>
          </w:tcPr>
          <w:p w:rsidR="00AB0D78" w:rsidRPr="00820A97" w:rsidRDefault="00AB0D78" w:rsidP="006A06C5">
            <w:pPr>
              <w:spacing w:after="120"/>
              <w:rPr>
                <w:rFonts w:asciiTheme="minorHAnsi" w:hAnsiTheme="minorHAnsi" w:cstheme="minorHAnsi"/>
                <w:i/>
                <w:iCs/>
                <w:spacing w:val="-3"/>
              </w:rPr>
            </w:pPr>
            <w:r w:rsidRPr="00820A97">
              <w:rPr>
                <w:rFonts w:asciiTheme="minorHAnsi" w:hAnsiTheme="minorHAnsi" w:cstheme="minorHAnsi"/>
                <w:spacing w:val="-3"/>
              </w:rPr>
              <w:t xml:space="preserve">El idioma en que deben redactarse los documentos del Contrato es: </w:t>
            </w:r>
            <w:proofErr w:type="gramStart"/>
            <w:r w:rsidRPr="00820A97">
              <w:rPr>
                <w:rFonts w:asciiTheme="minorHAnsi" w:hAnsiTheme="minorHAnsi" w:cstheme="minorHAnsi"/>
                <w:spacing w:val="-3"/>
              </w:rPr>
              <w:t>Español</w:t>
            </w:r>
            <w:proofErr w:type="gramEnd"/>
            <w:r w:rsidRPr="00820A97">
              <w:rPr>
                <w:rFonts w:asciiTheme="minorHAnsi" w:hAnsiTheme="minorHAnsi" w:cstheme="minorHAnsi"/>
                <w:spacing w:val="-3"/>
              </w:rPr>
              <w:t>.</w:t>
            </w:r>
          </w:p>
          <w:p w:rsidR="00AB0D78" w:rsidRPr="00820A97" w:rsidRDefault="00AB0D78" w:rsidP="006A06C5">
            <w:pPr>
              <w:spacing w:after="120"/>
              <w:rPr>
                <w:rFonts w:asciiTheme="minorHAnsi" w:hAnsiTheme="minorHAnsi" w:cstheme="minorHAnsi"/>
                <w:i/>
                <w:iCs/>
                <w:spacing w:val="-3"/>
              </w:rPr>
            </w:pPr>
            <w:r w:rsidRPr="00820A97">
              <w:rPr>
                <w:rFonts w:asciiTheme="minorHAnsi" w:hAnsiTheme="minorHAnsi" w:cstheme="minorHAnsi"/>
                <w:spacing w:val="-3"/>
              </w:rPr>
              <w:t xml:space="preserve">La ley que gobierna el Contrato es la ley de la República del Ecuador. </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8.1</w:t>
            </w:r>
          </w:p>
        </w:tc>
        <w:tc>
          <w:tcPr>
            <w:tcW w:w="7848" w:type="dxa"/>
          </w:tcPr>
          <w:p w:rsidR="00AB0D78" w:rsidRPr="00820A97" w:rsidRDefault="00AB0D78" w:rsidP="006A06C5">
            <w:pPr>
              <w:spacing w:after="120"/>
              <w:rPr>
                <w:rFonts w:asciiTheme="minorHAnsi" w:hAnsiTheme="minorHAnsi" w:cstheme="minorHAnsi"/>
                <w:i/>
                <w:iCs/>
                <w:spacing w:val="-3"/>
              </w:rPr>
            </w:pPr>
            <w:r w:rsidRPr="00820A97">
              <w:rPr>
                <w:rFonts w:asciiTheme="minorHAnsi" w:hAnsiTheme="minorHAnsi" w:cstheme="minorHAnsi"/>
                <w:spacing w:val="-3"/>
              </w:rPr>
              <w:t xml:space="preserve">Lista de Otros Contratistas: </w:t>
            </w:r>
            <w:r w:rsidRPr="00820A97">
              <w:rPr>
                <w:rFonts w:asciiTheme="minorHAnsi" w:hAnsiTheme="minorHAnsi" w:cstheme="minorHAnsi"/>
                <w:spacing w:val="-3"/>
                <w:sz w:val="22"/>
              </w:rPr>
              <w:t>NO APLICA</w:t>
            </w:r>
            <w:r w:rsidRPr="00820A97">
              <w:rPr>
                <w:rFonts w:asciiTheme="minorHAnsi" w:hAnsiTheme="minorHAnsi" w:cstheme="minorHAnsi"/>
                <w:i/>
                <w:iCs/>
                <w:spacing w:val="-3"/>
              </w:rPr>
              <w:t xml:space="preserve">. </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9.1</w:t>
            </w:r>
          </w:p>
        </w:tc>
        <w:tc>
          <w:tcPr>
            <w:tcW w:w="7848" w:type="dxa"/>
          </w:tcPr>
          <w:p w:rsidR="00AB0D78" w:rsidRPr="00B63499" w:rsidRDefault="00AB0D78" w:rsidP="00B077FB">
            <w:pPr>
              <w:spacing w:after="120"/>
              <w:jc w:val="both"/>
              <w:rPr>
                <w:rFonts w:asciiTheme="minorHAnsi" w:hAnsiTheme="minorHAnsi" w:cstheme="minorHAnsi"/>
                <w:i/>
                <w:iCs/>
                <w:spacing w:val="-3"/>
              </w:rPr>
            </w:pPr>
            <w:r w:rsidRPr="00B63499">
              <w:rPr>
                <w:rFonts w:asciiTheme="minorHAnsi" w:hAnsiTheme="minorHAnsi" w:cstheme="minorHAnsi"/>
                <w:spacing w:val="-3"/>
              </w:rPr>
              <w:t>Personal Clave</w:t>
            </w:r>
            <w:proofErr w:type="gramStart"/>
            <w:r w:rsidRPr="00B63499">
              <w:rPr>
                <w:rFonts w:asciiTheme="minorHAnsi" w:hAnsiTheme="minorHAnsi" w:cstheme="minorHAnsi"/>
                <w:spacing w:val="-3"/>
              </w:rPr>
              <w:t>:.</w:t>
            </w:r>
            <w:proofErr w:type="gramEnd"/>
          </w:p>
        </w:tc>
      </w:tr>
      <w:tr w:rsidR="00AB0D78" w:rsidRPr="00820A97" w:rsidTr="006A06C5">
        <w:tc>
          <w:tcPr>
            <w:tcW w:w="1728" w:type="dxa"/>
          </w:tcPr>
          <w:p w:rsidR="00AB0D78" w:rsidRPr="00B077FB" w:rsidRDefault="00AB0D78" w:rsidP="006A06C5">
            <w:pPr>
              <w:spacing w:after="120"/>
              <w:rPr>
                <w:rFonts w:asciiTheme="minorHAnsi" w:hAnsiTheme="minorHAnsi" w:cstheme="minorHAnsi"/>
                <w:b/>
                <w:bCs/>
                <w:highlight w:val="yellow"/>
              </w:rPr>
            </w:pPr>
            <w:r w:rsidRPr="00B63499">
              <w:rPr>
                <w:rFonts w:asciiTheme="minorHAnsi" w:hAnsiTheme="minorHAnsi" w:cstheme="minorHAnsi"/>
                <w:b/>
                <w:bCs/>
              </w:rPr>
              <w:t>CGC 13.1</w:t>
            </w:r>
          </w:p>
        </w:tc>
        <w:tc>
          <w:tcPr>
            <w:tcW w:w="7848" w:type="dxa"/>
          </w:tcPr>
          <w:p w:rsidR="00AB0D78" w:rsidRPr="00B63499" w:rsidRDefault="00AB0D78" w:rsidP="006A06C5">
            <w:pPr>
              <w:spacing w:after="120"/>
              <w:rPr>
                <w:rFonts w:asciiTheme="minorHAnsi" w:hAnsiTheme="minorHAnsi" w:cstheme="minorHAnsi"/>
                <w:spacing w:val="-3"/>
              </w:rPr>
            </w:pPr>
            <w:r w:rsidRPr="00B63499">
              <w:rPr>
                <w:rFonts w:asciiTheme="minorHAnsi" w:hAnsiTheme="minorHAnsi" w:cstheme="minorHAnsi"/>
                <w:spacing w:val="-3"/>
              </w:rPr>
              <w:t xml:space="preserve">Las coberturas mínimas de seguros y los deducibles serán: </w:t>
            </w:r>
          </w:p>
          <w:p w:rsidR="00AB0D78" w:rsidRPr="00B63499" w:rsidRDefault="00AB0D78" w:rsidP="006A06C5">
            <w:pPr>
              <w:spacing w:after="120"/>
              <w:ind w:left="432" w:hanging="432"/>
              <w:jc w:val="both"/>
              <w:rPr>
                <w:rFonts w:asciiTheme="minorHAnsi" w:hAnsiTheme="minorHAnsi" w:cstheme="minorHAnsi"/>
                <w:i/>
                <w:color w:val="548DD4"/>
              </w:rPr>
            </w:pPr>
            <w:r w:rsidRPr="00B63499">
              <w:rPr>
                <w:rFonts w:asciiTheme="minorHAnsi" w:hAnsiTheme="minorHAnsi" w:cstheme="minorHAnsi"/>
                <w:b/>
              </w:rPr>
              <w:t xml:space="preserve">Responsabilidad Civil y daños a terceros </w:t>
            </w:r>
            <w:r w:rsidRPr="00B63499">
              <w:rPr>
                <w:rFonts w:asciiTheme="minorHAnsi" w:hAnsiTheme="minorHAnsi" w:cstheme="minorHAnsi"/>
              </w:rPr>
              <w:t>cuya cobertura al menos contemple lesiones corporales, materiales y patrimoniales causadas a terceras personas por un monto mínimo de veinte mil (20.000) dólares.</w:t>
            </w:r>
          </w:p>
          <w:p w:rsidR="00AB0D78" w:rsidRPr="00B63499" w:rsidRDefault="00AB0D78" w:rsidP="00225A59">
            <w:pPr>
              <w:spacing w:after="120"/>
              <w:ind w:left="432" w:hanging="432"/>
              <w:jc w:val="both"/>
              <w:rPr>
                <w:rFonts w:asciiTheme="minorHAnsi" w:hAnsiTheme="minorHAnsi" w:cstheme="minorHAnsi"/>
                <w:i/>
                <w:color w:val="548DD4"/>
              </w:rPr>
            </w:pPr>
            <w:r w:rsidRPr="00B63499">
              <w:rPr>
                <w:rFonts w:asciiTheme="minorHAnsi" w:hAnsiTheme="minorHAnsi" w:cstheme="minorHAnsi"/>
                <w:b/>
              </w:rPr>
              <w:t>Seguro de Accidentes</w:t>
            </w:r>
            <w:r w:rsidRPr="00B63499">
              <w:rPr>
                <w:rFonts w:asciiTheme="minorHAnsi" w:hAnsiTheme="minorHAnsi" w:cstheme="minorHAnsi"/>
              </w:rPr>
              <w:t>: Cuya cobertura principal contemple: muerte accidental y/o desmembración por accidente; coberturas adicionales: incapacidad total y permanente, gastos médicos por accidente, renta diaria por hospitalización para o</w:t>
            </w:r>
            <w:r w:rsidR="00225A59" w:rsidRPr="00B63499">
              <w:rPr>
                <w:rFonts w:asciiTheme="minorHAnsi" w:hAnsiTheme="minorHAnsi" w:cstheme="minorHAnsi"/>
              </w:rPr>
              <w:t xml:space="preserve"> dentro de:</w:t>
            </w:r>
          </w:p>
          <w:p w:rsidR="00AB0D78" w:rsidRPr="00B63499" w:rsidRDefault="00AB0D78" w:rsidP="006A06C5">
            <w:pPr>
              <w:numPr>
                <w:ilvl w:val="0"/>
                <w:numId w:val="40"/>
              </w:numPr>
              <w:spacing w:after="120"/>
              <w:jc w:val="both"/>
              <w:rPr>
                <w:rFonts w:asciiTheme="minorHAnsi" w:hAnsiTheme="minorHAnsi" w:cstheme="minorHAnsi"/>
                <w:i/>
                <w:color w:val="548DD4"/>
              </w:rPr>
            </w:pPr>
            <w:r w:rsidRPr="00B63499">
              <w:rPr>
                <w:rFonts w:asciiTheme="minorHAnsi" w:hAnsiTheme="minorHAnsi" w:cstheme="minorHAnsi"/>
              </w:rPr>
              <w:t xml:space="preserve">Si el presupuesto referencial del grupo o los grupos en los que el oferente participe </w:t>
            </w:r>
            <w:proofErr w:type="spellStart"/>
            <w:r w:rsidRPr="00B63499">
              <w:rPr>
                <w:rFonts w:asciiTheme="minorHAnsi" w:hAnsiTheme="minorHAnsi" w:cstheme="minorHAnsi"/>
              </w:rPr>
              <w:t>esta</w:t>
            </w:r>
            <w:proofErr w:type="spellEnd"/>
            <w:r w:rsidRPr="00B63499">
              <w:rPr>
                <w:rFonts w:asciiTheme="minorHAnsi" w:hAnsiTheme="minorHAnsi" w:cstheme="minorHAnsi"/>
              </w:rPr>
              <w:t xml:space="preserve"> dentro del rango comprendido entre los doscientos mil un dólares en adelante, este seguro deberá ser emitido por un monto mínimo de noventa mil (90.000) dólares. </w:t>
            </w:r>
          </w:p>
          <w:p w:rsidR="00AB0D78" w:rsidRPr="00B63499" w:rsidRDefault="00AB0D78" w:rsidP="006A06C5">
            <w:pPr>
              <w:suppressAutoHyphens/>
              <w:spacing w:after="120"/>
              <w:jc w:val="both"/>
              <w:rPr>
                <w:rFonts w:asciiTheme="minorHAnsi" w:hAnsiTheme="minorHAnsi" w:cstheme="minorHAnsi"/>
                <w:kern w:val="28"/>
                <w:sz w:val="22"/>
              </w:rPr>
            </w:pPr>
            <w:r w:rsidRPr="00B63499">
              <w:rPr>
                <w:rFonts w:asciiTheme="minorHAnsi" w:hAnsiTheme="minorHAnsi" w:cstheme="minorHAnsi"/>
                <w:b/>
                <w:kern w:val="28"/>
              </w:rPr>
              <w:t>Seguro contra pérdida o daños a las Obras, Equipos y/o Materiales</w:t>
            </w:r>
            <w:r w:rsidRPr="00B63499">
              <w:rPr>
                <w:rFonts w:asciiTheme="minorHAnsi" w:hAnsiTheme="minorHAnsi" w:cstheme="minorHAnsi"/>
                <w:kern w:val="28"/>
              </w:rPr>
              <w:t xml:space="preserve">; </w:t>
            </w:r>
            <w:r w:rsidRPr="00B63499">
              <w:rPr>
                <w:rFonts w:asciiTheme="minorHAnsi" w:hAnsiTheme="minorHAnsi" w:cstheme="minorHAnsi"/>
                <w:kern w:val="28"/>
                <w:sz w:val="22"/>
              </w:rPr>
              <w:t>NO APLICA.</w:t>
            </w:r>
          </w:p>
          <w:p w:rsidR="00AB0D78" w:rsidRPr="00B63499" w:rsidRDefault="00AB0D78" w:rsidP="006A06C5">
            <w:pPr>
              <w:suppressAutoHyphens/>
              <w:spacing w:after="120"/>
              <w:jc w:val="both"/>
              <w:rPr>
                <w:rFonts w:asciiTheme="minorHAnsi" w:hAnsiTheme="minorHAnsi" w:cstheme="minorHAnsi"/>
                <w:color w:val="000000"/>
              </w:rPr>
            </w:pPr>
            <w:r w:rsidRPr="00B63499">
              <w:rPr>
                <w:rFonts w:asciiTheme="minorHAnsi" w:hAnsiTheme="minorHAnsi" w:cstheme="minorHAnsi"/>
                <w:color w:val="000000"/>
              </w:rPr>
              <w:t>El Contratista será responsable de contratar todo seguro que exija la ley aplicable.</w:t>
            </w:r>
          </w:p>
          <w:p w:rsidR="00AB0D78" w:rsidRPr="00B63499" w:rsidRDefault="00AB0D78" w:rsidP="006A06C5">
            <w:pPr>
              <w:suppressAutoHyphens/>
              <w:spacing w:after="120"/>
              <w:jc w:val="both"/>
              <w:rPr>
                <w:rFonts w:asciiTheme="minorHAnsi" w:hAnsiTheme="minorHAnsi" w:cstheme="minorHAnsi"/>
                <w:color w:val="000000"/>
              </w:rPr>
            </w:pPr>
            <w:r w:rsidRPr="00B63499">
              <w:rPr>
                <w:rFonts w:asciiTheme="minorHAnsi" w:hAnsiTheme="minorHAnsi" w:cstheme="minorHAnsi"/>
                <w:color w:val="000000"/>
              </w:rPr>
              <w:t>El Contratista dará cabal cumplimiento a las Normas de seguridad industrial y Salud ocupacional establecida en el Reglamento de Seguridad y Salud de los Trabajadores y Mejoramiento del Ambiente de Trabajo.</w:t>
            </w:r>
          </w:p>
          <w:p w:rsidR="00AB0D78" w:rsidRPr="00B63499" w:rsidRDefault="00AB0D78" w:rsidP="006A06C5">
            <w:pPr>
              <w:pStyle w:val="Outline"/>
              <w:spacing w:before="0" w:after="120"/>
              <w:jc w:val="both"/>
              <w:rPr>
                <w:rFonts w:asciiTheme="minorHAnsi" w:hAnsiTheme="minorHAnsi" w:cstheme="minorHAnsi"/>
                <w:i/>
                <w:iCs/>
                <w:color w:val="E36C0A"/>
                <w:spacing w:val="-3"/>
                <w:kern w:val="0"/>
                <w:szCs w:val="24"/>
                <w:lang w:val="es-ES_tradnl"/>
              </w:rPr>
            </w:pPr>
            <w:r w:rsidRPr="00B63499">
              <w:rPr>
                <w:rFonts w:asciiTheme="minorHAnsi" w:hAnsiTheme="minorHAnsi" w:cstheme="minorHAnsi"/>
                <w:i/>
                <w:color w:val="E36C0A"/>
                <w:szCs w:val="24"/>
                <w:lang w:val="es-ES_tradnl"/>
              </w:rPr>
              <w:t>Nota: Los seguros deberán ser emitidos en conjunto a nombre tanto del Contratista como del Contratante, y cubrirá el período entre la Fecha de Inicio de obra y el vencimiento del Período de Responsabilidad por Defectos.</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14.1</w:t>
            </w:r>
          </w:p>
        </w:tc>
        <w:tc>
          <w:tcPr>
            <w:tcW w:w="7848" w:type="dxa"/>
          </w:tcPr>
          <w:p w:rsidR="00AB0D78" w:rsidRPr="00820A97" w:rsidRDefault="00AB0D78" w:rsidP="00853AB6">
            <w:pPr>
              <w:spacing w:after="120"/>
              <w:jc w:val="both"/>
              <w:rPr>
                <w:rFonts w:asciiTheme="minorHAnsi" w:hAnsiTheme="minorHAnsi" w:cstheme="minorHAnsi"/>
                <w:i/>
                <w:iCs/>
                <w:spacing w:val="-3"/>
              </w:rPr>
            </w:pPr>
            <w:r w:rsidRPr="00820A97">
              <w:rPr>
                <w:rFonts w:asciiTheme="minorHAnsi" w:hAnsiTheme="minorHAnsi" w:cstheme="minorHAnsi"/>
                <w:spacing w:val="-3"/>
              </w:rPr>
              <w:t xml:space="preserve">Los Informes de Investigación del Sitio de las Obras son: </w:t>
            </w:r>
            <w:r w:rsidR="00853AB6">
              <w:rPr>
                <w:rFonts w:asciiTheme="minorHAnsi" w:hAnsiTheme="minorHAnsi" w:cstheme="minorHAnsi"/>
                <w:spacing w:val="-3"/>
              </w:rPr>
              <w:t>NO APLICA</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F35B9C">
              <w:rPr>
                <w:rFonts w:asciiTheme="minorHAnsi" w:hAnsiTheme="minorHAnsi" w:cstheme="minorHAnsi"/>
                <w:b/>
                <w:bCs/>
              </w:rPr>
              <w:t>CGC 21.1</w:t>
            </w:r>
          </w:p>
        </w:tc>
        <w:tc>
          <w:tcPr>
            <w:tcW w:w="7848" w:type="dxa"/>
          </w:tcPr>
          <w:p w:rsidR="00AB0D78" w:rsidRPr="00820A97" w:rsidRDefault="00AB0D78" w:rsidP="006A06C5">
            <w:pPr>
              <w:spacing w:after="120"/>
              <w:rPr>
                <w:rFonts w:asciiTheme="minorHAnsi" w:hAnsiTheme="minorHAnsi" w:cstheme="minorHAnsi"/>
                <w:i/>
                <w:iCs/>
                <w:spacing w:val="-3"/>
              </w:rPr>
            </w:pPr>
            <w:r w:rsidRPr="00820A97">
              <w:rPr>
                <w:rFonts w:asciiTheme="minorHAnsi" w:hAnsiTheme="minorHAnsi" w:cstheme="minorHAnsi"/>
                <w:spacing w:val="-3"/>
              </w:rPr>
              <w:t xml:space="preserve">La(s) fecha(s) de Toma de Posesión del Sitio de las Obras será(n): </w:t>
            </w:r>
            <w:r w:rsidRPr="00820A97">
              <w:rPr>
                <w:rFonts w:asciiTheme="minorHAnsi" w:hAnsiTheme="minorHAnsi" w:cstheme="minorHAnsi"/>
                <w:iCs/>
                <w:spacing w:val="-3"/>
                <w:sz w:val="22"/>
              </w:rPr>
              <w:t>NO APLICA.</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25.2</w:t>
            </w:r>
          </w:p>
        </w:tc>
        <w:tc>
          <w:tcPr>
            <w:tcW w:w="7848" w:type="dxa"/>
          </w:tcPr>
          <w:p w:rsidR="00AB0D78" w:rsidRPr="00820A97" w:rsidRDefault="00AB0D78" w:rsidP="006A06C5">
            <w:pPr>
              <w:spacing w:after="120"/>
              <w:jc w:val="both"/>
              <w:rPr>
                <w:rFonts w:asciiTheme="minorHAnsi" w:hAnsiTheme="minorHAnsi" w:cstheme="minorHAnsi"/>
                <w:i/>
                <w:iCs/>
                <w:spacing w:val="-3"/>
              </w:rPr>
            </w:pPr>
            <w:r w:rsidRPr="00820A97">
              <w:rPr>
                <w:rFonts w:asciiTheme="minorHAnsi" w:hAnsiTheme="minorHAnsi" w:cstheme="minorHAnsi"/>
                <w:spacing w:val="-3"/>
              </w:rPr>
              <w:t xml:space="preserve">Los honorarios y gastos reembolsables pagaderos al Conciliador serán: </w:t>
            </w:r>
            <w:r w:rsidRPr="00820A97">
              <w:rPr>
                <w:rFonts w:asciiTheme="minorHAnsi" w:hAnsiTheme="minorHAnsi" w:cstheme="minorHAnsi"/>
                <w:iCs/>
                <w:spacing w:val="-3"/>
                <w:sz w:val="22"/>
              </w:rPr>
              <w:t>NO APLICA.</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25.3</w:t>
            </w:r>
          </w:p>
        </w:tc>
        <w:tc>
          <w:tcPr>
            <w:tcW w:w="7848" w:type="dxa"/>
          </w:tcPr>
          <w:p w:rsidR="00AB0D78" w:rsidRPr="00820A97" w:rsidRDefault="00AB0D78" w:rsidP="006A06C5">
            <w:pPr>
              <w:spacing w:after="120"/>
              <w:jc w:val="both"/>
              <w:rPr>
                <w:rFonts w:asciiTheme="minorHAnsi" w:hAnsiTheme="minorHAnsi" w:cstheme="minorHAnsi"/>
              </w:rPr>
            </w:pPr>
            <w:r w:rsidRPr="00820A97">
              <w:rPr>
                <w:rFonts w:asciiTheme="minorHAnsi" w:hAnsiTheme="minorHAnsi" w:cstheme="minorHAnsi"/>
              </w:rPr>
              <w:t xml:space="preserve">1. Si se suscitaren divergencias o controversias en la interpretación o ejecución del presente Contrato, cuando las partes no llegaren a un acuerdo amigable directo, podrán utilizar los métodos alternativos para la solución de </w:t>
            </w:r>
            <w:r w:rsidRPr="00820A97">
              <w:rPr>
                <w:rFonts w:asciiTheme="minorHAnsi" w:hAnsiTheme="minorHAnsi" w:cstheme="minorHAnsi"/>
              </w:rPr>
              <w:lastRenderedPageBreak/>
              <w:t>controversias en el Centro de Mediación de la Procuraduría General del Estado en la ciudad de Quito.</w:t>
            </w:r>
          </w:p>
          <w:p w:rsidR="00AB0D78" w:rsidRPr="00820A97" w:rsidRDefault="00AB0D78" w:rsidP="006A06C5">
            <w:pPr>
              <w:spacing w:after="120"/>
              <w:jc w:val="both"/>
              <w:rPr>
                <w:rFonts w:asciiTheme="minorHAnsi" w:hAnsiTheme="minorHAnsi" w:cstheme="minorHAnsi"/>
              </w:rPr>
            </w:pPr>
            <w:r w:rsidRPr="00820A97">
              <w:rPr>
                <w:rFonts w:asciiTheme="minorHAnsi" w:hAnsiTheme="minorHAnsi" w:cstheme="minorHAnsi"/>
              </w:rPr>
              <w:t>2. 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en la ciudad de Quito.</w:t>
            </w:r>
          </w:p>
          <w:p w:rsidR="00AB0D78" w:rsidRPr="00820A97" w:rsidRDefault="00AB0D78" w:rsidP="00F35B9C">
            <w:pPr>
              <w:spacing w:after="120"/>
              <w:jc w:val="both"/>
              <w:rPr>
                <w:rFonts w:asciiTheme="minorHAnsi" w:hAnsiTheme="minorHAnsi" w:cstheme="minorHAnsi"/>
                <w:color w:val="0070C0"/>
              </w:rPr>
            </w:pPr>
            <w:r w:rsidRPr="00820A97">
              <w:rPr>
                <w:rFonts w:asciiTheme="minorHAnsi" w:hAnsiTheme="minorHAnsi" w:cstheme="minorHAnsi"/>
              </w:rPr>
              <w:t xml:space="preserve">La legislación aplicable a este Contrato es la ecuatoriana. </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CGC</w:t>
            </w:r>
            <w:r w:rsidRPr="00820A97">
              <w:rPr>
                <w:rFonts w:asciiTheme="minorHAnsi" w:hAnsiTheme="minorHAnsi" w:cstheme="minorHAnsi"/>
                <w:b/>
                <w:bCs/>
              </w:rPr>
              <w:tab/>
              <w:t>26.1</w:t>
            </w:r>
          </w:p>
        </w:tc>
        <w:tc>
          <w:tcPr>
            <w:tcW w:w="7848" w:type="dxa"/>
          </w:tcPr>
          <w:p w:rsidR="00AB0D78" w:rsidRPr="00820A97" w:rsidRDefault="00AB0D78" w:rsidP="006A06C5">
            <w:pPr>
              <w:pStyle w:val="Textoindependiente2"/>
              <w:spacing w:after="120"/>
              <w:jc w:val="both"/>
              <w:rPr>
                <w:rFonts w:asciiTheme="minorHAnsi" w:hAnsiTheme="minorHAnsi" w:cstheme="minorHAnsi"/>
                <w:i w:val="0"/>
                <w:iCs w:val="0"/>
                <w:spacing w:val="-3"/>
              </w:rPr>
            </w:pPr>
            <w:r w:rsidRPr="00820A97">
              <w:rPr>
                <w:rFonts w:asciiTheme="minorHAnsi" w:hAnsiTheme="minorHAnsi" w:cstheme="minorHAnsi"/>
                <w:i w:val="0"/>
                <w:iCs w:val="0"/>
                <w:spacing w:val="-3"/>
              </w:rPr>
              <w:t>La Autoridad Nominadora del Conciliador es: El Centro de Mediación de la Procuraduría General del Estado.</w:t>
            </w:r>
          </w:p>
        </w:tc>
      </w:tr>
      <w:tr w:rsidR="00AB0D78" w:rsidRPr="00820A97" w:rsidTr="006A06C5">
        <w:trPr>
          <w:cantSplit/>
        </w:trPr>
        <w:tc>
          <w:tcPr>
            <w:tcW w:w="9576" w:type="dxa"/>
            <w:gridSpan w:val="2"/>
          </w:tcPr>
          <w:p w:rsidR="00AB0D78" w:rsidRPr="00820A97" w:rsidRDefault="00AB0D78" w:rsidP="006A06C5">
            <w:pPr>
              <w:pStyle w:val="Textoindependiente2"/>
              <w:spacing w:after="120"/>
              <w:jc w:val="center"/>
              <w:rPr>
                <w:rFonts w:asciiTheme="minorHAnsi" w:hAnsiTheme="minorHAnsi" w:cstheme="minorHAnsi"/>
                <w:i w:val="0"/>
                <w:iCs w:val="0"/>
                <w:spacing w:val="-3"/>
              </w:rPr>
            </w:pPr>
            <w:r w:rsidRPr="00820A97">
              <w:rPr>
                <w:rFonts w:asciiTheme="minorHAnsi" w:hAnsiTheme="minorHAnsi" w:cstheme="minorHAnsi"/>
                <w:b/>
                <w:bCs/>
                <w:i w:val="0"/>
                <w:iCs w:val="0"/>
              </w:rPr>
              <w:t>B. Control de Plazos</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27.1</w:t>
            </w:r>
            <w:r w:rsidRPr="00820A97">
              <w:rPr>
                <w:rFonts w:asciiTheme="minorHAnsi" w:hAnsiTheme="minorHAnsi" w:cstheme="minorHAnsi"/>
                <w:b/>
                <w:bCs/>
              </w:rPr>
              <w:tab/>
            </w:r>
          </w:p>
        </w:tc>
        <w:tc>
          <w:tcPr>
            <w:tcW w:w="7848" w:type="dxa"/>
          </w:tcPr>
          <w:p w:rsidR="00AB0D78" w:rsidRPr="00820A97" w:rsidRDefault="006A624F" w:rsidP="007F2EB6">
            <w:pPr>
              <w:spacing w:after="120"/>
              <w:jc w:val="both"/>
              <w:rPr>
                <w:rFonts w:asciiTheme="minorHAnsi" w:hAnsiTheme="minorHAnsi" w:cstheme="minorHAnsi"/>
              </w:rPr>
            </w:pPr>
            <w:r>
              <w:rPr>
                <w:rFonts w:asciiTheme="minorHAnsi" w:hAnsiTheme="minorHAnsi" w:cstheme="minorHAnsi"/>
              </w:rPr>
              <w:t>El Contratista ratificará el</w:t>
            </w:r>
            <w:r w:rsidR="00F35B9C">
              <w:rPr>
                <w:rFonts w:asciiTheme="minorHAnsi" w:hAnsiTheme="minorHAnsi" w:cstheme="minorHAnsi"/>
              </w:rPr>
              <w:t xml:space="preserve"> C</w:t>
            </w:r>
            <w:r w:rsidR="00AB0D78" w:rsidRPr="00820A97">
              <w:rPr>
                <w:rFonts w:asciiTheme="minorHAnsi" w:hAnsiTheme="minorHAnsi" w:cstheme="minorHAnsi"/>
              </w:rPr>
              <w:t>r</w:t>
            </w:r>
            <w:r w:rsidR="00F35B9C">
              <w:rPr>
                <w:rFonts w:asciiTheme="minorHAnsi" w:hAnsiTheme="minorHAnsi" w:cstheme="minorHAnsi"/>
              </w:rPr>
              <w:t>onograma de Trabajo de avance económico</w:t>
            </w:r>
            <w:r>
              <w:rPr>
                <w:rFonts w:asciiTheme="minorHAnsi" w:hAnsiTheme="minorHAnsi" w:cstheme="minorHAnsi"/>
              </w:rPr>
              <w:t xml:space="preserve"> (presentado en la oferta)</w:t>
            </w:r>
            <w:r w:rsidR="00F35B9C">
              <w:rPr>
                <w:rFonts w:asciiTheme="minorHAnsi" w:hAnsiTheme="minorHAnsi" w:cstheme="minorHAnsi"/>
              </w:rPr>
              <w:t>, para la revisión del Fiscalizador y aprobación del  Administrador del Contrato</w:t>
            </w:r>
            <w:r w:rsidR="007F2EB6">
              <w:rPr>
                <w:rFonts w:asciiTheme="minorHAnsi" w:hAnsiTheme="minorHAnsi" w:cstheme="minorHAnsi"/>
              </w:rPr>
              <w:t>, previo a la suscripción del contrato.</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27.3</w:t>
            </w:r>
          </w:p>
        </w:tc>
        <w:tc>
          <w:tcPr>
            <w:tcW w:w="7848" w:type="dxa"/>
          </w:tcPr>
          <w:p w:rsidR="00582F14" w:rsidRDefault="00582F14" w:rsidP="006A06C5">
            <w:pPr>
              <w:spacing w:after="120"/>
              <w:jc w:val="both"/>
              <w:rPr>
                <w:rFonts w:asciiTheme="minorHAnsi" w:hAnsiTheme="minorHAnsi" w:cstheme="minorHAnsi"/>
              </w:rPr>
            </w:pPr>
          </w:p>
          <w:p w:rsidR="00AB0D78" w:rsidRPr="00820A97" w:rsidRDefault="00582F14" w:rsidP="006A06C5">
            <w:pPr>
              <w:spacing w:after="120"/>
              <w:jc w:val="both"/>
              <w:rPr>
                <w:rFonts w:asciiTheme="minorHAnsi" w:hAnsiTheme="minorHAnsi" w:cstheme="minorHAnsi"/>
                <w:i/>
                <w:iCs/>
              </w:rPr>
            </w:pPr>
            <w:r>
              <w:rPr>
                <w:rFonts w:asciiTheme="minorHAnsi" w:hAnsiTheme="minorHAnsi" w:cstheme="minorHAnsi"/>
              </w:rPr>
              <w:t>NO APLICA</w:t>
            </w:r>
            <w:r w:rsidR="00AB0D78" w:rsidRPr="00820A97">
              <w:rPr>
                <w:rFonts w:asciiTheme="minorHAnsi" w:hAnsiTheme="minorHAnsi" w:cstheme="minorHAnsi"/>
              </w:rPr>
              <w:t xml:space="preserve"> </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28.2</w:t>
            </w:r>
          </w:p>
        </w:tc>
        <w:tc>
          <w:tcPr>
            <w:tcW w:w="7848" w:type="dxa"/>
          </w:tcPr>
          <w:p w:rsidR="00AB0D78" w:rsidRPr="00820A97" w:rsidRDefault="00AB0D78" w:rsidP="006A06C5">
            <w:pPr>
              <w:tabs>
                <w:tab w:val="left" w:pos="1569"/>
              </w:tabs>
              <w:suppressAutoHyphens/>
              <w:jc w:val="both"/>
              <w:rPr>
                <w:rFonts w:asciiTheme="minorHAnsi" w:hAnsiTheme="minorHAnsi" w:cstheme="minorHAnsi"/>
                <w:spacing w:val="-2"/>
              </w:rPr>
            </w:pPr>
            <w:r w:rsidRPr="00820A97">
              <w:rPr>
                <w:rFonts w:asciiTheme="minorHAnsi" w:hAnsiTheme="minorHAnsi" w:cstheme="minorHAnsi"/>
                <w:spacing w:val="-2"/>
                <w:sz w:val="20"/>
                <w:szCs w:val="20"/>
              </w:rPr>
              <w:t>S</w:t>
            </w:r>
            <w:r w:rsidRPr="00820A97">
              <w:rPr>
                <w:rFonts w:asciiTheme="minorHAnsi" w:hAnsiTheme="minorHAnsi" w:cstheme="minorHAnsi"/>
                <w:spacing w:val="-2"/>
              </w:rPr>
              <w:t>e agrega lo siguiente:</w:t>
            </w:r>
          </w:p>
          <w:p w:rsidR="00AB0D78" w:rsidRPr="00820A97" w:rsidRDefault="00AB0D78" w:rsidP="006A06C5">
            <w:pPr>
              <w:tabs>
                <w:tab w:val="left" w:pos="1569"/>
              </w:tabs>
              <w:suppressAutoHyphens/>
              <w:jc w:val="both"/>
              <w:rPr>
                <w:rFonts w:asciiTheme="minorHAnsi" w:hAnsiTheme="minorHAnsi" w:cstheme="minorHAnsi"/>
                <w:spacing w:val="-2"/>
              </w:rPr>
            </w:pPr>
          </w:p>
          <w:p w:rsidR="00AB0D78" w:rsidRPr="00820A97" w:rsidRDefault="00AB0D78" w:rsidP="006A06C5">
            <w:pPr>
              <w:tabs>
                <w:tab w:val="left" w:pos="1569"/>
              </w:tabs>
              <w:suppressAutoHyphens/>
              <w:jc w:val="both"/>
              <w:rPr>
                <w:rFonts w:asciiTheme="minorHAnsi" w:hAnsiTheme="minorHAnsi" w:cstheme="minorHAnsi"/>
                <w:spacing w:val="-2"/>
              </w:rPr>
            </w:pPr>
            <w:r w:rsidRPr="00820A97">
              <w:rPr>
                <w:rFonts w:asciiTheme="minorHAnsi" w:hAnsiTheme="minorHAnsi" w:cstheme="minorHAnsi"/>
                <w:spacing w:val="-2"/>
              </w:rPr>
              <w:t>El Contratista para obtener la prórroga de plazo deberá solicitarlo por escrito, de manera motivada dentro de (48) horas siguientes a la fecha de producido el hecho que motivó la petición.</w:t>
            </w:r>
          </w:p>
          <w:p w:rsidR="00AB0D78" w:rsidRPr="00820A97" w:rsidRDefault="00AB0D78" w:rsidP="006A06C5">
            <w:pPr>
              <w:tabs>
                <w:tab w:val="left" w:pos="1569"/>
              </w:tabs>
              <w:suppressAutoHyphens/>
              <w:jc w:val="both"/>
              <w:rPr>
                <w:rFonts w:asciiTheme="minorHAnsi" w:hAnsiTheme="minorHAnsi" w:cstheme="minorHAnsi"/>
                <w:spacing w:val="-2"/>
              </w:rPr>
            </w:pPr>
          </w:p>
          <w:p w:rsidR="00AB0D78" w:rsidRPr="00820A97" w:rsidRDefault="00AB0D78" w:rsidP="006A06C5">
            <w:pPr>
              <w:tabs>
                <w:tab w:val="left" w:pos="1569"/>
              </w:tabs>
              <w:suppressAutoHyphens/>
              <w:jc w:val="both"/>
              <w:rPr>
                <w:rFonts w:asciiTheme="minorHAnsi" w:hAnsiTheme="minorHAnsi" w:cstheme="minorHAnsi"/>
                <w:spacing w:val="-2"/>
              </w:rPr>
            </w:pPr>
            <w:r w:rsidRPr="00820A97">
              <w:rPr>
                <w:rFonts w:asciiTheme="minorHAnsi" w:hAnsiTheme="minorHAnsi" w:cstheme="minorHAnsi"/>
                <w:spacing w:val="-2"/>
              </w:rPr>
              <w:t xml:space="preserve">En casos de prórroga de plazo, las partes elaborarán un nuevo cronograma de avance de obra y/o de </w:t>
            </w:r>
            <w:proofErr w:type="spellStart"/>
            <w:r w:rsidRPr="00820A97">
              <w:rPr>
                <w:rFonts w:asciiTheme="minorHAnsi" w:hAnsiTheme="minorHAnsi" w:cstheme="minorHAnsi"/>
                <w:spacing w:val="-2"/>
              </w:rPr>
              <w:t>devengación</w:t>
            </w:r>
            <w:proofErr w:type="spellEnd"/>
            <w:r w:rsidRPr="00820A97">
              <w:rPr>
                <w:rFonts w:asciiTheme="minorHAnsi" w:hAnsiTheme="minorHAnsi" w:cstheme="minorHAnsi"/>
                <w:spacing w:val="-2"/>
              </w:rPr>
              <w:t xml:space="preserve"> del anticipo según sea el caso, que sustituirá al original o precedente y tendrá el mismo valor contractual del sustituido (Reprogramación de cronograma valorado de ejecución de obra).</w:t>
            </w:r>
          </w:p>
          <w:p w:rsidR="00AB0D78" w:rsidRPr="00820A97" w:rsidRDefault="00AB0D78" w:rsidP="006A06C5">
            <w:pPr>
              <w:tabs>
                <w:tab w:val="left" w:pos="709"/>
              </w:tabs>
              <w:suppressAutoHyphens/>
              <w:jc w:val="both"/>
              <w:rPr>
                <w:rFonts w:asciiTheme="minorHAnsi" w:hAnsiTheme="minorHAnsi" w:cstheme="minorHAnsi"/>
                <w:spacing w:val="-2"/>
              </w:rPr>
            </w:pPr>
          </w:p>
          <w:p w:rsidR="00AB0D78" w:rsidRPr="00820A97" w:rsidRDefault="00AB0D78" w:rsidP="006A06C5">
            <w:pPr>
              <w:tabs>
                <w:tab w:val="left" w:pos="709"/>
              </w:tabs>
              <w:suppressAutoHyphens/>
              <w:jc w:val="both"/>
              <w:rPr>
                <w:rFonts w:asciiTheme="minorHAnsi" w:hAnsiTheme="minorHAnsi" w:cstheme="minorHAnsi"/>
                <w:spacing w:val="-2"/>
              </w:rPr>
            </w:pPr>
            <w:r w:rsidRPr="00820A97">
              <w:rPr>
                <w:rFonts w:asciiTheme="minorHAnsi" w:hAnsiTheme="minorHAnsi" w:cstheme="minorHAnsi"/>
                <w:spacing w:val="-2"/>
              </w:rPr>
              <w:t>Cuando las prórrogas o ampliaciones de plazo modifiquen el plazo total, se necesitará la a</w:t>
            </w:r>
            <w:r w:rsidR="00582F14">
              <w:rPr>
                <w:rFonts w:asciiTheme="minorHAnsi" w:hAnsiTheme="minorHAnsi" w:cstheme="minorHAnsi"/>
                <w:spacing w:val="-2"/>
              </w:rPr>
              <w:t xml:space="preserve">utorización del </w:t>
            </w:r>
            <w:r w:rsidRPr="00820A97">
              <w:rPr>
                <w:rFonts w:asciiTheme="minorHAnsi" w:hAnsiTheme="minorHAnsi" w:cstheme="minorHAnsi"/>
                <w:spacing w:val="-2"/>
              </w:rPr>
              <w:t xml:space="preserve">Administrador de Contrato </w:t>
            </w:r>
            <w:r w:rsidRPr="00820A97">
              <w:rPr>
                <w:rFonts w:asciiTheme="minorHAnsi" w:hAnsiTheme="minorHAnsi" w:cstheme="minorHAnsi"/>
              </w:rPr>
              <w:t>y de la Máxima Autoridad de la</w:t>
            </w:r>
            <w:r w:rsidRPr="00820A97">
              <w:rPr>
                <w:rFonts w:asciiTheme="minorHAnsi" w:hAnsiTheme="minorHAnsi" w:cstheme="minorHAnsi"/>
                <w:spacing w:val="-2"/>
              </w:rPr>
              <w:t xml:space="preserve"> Contratante, o su delegado</w:t>
            </w:r>
            <w:r w:rsidRPr="00820A97">
              <w:rPr>
                <w:rFonts w:asciiTheme="minorHAnsi" w:hAnsiTheme="minorHAnsi" w:cstheme="minorHAnsi"/>
              </w:rPr>
              <w:t>,</w:t>
            </w:r>
            <w:r w:rsidRPr="00820A97">
              <w:rPr>
                <w:rFonts w:asciiTheme="minorHAnsi" w:hAnsiTheme="minorHAnsi" w:cstheme="minorHAnsi"/>
                <w:spacing w:val="-2"/>
              </w:rPr>
              <w:t xml:space="preserve"> previo informe de la Fiscalización.</w:t>
            </w:r>
          </w:p>
          <w:p w:rsidR="00AB0D78" w:rsidRPr="00820A97" w:rsidRDefault="00AB0D78" w:rsidP="006A06C5">
            <w:pPr>
              <w:tabs>
                <w:tab w:val="left" w:pos="709"/>
              </w:tabs>
              <w:contextualSpacing/>
              <w:jc w:val="both"/>
              <w:rPr>
                <w:rFonts w:asciiTheme="minorHAnsi" w:hAnsiTheme="minorHAnsi" w:cstheme="minorHAnsi"/>
                <w:b/>
                <w:bCs/>
              </w:rPr>
            </w:pPr>
          </w:p>
          <w:p w:rsidR="00AB0D78" w:rsidRPr="00820A97" w:rsidRDefault="00AB0D78" w:rsidP="006A06C5">
            <w:pPr>
              <w:tabs>
                <w:tab w:val="left" w:pos="709"/>
              </w:tabs>
              <w:suppressAutoHyphens/>
              <w:jc w:val="both"/>
              <w:rPr>
                <w:rFonts w:asciiTheme="minorHAnsi" w:hAnsiTheme="minorHAnsi" w:cstheme="minorHAnsi"/>
                <w:b/>
                <w:bCs/>
                <w:lang w:eastAsia="es-EC"/>
              </w:rPr>
            </w:pPr>
            <w:r w:rsidRPr="00820A97">
              <w:rPr>
                <w:rFonts w:asciiTheme="minorHAnsi" w:hAnsiTheme="minorHAnsi" w:cstheme="minorHAnsi"/>
                <w:spacing w:val="-2"/>
              </w:rPr>
              <w:t>La prórroga de plazo se instrumentará mediante la aceptación por escrito del Administrador de Contrato y de la Máxima Autoridad de la Contratante. En caso de que la misma supere el 15 % del plazo contractual se deberá contar con la no objeción del BID, estos documentos instrumentarán la Fecha Prevista de Terminación de la totali</w:t>
            </w:r>
            <w:r w:rsidR="00582F14">
              <w:rPr>
                <w:rFonts w:asciiTheme="minorHAnsi" w:hAnsiTheme="minorHAnsi" w:cstheme="minorHAnsi"/>
                <w:spacing w:val="-2"/>
              </w:rPr>
              <w:t>dad de las obras</w:t>
            </w:r>
            <w:r w:rsidRPr="00820A97">
              <w:rPr>
                <w:rFonts w:asciiTheme="minorHAnsi" w:hAnsiTheme="minorHAnsi" w:cstheme="minorHAnsi"/>
                <w:spacing w:val="-2"/>
              </w:rPr>
              <w:t>.</w:t>
            </w:r>
          </w:p>
          <w:p w:rsidR="00AB0D78" w:rsidRPr="00820A97" w:rsidRDefault="00AB0D78" w:rsidP="006A06C5">
            <w:pPr>
              <w:spacing w:after="120"/>
              <w:rPr>
                <w:rFonts w:asciiTheme="minorHAnsi" w:hAnsiTheme="minorHAnsi" w:cstheme="minorHAnsi"/>
              </w:rPr>
            </w:pPr>
          </w:p>
        </w:tc>
      </w:tr>
      <w:tr w:rsidR="00AB0D78" w:rsidRPr="00820A97" w:rsidTr="006A06C5">
        <w:trPr>
          <w:cantSplit/>
        </w:trPr>
        <w:tc>
          <w:tcPr>
            <w:tcW w:w="9576" w:type="dxa"/>
            <w:gridSpan w:val="2"/>
          </w:tcPr>
          <w:p w:rsidR="00AB0D78" w:rsidRPr="00820A97" w:rsidRDefault="00AB0D78" w:rsidP="006A06C5">
            <w:pPr>
              <w:pStyle w:val="Ttulo4"/>
              <w:numPr>
                <w:ilvl w:val="0"/>
                <w:numId w:val="0"/>
              </w:numPr>
              <w:spacing w:after="120"/>
              <w:rPr>
                <w:rFonts w:asciiTheme="minorHAnsi" w:hAnsiTheme="minorHAnsi" w:cstheme="minorHAnsi"/>
                <w:sz w:val="24"/>
              </w:rPr>
            </w:pPr>
            <w:bookmarkStart w:id="167" w:name="_C._Control_de"/>
            <w:bookmarkEnd w:id="167"/>
            <w:r w:rsidRPr="00820A97">
              <w:rPr>
                <w:rFonts w:asciiTheme="minorHAnsi" w:hAnsiTheme="minorHAnsi" w:cstheme="minorHAnsi"/>
                <w:sz w:val="24"/>
              </w:rPr>
              <w:lastRenderedPageBreak/>
              <w:t>C. Control de la Calidad</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35.1</w:t>
            </w:r>
          </w:p>
        </w:tc>
        <w:tc>
          <w:tcPr>
            <w:tcW w:w="7848" w:type="dxa"/>
          </w:tcPr>
          <w:p w:rsidR="00AB0D78" w:rsidRPr="00820A97" w:rsidRDefault="00AB0D78" w:rsidP="00B077FB">
            <w:pPr>
              <w:spacing w:after="120"/>
              <w:jc w:val="both"/>
              <w:rPr>
                <w:rFonts w:asciiTheme="minorHAnsi" w:hAnsiTheme="minorHAnsi" w:cstheme="minorHAnsi"/>
                <w:i/>
                <w:iCs/>
              </w:rPr>
            </w:pPr>
            <w:r w:rsidRPr="00820A97">
              <w:rPr>
                <w:rFonts w:asciiTheme="minorHAnsi" w:hAnsiTheme="minorHAnsi" w:cstheme="minorHAnsi"/>
              </w:rPr>
              <w:t xml:space="preserve">El Período de Responsabilidad por Defectos es: </w:t>
            </w:r>
            <w:r w:rsidR="005D7CAA">
              <w:rPr>
                <w:rFonts w:asciiTheme="minorHAnsi" w:hAnsiTheme="minorHAnsi" w:cstheme="minorHAnsi"/>
              </w:rPr>
              <w:t>treinta</w:t>
            </w:r>
            <w:r w:rsidR="00B077FB">
              <w:rPr>
                <w:rFonts w:asciiTheme="minorHAnsi" w:hAnsiTheme="minorHAnsi" w:cstheme="minorHAnsi"/>
              </w:rPr>
              <w:t xml:space="preserve"> </w:t>
            </w:r>
            <w:r w:rsidR="005D7CAA">
              <w:rPr>
                <w:rFonts w:asciiTheme="minorHAnsi" w:hAnsiTheme="minorHAnsi" w:cstheme="minorHAnsi"/>
                <w:iCs/>
              </w:rPr>
              <w:t>(3</w:t>
            </w:r>
            <w:r w:rsidRPr="00820A97">
              <w:rPr>
                <w:rFonts w:asciiTheme="minorHAnsi" w:hAnsiTheme="minorHAnsi" w:cstheme="minorHAnsi"/>
                <w:iCs/>
              </w:rPr>
              <w:t>0) días</w:t>
            </w:r>
            <w:r w:rsidR="005D7CAA">
              <w:rPr>
                <w:rFonts w:asciiTheme="minorHAnsi" w:hAnsiTheme="minorHAnsi" w:cstheme="minorHAnsi"/>
                <w:iCs/>
              </w:rPr>
              <w:t>,</w:t>
            </w:r>
            <w:r w:rsidRPr="00820A97">
              <w:rPr>
                <w:rFonts w:asciiTheme="minorHAnsi" w:hAnsiTheme="minorHAnsi" w:cstheme="minorHAnsi"/>
                <w:iCs/>
              </w:rPr>
              <w:t xml:space="preserve"> a partir de la fecha de terminación de los trabajos, periodo que </w:t>
            </w:r>
            <w:r w:rsidR="005D7CAA">
              <w:rPr>
                <w:rFonts w:asciiTheme="minorHAnsi" w:hAnsiTheme="minorHAnsi" w:cstheme="minorHAnsi"/>
                <w:iCs/>
              </w:rPr>
              <w:t xml:space="preserve">no </w:t>
            </w:r>
            <w:r w:rsidRPr="00820A97">
              <w:rPr>
                <w:rFonts w:asciiTheme="minorHAnsi" w:hAnsiTheme="minorHAnsi" w:cstheme="minorHAnsi"/>
                <w:iCs/>
              </w:rPr>
              <w:t>es susc</w:t>
            </w:r>
            <w:r w:rsidR="005D7CAA">
              <w:rPr>
                <w:rFonts w:asciiTheme="minorHAnsi" w:hAnsiTheme="minorHAnsi" w:cstheme="minorHAnsi"/>
                <w:iCs/>
              </w:rPr>
              <w:t>eptible de prórroga</w:t>
            </w:r>
            <w:r w:rsidRPr="00820A97">
              <w:rPr>
                <w:rFonts w:asciiTheme="minorHAnsi" w:hAnsiTheme="minorHAnsi" w:cstheme="minorHAnsi"/>
                <w:iCs/>
              </w:rPr>
              <w:t xml:space="preserve">; </w:t>
            </w:r>
            <w:r w:rsidR="005071BB">
              <w:rPr>
                <w:rFonts w:asciiTheme="minorHAnsi" w:hAnsiTheme="minorHAnsi" w:cstheme="minorHAnsi"/>
                <w:iCs/>
                <w:spacing w:val="-3"/>
              </w:rPr>
              <w:t xml:space="preserve">en caso de incumplimiento se ejecutará la garantía de Fiel Cumplimiento de Contrato. </w:t>
            </w:r>
            <w:r w:rsidR="005071BB">
              <w:rPr>
                <w:rFonts w:asciiTheme="minorHAnsi" w:hAnsiTheme="minorHAnsi" w:cstheme="minorHAnsi"/>
                <w:iCs/>
              </w:rPr>
              <w:t>A</w:t>
            </w:r>
            <w:r w:rsidRPr="00820A97">
              <w:rPr>
                <w:rFonts w:asciiTheme="minorHAnsi" w:hAnsiTheme="minorHAnsi" w:cstheme="minorHAnsi"/>
                <w:iCs/>
              </w:rPr>
              <w:t xml:space="preserve">demás el contratista no obstante la suscripción del Acta Entrega de Recepción Definitiva//liquidación final, responderá por los vicios ocultos que pudieren derivarse del cumplimiento del objeto del contrato, para lo cual deberá cumplir lo previsto en los artículos 1936, 1937, 1938, 1939 y 1940 de la Codificación del Código Civil y el inciso final de la Norma Técnica 408-29 de la Norma de Control Interno para las entidades, organismos del sector </w:t>
            </w:r>
            <w:r w:rsidR="00B077FB" w:rsidRPr="00820A97">
              <w:rPr>
                <w:rFonts w:asciiTheme="minorHAnsi" w:hAnsiTheme="minorHAnsi" w:cstheme="minorHAnsi"/>
                <w:iCs/>
              </w:rPr>
              <w:t>público</w:t>
            </w:r>
            <w:r w:rsidRPr="00820A97">
              <w:rPr>
                <w:rFonts w:asciiTheme="minorHAnsi" w:hAnsiTheme="minorHAnsi" w:cstheme="minorHAnsi"/>
                <w:iCs/>
              </w:rPr>
              <w:t xml:space="preserve"> y personas jurídicas que dispongan de recursos públicos.</w:t>
            </w:r>
          </w:p>
        </w:tc>
      </w:tr>
      <w:tr w:rsidR="00AB0D78" w:rsidRPr="00820A97" w:rsidTr="006A06C5">
        <w:trPr>
          <w:cantSplit/>
        </w:trPr>
        <w:tc>
          <w:tcPr>
            <w:tcW w:w="9576" w:type="dxa"/>
            <w:gridSpan w:val="2"/>
          </w:tcPr>
          <w:p w:rsidR="00AB0D78" w:rsidRPr="00820A97" w:rsidRDefault="00AB0D78" w:rsidP="006A06C5">
            <w:pPr>
              <w:spacing w:after="120"/>
              <w:jc w:val="center"/>
              <w:rPr>
                <w:rFonts w:asciiTheme="minorHAnsi" w:hAnsiTheme="minorHAnsi" w:cstheme="minorHAnsi"/>
              </w:rPr>
            </w:pPr>
            <w:r w:rsidRPr="00820A97">
              <w:rPr>
                <w:rFonts w:asciiTheme="minorHAnsi" w:hAnsiTheme="minorHAnsi" w:cstheme="minorHAnsi"/>
                <w:b/>
                <w:bCs/>
              </w:rPr>
              <w:t>D. Control de Costos</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CGC 43.1</w:t>
            </w:r>
          </w:p>
        </w:tc>
        <w:tc>
          <w:tcPr>
            <w:tcW w:w="7848" w:type="dxa"/>
          </w:tcPr>
          <w:p w:rsidR="00AB0D78" w:rsidRPr="00820A97" w:rsidRDefault="00AB0D78" w:rsidP="006A06C5">
            <w:pPr>
              <w:jc w:val="both"/>
              <w:rPr>
                <w:rFonts w:asciiTheme="minorHAnsi" w:hAnsiTheme="minorHAnsi" w:cstheme="minorHAnsi"/>
                <w:szCs w:val="20"/>
              </w:rPr>
            </w:pPr>
            <w:r w:rsidRPr="00820A97">
              <w:rPr>
                <w:rFonts w:asciiTheme="minorHAnsi" w:hAnsiTheme="minorHAnsi" w:cstheme="minorHAnsi"/>
                <w:szCs w:val="20"/>
              </w:rPr>
              <w:t>Se sustituye esta cláusula por lo siguiente:</w:t>
            </w:r>
          </w:p>
          <w:p w:rsidR="00AB0D78" w:rsidRPr="00820A97" w:rsidRDefault="00AB0D78" w:rsidP="006A06C5">
            <w:pPr>
              <w:jc w:val="both"/>
              <w:rPr>
                <w:rFonts w:asciiTheme="minorHAnsi" w:hAnsiTheme="minorHAnsi" w:cstheme="minorHAnsi"/>
                <w:szCs w:val="20"/>
              </w:rPr>
            </w:pPr>
          </w:p>
          <w:p w:rsidR="00AB0D78" w:rsidRPr="00820A97" w:rsidRDefault="00AB0D78" w:rsidP="006A06C5">
            <w:pPr>
              <w:jc w:val="both"/>
              <w:rPr>
                <w:rFonts w:asciiTheme="minorHAnsi" w:hAnsiTheme="minorHAnsi" w:cstheme="minorHAnsi"/>
                <w:szCs w:val="20"/>
              </w:rPr>
            </w:pPr>
            <w:r w:rsidRPr="00820A97">
              <w:rPr>
                <w:rFonts w:asciiTheme="minorHAnsi" w:hAnsiTheme="minorHAnsi" w:cstheme="minorHAnsi"/>
                <w:szCs w:val="20"/>
              </w:rPr>
              <w:t>La Dirección Financiera de la entidad, una vez que se suscriba el contrato y se le notifique con un ejemplar del mismo, tiene la obligación de proceder inmediatamente con el pago del anticipo.</w:t>
            </w:r>
          </w:p>
          <w:p w:rsidR="00AB0D78" w:rsidRPr="00820A97" w:rsidRDefault="00AB0D78" w:rsidP="006A06C5">
            <w:pPr>
              <w:jc w:val="both"/>
              <w:rPr>
                <w:rFonts w:asciiTheme="minorHAnsi" w:hAnsiTheme="minorHAnsi" w:cstheme="minorHAnsi"/>
                <w:szCs w:val="20"/>
              </w:rPr>
            </w:pPr>
          </w:p>
          <w:p w:rsidR="00AB0D78" w:rsidRPr="00820A97" w:rsidRDefault="00AB0D78" w:rsidP="006A06C5">
            <w:pPr>
              <w:jc w:val="both"/>
              <w:rPr>
                <w:rFonts w:asciiTheme="minorHAnsi" w:hAnsiTheme="minorHAnsi" w:cstheme="minorHAnsi"/>
                <w:szCs w:val="20"/>
              </w:rPr>
            </w:pPr>
            <w:r w:rsidRPr="00820A97">
              <w:rPr>
                <w:rFonts w:asciiTheme="minorHAnsi" w:hAnsiTheme="minorHAnsi" w:cstheme="minorHAnsi"/>
                <w:szCs w:val="20"/>
              </w:rPr>
              <w:t>El valor de la obra, se cancelará mediante pago contra pre</w:t>
            </w:r>
            <w:r w:rsidR="00A84DEF">
              <w:rPr>
                <w:rFonts w:asciiTheme="minorHAnsi" w:hAnsiTheme="minorHAnsi" w:cstheme="minorHAnsi"/>
                <w:szCs w:val="20"/>
              </w:rPr>
              <w:t>sentación de un Informe (planilla)</w:t>
            </w:r>
            <w:r w:rsidRPr="00820A97">
              <w:rPr>
                <w:rFonts w:asciiTheme="minorHAnsi" w:hAnsiTheme="minorHAnsi" w:cstheme="minorHAnsi"/>
                <w:szCs w:val="20"/>
              </w:rPr>
              <w:t xml:space="preserve">, debidamente aprobadas por la Fiscalización y el Administrador del contrato. De cada </w:t>
            </w:r>
            <w:r w:rsidR="00A84DEF">
              <w:rPr>
                <w:rFonts w:asciiTheme="minorHAnsi" w:hAnsiTheme="minorHAnsi" w:cstheme="minorHAnsi"/>
                <w:szCs w:val="20"/>
              </w:rPr>
              <w:t>Informe (</w:t>
            </w:r>
            <w:r w:rsidRPr="00820A97">
              <w:rPr>
                <w:rFonts w:asciiTheme="minorHAnsi" w:hAnsiTheme="minorHAnsi" w:cstheme="minorHAnsi"/>
                <w:szCs w:val="20"/>
              </w:rPr>
              <w:t>planilla</w:t>
            </w:r>
            <w:r w:rsidR="00A84DEF">
              <w:rPr>
                <w:rFonts w:asciiTheme="minorHAnsi" w:hAnsiTheme="minorHAnsi" w:cstheme="minorHAnsi"/>
                <w:szCs w:val="20"/>
              </w:rPr>
              <w:t>)</w:t>
            </w:r>
            <w:r w:rsidRPr="00820A97">
              <w:rPr>
                <w:rFonts w:asciiTheme="minorHAnsi" w:hAnsiTheme="minorHAnsi" w:cstheme="minorHAnsi"/>
                <w:szCs w:val="20"/>
              </w:rPr>
              <w:t xml:space="preserve"> se descontará la amortización del anticipo y cualquier otro cargo, legalmente establecido a la contratista.</w:t>
            </w:r>
          </w:p>
          <w:p w:rsidR="00AB0D78" w:rsidRPr="00820A97" w:rsidRDefault="00AB0D78" w:rsidP="006A06C5">
            <w:pPr>
              <w:jc w:val="both"/>
              <w:rPr>
                <w:rFonts w:asciiTheme="minorHAnsi" w:hAnsiTheme="minorHAnsi" w:cstheme="minorHAnsi"/>
                <w:szCs w:val="20"/>
              </w:rPr>
            </w:pPr>
          </w:p>
          <w:p w:rsidR="00A84DEF" w:rsidRDefault="00A84DEF" w:rsidP="006A06C5">
            <w:pPr>
              <w:jc w:val="both"/>
              <w:rPr>
                <w:rFonts w:asciiTheme="minorHAnsi" w:hAnsiTheme="minorHAnsi" w:cstheme="minorHAnsi"/>
                <w:szCs w:val="20"/>
              </w:rPr>
            </w:pPr>
            <w:r w:rsidRPr="00A84DEF">
              <w:rPr>
                <w:rFonts w:asciiTheme="minorHAnsi" w:hAnsiTheme="minorHAnsi" w:cstheme="minorHAnsi"/>
                <w:szCs w:val="20"/>
              </w:rPr>
              <w:t>Una vez e</w:t>
            </w:r>
            <w:r w:rsidR="00AB0D78" w:rsidRPr="00A84DEF">
              <w:rPr>
                <w:rFonts w:asciiTheme="minorHAnsi" w:hAnsiTheme="minorHAnsi" w:cstheme="minorHAnsi"/>
                <w:szCs w:val="20"/>
              </w:rPr>
              <w:t>ntr</w:t>
            </w:r>
            <w:r w:rsidRPr="00A84DEF">
              <w:rPr>
                <w:rFonts w:asciiTheme="minorHAnsi" w:hAnsiTheme="minorHAnsi" w:cstheme="minorHAnsi"/>
                <w:szCs w:val="20"/>
              </w:rPr>
              <w:t>egado el Informe</w:t>
            </w:r>
            <w:r w:rsidR="00AB0D78" w:rsidRPr="00A84DEF">
              <w:rPr>
                <w:rFonts w:asciiTheme="minorHAnsi" w:hAnsiTheme="minorHAnsi" w:cstheme="minorHAnsi"/>
                <w:szCs w:val="20"/>
              </w:rPr>
              <w:t xml:space="preserve"> </w:t>
            </w:r>
            <w:r w:rsidRPr="00A84DEF">
              <w:rPr>
                <w:rFonts w:asciiTheme="minorHAnsi" w:hAnsiTheme="minorHAnsi" w:cstheme="minorHAnsi"/>
                <w:szCs w:val="20"/>
              </w:rPr>
              <w:t>(</w:t>
            </w:r>
            <w:r w:rsidR="00AB0D78" w:rsidRPr="00A84DEF">
              <w:rPr>
                <w:rFonts w:asciiTheme="minorHAnsi" w:hAnsiTheme="minorHAnsi" w:cstheme="minorHAnsi"/>
                <w:szCs w:val="20"/>
              </w:rPr>
              <w:t>planilla</w:t>
            </w:r>
            <w:r w:rsidRPr="00A84DEF">
              <w:rPr>
                <w:rFonts w:asciiTheme="minorHAnsi" w:hAnsiTheme="minorHAnsi" w:cstheme="minorHAnsi"/>
                <w:szCs w:val="20"/>
              </w:rPr>
              <w:t>)</w:t>
            </w:r>
            <w:r w:rsidR="00AB0D78" w:rsidRPr="00A84DEF">
              <w:rPr>
                <w:rFonts w:asciiTheme="minorHAnsi" w:hAnsiTheme="minorHAnsi" w:cstheme="minorHAnsi"/>
                <w:szCs w:val="20"/>
              </w:rPr>
              <w:t xml:space="preserve"> por el Contratista, la Fiscalización, en el plazo de diez (10) días calendario y por única vez, la aprobará o formulará observaciones de cumplimiento obligatorio para el Contratista y seguirá el procedimiento respectivo remitiendo su aprobación al Administrador de Contrato, el mismo que solic</w:t>
            </w:r>
            <w:r w:rsidRPr="00A84DEF">
              <w:rPr>
                <w:rFonts w:asciiTheme="minorHAnsi" w:hAnsiTheme="minorHAnsi" w:cstheme="minorHAnsi"/>
                <w:szCs w:val="20"/>
              </w:rPr>
              <w:t>itará por escrito el pago</w:t>
            </w:r>
            <w:r w:rsidR="00AB0D78" w:rsidRPr="00A84DEF">
              <w:rPr>
                <w:rFonts w:asciiTheme="minorHAnsi" w:hAnsiTheme="minorHAnsi" w:cstheme="minorHAnsi"/>
                <w:szCs w:val="20"/>
              </w:rPr>
              <w:t xml:space="preserve"> del</w:t>
            </w:r>
            <w:r w:rsidRPr="00A84DEF">
              <w:rPr>
                <w:rFonts w:asciiTheme="minorHAnsi" w:hAnsiTheme="minorHAnsi" w:cstheme="minorHAnsi"/>
                <w:szCs w:val="20"/>
              </w:rPr>
              <w:t xml:space="preserve"> Info</w:t>
            </w:r>
            <w:r w:rsidR="00A1663C">
              <w:rPr>
                <w:rFonts w:asciiTheme="minorHAnsi" w:hAnsiTheme="minorHAnsi" w:cstheme="minorHAnsi"/>
                <w:szCs w:val="20"/>
              </w:rPr>
              <w:t>r</w:t>
            </w:r>
            <w:r w:rsidRPr="00A84DEF">
              <w:rPr>
                <w:rFonts w:asciiTheme="minorHAnsi" w:hAnsiTheme="minorHAnsi" w:cstheme="minorHAnsi"/>
                <w:szCs w:val="20"/>
              </w:rPr>
              <w:t>me (</w:t>
            </w:r>
            <w:r w:rsidR="00AB0D78" w:rsidRPr="00A84DEF">
              <w:rPr>
                <w:rFonts w:asciiTheme="minorHAnsi" w:hAnsiTheme="minorHAnsi" w:cstheme="minorHAnsi"/>
                <w:szCs w:val="20"/>
              </w:rPr>
              <w:t>planilla</w:t>
            </w:r>
            <w:r w:rsidRPr="00A84DEF">
              <w:rPr>
                <w:rFonts w:asciiTheme="minorHAnsi" w:hAnsiTheme="minorHAnsi" w:cstheme="minorHAnsi"/>
                <w:szCs w:val="20"/>
              </w:rPr>
              <w:t>)</w:t>
            </w:r>
          </w:p>
          <w:p w:rsidR="00AB0D78" w:rsidRPr="00820A97" w:rsidRDefault="00AB0D78" w:rsidP="006A06C5">
            <w:pPr>
              <w:jc w:val="both"/>
              <w:rPr>
                <w:rFonts w:asciiTheme="minorHAnsi" w:hAnsiTheme="minorHAnsi" w:cstheme="minorHAnsi"/>
                <w:szCs w:val="20"/>
              </w:rPr>
            </w:pPr>
            <w:r w:rsidRPr="00820A97">
              <w:rPr>
                <w:rFonts w:asciiTheme="minorHAnsi" w:hAnsiTheme="minorHAnsi" w:cstheme="minorHAnsi"/>
                <w:szCs w:val="20"/>
              </w:rPr>
              <w:t xml:space="preserve"> </w:t>
            </w:r>
          </w:p>
          <w:p w:rsidR="00AB0D78" w:rsidRPr="00820A97" w:rsidRDefault="00AB0D78" w:rsidP="006A06C5">
            <w:pPr>
              <w:jc w:val="both"/>
              <w:rPr>
                <w:rFonts w:asciiTheme="minorHAnsi" w:hAnsiTheme="minorHAnsi" w:cstheme="minorHAnsi"/>
                <w:szCs w:val="20"/>
              </w:rPr>
            </w:pPr>
            <w:r w:rsidRPr="00820A97">
              <w:rPr>
                <w:rFonts w:asciiTheme="minorHAnsi" w:hAnsiTheme="minorHAnsi" w:cstheme="minorHAnsi"/>
                <w:szCs w:val="20"/>
              </w:rPr>
              <w:t xml:space="preserve">Si la Fiscalización no aprueba o no expresa las razones fundadas de su objeción, transcurrido el plazo establecido (10 días calendario), se entenderá que la planilla está tácitamente aprobada y seguirá las instancias o procedimiento respectivo y que es de estricto cumplimiento para el pago correspondiente. </w:t>
            </w:r>
          </w:p>
          <w:p w:rsidR="00AB0D78" w:rsidRPr="00820A97" w:rsidRDefault="00AB0D78" w:rsidP="006A06C5">
            <w:pPr>
              <w:jc w:val="both"/>
              <w:rPr>
                <w:rFonts w:asciiTheme="minorHAnsi" w:hAnsiTheme="minorHAnsi" w:cstheme="minorHAnsi"/>
                <w:szCs w:val="20"/>
              </w:rPr>
            </w:pPr>
          </w:p>
          <w:p w:rsidR="00A1663C" w:rsidRDefault="00AB0D78" w:rsidP="00A1663C">
            <w:pPr>
              <w:jc w:val="both"/>
              <w:rPr>
                <w:rFonts w:asciiTheme="minorHAnsi" w:hAnsiTheme="minorHAnsi" w:cstheme="minorHAnsi"/>
                <w:szCs w:val="20"/>
              </w:rPr>
            </w:pPr>
            <w:r w:rsidRPr="00820A97">
              <w:rPr>
                <w:rFonts w:asciiTheme="minorHAnsi" w:hAnsiTheme="minorHAnsi" w:cstheme="minorHAnsi"/>
                <w:szCs w:val="20"/>
              </w:rPr>
              <w:t>Finalmente de darse el caso, que una vez formuladas las observaciones por parte de la Fiscalización, el Contratista no presentare la planilla con los respectivos cambios o no expresare las razones fundamentadas de s</w:t>
            </w:r>
            <w:r w:rsidRPr="00E70AAE">
              <w:rPr>
                <w:rFonts w:asciiTheme="minorHAnsi" w:hAnsiTheme="minorHAnsi" w:cstheme="minorHAnsi"/>
                <w:szCs w:val="20"/>
              </w:rPr>
              <w:t>u objeción en el plazo de diez (10) días calendario, se</w:t>
            </w:r>
            <w:r w:rsidR="00A1663C" w:rsidRPr="00E70AAE">
              <w:rPr>
                <w:rFonts w:asciiTheme="minorHAnsi" w:hAnsiTheme="minorHAnsi" w:cstheme="minorHAnsi"/>
                <w:szCs w:val="20"/>
              </w:rPr>
              <w:t xml:space="preserve"> </w:t>
            </w:r>
            <w:r w:rsidRPr="00E70AAE">
              <w:rPr>
                <w:rFonts w:asciiTheme="minorHAnsi" w:hAnsiTheme="minorHAnsi" w:cstheme="minorHAnsi"/>
                <w:szCs w:val="20"/>
              </w:rPr>
              <w:t>entenderá que</w:t>
            </w:r>
            <w:r w:rsidR="00A1663C" w:rsidRPr="00E70AAE">
              <w:rPr>
                <w:rFonts w:asciiTheme="minorHAnsi" w:hAnsiTheme="minorHAnsi" w:cstheme="minorHAnsi"/>
                <w:szCs w:val="20"/>
              </w:rPr>
              <w:t xml:space="preserve"> incumplió las condiciones del contrato y </w:t>
            </w:r>
            <w:r w:rsidR="00A1663C" w:rsidRPr="00E70AAE">
              <w:rPr>
                <w:rFonts w:asciiTheme="minorHAnsi" w:hAnsiTheme="minorHAnsi" w:cstheme="minorHAnsi"/>
              </w:rPr>
              <w:t>por cada día de retraso en la entrega del Informe (planilla), se cobrará el 2 x 1000 del valor total del contrato.</w:t>
            </w:r>
            <w:r w:rsidR="00E70AAE" w:rsidRPr="00E70AAE">
              <w:rPr>
                <w:rFonts w:asciiTheme="minorHAnsi" w:hAnsiTheme="minorHAnsi" w:cstheme="minorHAnsi"/>
              </w:rPr>
              <w:t xml:space="preserve"> </w:t>
            </w:r>
            <w:r w:rsidR="00A1663C" w:rsidRPr="00E70AAE">
              <w:rPr>
                <w:rFonts w:asciiTheme="minorHAnsi" w:hAnsiTheme="minorHAnsi" w:cstheme="minorHAnsi"/>
              </w:rPr>
              <w:t>Será impuesta a partir del primer día de notificación del incumplimiento y mientras este dure.</w:t>
            </w:r>
          </w:p>
          <w:p w:rsidR="00A1663C" w:rsidRPr="00820A97" w:rsidRDefault="00A1663C" w:rsidP="006A06C5">
            <w:pPr>
              <w:jc w:val="both"/>
              <w:rPr>
                <w:rFonts w:asciiTheme="minorHAnsi" w:hAnsiTheme="minorHAnsi" w:cstheme="minorHAnsi"/>
                <w:szCs w:val="20"/>
              </w:rPr>
            </w:pPr>
          </w:p>
          <w:p w:rsidR="00AB0D78" w:rsidRPr="00820A97" w:rsidRDefault="00AB0D78" w:rsidP="006A06C5">
            <w:pPr>
              <w:jc w:val="both"/>
              <w:rPr>
                <w:rFonts w:asciiTheme="minorHAnsi" w:hAnsiTheme="minorHAnsi" w:cstheme="minorHAnsi"/>
                <w:szCs w:val="20"/>
              </w:rPr>
            </w:pPr>
            <w:r w:rsidRPr="00820A97">
              <w:rPr>
                <w:rFonts w:asciiTheme="minorHAnsi" w:hAnsiTheme="minorHAnsi" w:cstheme="minorHAnsi"/>
                <w:szCs w:val="20"/>
              </w:rPr>
              <w:t>El anticipo que haya sido entregado al Contratista con cargo al presente contrato, no podrá ser destinado a fines ajenos a esta contratación.</w:t>
            </w:r>
          </w:p>
          <w:p w:rsidR="00AB0D78" w:rsidRPr="00820A97" w:rsidRDefault="00AB0D78" w:rsidP="006A06C5">
            <w:pPr>
              <w:spacing w:after="120"/>
              <w:jc w:val="both"/>
              <w:rPr>
                <w:rFonts w:asciiTheme="minorHAnsi" w:hAnsiTheme="minorHAnsi" w:cstheme="minorHAnsi"/>
                <w:b/>
                <w:szCs w:val="20"/>
              </w:rPr>
            </w:pPr>
          </w:p>
          <w:p w:rsidR="00AB0D78" w:rsidRPr="00820A97" w:rsidRDefault="00AB0D78" w:rsidP="006A06C5">
            <w:pPr>
              <w:spacing w:after="120"/>
              <w:jc w:val="both"/>
              <w:rPr>
                <w:rFonts w:asciiTheme="minorHAnsi" w:hAnsiTheme="minorHAnsi" w:cstheme="minorHAnsi"/>
              </w:rPr>
            </w:pPr>
          </w:p>
        </w:tc>
      </w:tr>
      <w:tr w:rsidR="00AB0D78" w:rsidRPr="00820A97" w:rsidTr="006A06C5">
        <w:trPr>
          <w:cantSplit/>
          <w:trHeight w:val="13457"/>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CGC 43.1</w:t>
            </w:r>
          </w:p>
        </w:tc>
        <w:tc>
          <w:tcPr>
            <w:tcW w:w="7848" w:type="dxa"/>
          </w:tcPr>
          <w:p w:rsidR="00AB0D78" w:rsidRPr="00820A97" w:rsidRDefault="00AB0D78" w:rsidP="006A06C5">
            <w:pPr>
              <w:jc w:val="both"/>
              <w:rPr>
                <w:rFonts w:asciiTheme="minorHAnsi" w:hAnsiTheme="minorHAnsi" w:cstheme="minorHAnsi"/>
              </w:rPr>
            </w:pPr>
          </w:p>
          <w:p w:rsidR="00AB0D78" w:rsidRPr="00820A97" w:rsidRDefault="00AB0D78" w:rsidP="006A06C5">
            <w:pPr>
              <w:jc w:val="both"/>
              <w:rPr>
                <w:rFonts w:asciiTheme="minorHAnsi" w:hAnsiTheme="minorHAnsi" w:cstheme="minorHAnsi"/>
              </w:rPr>
            </w:pPr>
            <w:r w:rsidRPr="00266028">
              <w:rPr>
                <w:rFonts w:asciiTheme="minorHAnsi" w:hAnsiTheme="minorHAnsi" w:cstheme="minorHAnsi"/>
              </w:rPr>
              <w:t>Pagos Indebidos: El Contratante se reserva el derecho de reclamar al Contratista, en cualquier tiempo, antes o después de la ejecución de la obra, sobre cualquier pago indebido por error de cálculo o por cualquier otra razón, debidamente justificada, obligándose el Contratista a satisfacer las reclamaciones que por este motivo llegare plantear</w:t>
            </w:r>
            <w:r w:rsidRPr="00820A97">
              <w:rPr>
                <w:rFonts w:asciiTheme="minorHAnsi" w:hAnsiTheme="minorHAnsi" w:cstheme="minorHAnsi"/>
              </w:rPr>
              <w:t xml:space="preserve"> el Contratante. </w:t>
            </w:r>
          </w:p>
          <w:p w:rsidR="00AB0D78" w:rsidRPr="00820A97" w:rsidRDefault="00AB0D78" w:rsidP="006A06C5">
            <w:pPr>
              <w:jc w:val="both"/>
              <w:rPr>
                <w:rFonts w:asciiTheme="minorHAnsi" w:hAnsiTheme="minorHAnsi" w:cstheme="minorHAnsi"/>
              </w:rPr>
            </w:pPr>
          </w:p>
          <w:p w:rsidR="00AB0D78" w:rsidRPr="00820A97" w:rsidRDefault="00AB0D78" w:rsidP="006A06C5">
            <w:pPr>
              <w:jc w:val="both"/>
              <w:rPr>
                <w:rFonts w:asciiTheme="minorHAnsi" w:hAnsiTheme="minorHAnsi" w:cstheme="minorHAnsi"/>
              </w:rPr>
            </w:pPr>
            <w:r w:rsidRPr="00820A97">
              <w:rPr>
                <w:rFonts w:asciiTheme="minorHAnsi" w:hAnsiTheme="minorHAnsi" w:cstheme="minorHAnsi"/>
              </w:rPr>
              <w:t>Discrepancias: Si existieren</w:t>
            </w:r>
            <w:r w:rsidR="00266028">
              <w:rPr>
                <w:rFonts w:asciiTheme="minorHAnsi" w:hAnsiTheme="minorHAnsi" w:cstheme="minorHAnsi"/>
              </w:rPr>
              <w:t xml:space="preserve"> discrepancias entre el Informe</w:t>
            </w:r>
            <w:r w:rsidRPr="00820A97">
              <w:rPr>
                <w:rFonts w:asciiTheme="minorHAnsi" w:hAnsiTheme="minorHAnsi" w:cstheme="minorHAnsi"/>
              </w:rPr>
              <w:t xml:space="preserve"> </w:t>
            </w:r>
            <w:r w:rsidR="00266028">
              <w:rPr>
                <w:rFonts w:asciiTheme="minorHAnsi" w:hAnsiTheme="minorHAnsi" w:cstheme="minorHAnsi"/>
              </w:rPr>
              <w:t>(</w:t>
            </w:r>
            <w:r w:rsidRPr="00820A97">
              <w:rPr>
                <w:rFonts w:asciiTheme="minorHAnsi" w:hAnsiTheme="minorHAnsi" w:cstheme="minorHAnsi"/>
              </w:rPr>
              <w:t>planillas</w:t>
            </w:r>
            <w:r w:rsidR="00266028">
              <w:rPr>
                <w:rFonts w:asciiTheme="minorHAnsi" w:hAnsiTheme="minorHAnsi" w:cstheme="minorHAnsi"/>
              </w:rPr>
              <w:t>)</w:t>
            </w:r>
            <w:r w:rsidRPr="00820A97">
              <w:rPr>
                <w:rFonts w:asciiTheme="minorHAnsi" w:hAnsiTheme="minorHAnsi" w:cstheme="minorHAnsi"/>
              </w:rPr>
              <w:t xml:space="preserve"> presentadas por el Contratista y las cantidades de obra calculadas por la Fiscalización, ésta notificará al Contratista. Si no se receptare respuesta, dentro de los diez (10) días calendario, siguientes a la fecha de la notificación, se entenderá que el Contratista ha aceptado la liquidación hecha por la Fiscalización y se dará paso al pago. </w:t>
            </w:r>
          </w:p>
          <w:p w:rsidR="00AB0D78" w:rsidRPr="00820A97" w:rsidRDefault="00AB0D78" w:rsidP="006A06C5">
            <w:pPr>
              <w:jc w:val="both"/>
              <w:rPr>
                <w:rFonts w:asciiTheme="minorHAnsi" w:hAnsiTheme="minorHAnsi" w:cstheme="minorHAnsi"/>
              </w:rPr>
            </w:pPr>
          </w:p>
          <w:p w:rsidR="00AB0D78" w:rsidRPr="00820A97" w:rsidRDefault="00AB0D78" w:rsidP="006A06C5">
            <w:pPr>
              <w:jc w:val="both"/>
              <w:rPr>
                <w:rFonts w:asciiTheme="minorHAnsi" w:hAnsiTheme="minorHAnsi" w:cstheme="minorHAnsi"/>
              </w:rPr>
            </w:pPr>
            <w:r w:rsidRPr="00820A97">
              <w:rPr>
                <w:rFonts w:asciiTheme="minorHAnsi" w:hAnsiTheme="minorHAnsi" w:cstheme="minorHAnsi"/>
              </w:rPr>
              <w:t>En los cinco (5) primeros días laborables de cada mes, la Fiscalización y el Contratista, de forma conjunta, efectuarán las mediciones de las cantidades de obra ejecutadas durante los meses anteriores. Se emplearán las unidades de medida y precios unitarios establecidos en la Tabla de Rubros, Unidades, Cantidades y Precios.</w:t>
            </w:r>
          </w:p>
          <w:p w:rsidR="00AB0D78" w:rsidRPr="00820A97" w:rsidRDefault="00AB0D78" w:rsidP="006A06C5">
            <w:pPr>
              <w:jc w:val="both"/>
              <w:rPr>
                <w:rFonts w:asciiTheme="minorHAnsi" w:hAnsiTheme="minorHAnsi" w:cstheme="minorHAnsi"/>
              </w:rPr>
            </w:pPr>
          </w:p>
          <w:p w:rsidR="00AB0D78" w:rsidRPr="00820A97" w:rsidRDefault="00AB0D78" w:rsidP="006A06C5">
            <w:pPr>
              <w:jc w:val="both"/>
              <w:rPr>
                <w:rFonts w:asciiTheme="minorHAnsi" w:hAnsiTheme="minorHAnsi" w:cstheme="minorHAnsi"/>
              </w:rPr>
            </w:pPr>
            <w:r w:rsidRPr="00820A97">
              <w:rPr>
                <w:rFonts w:asciiTheme="minorHAnsi" w:hAnsiTheme="minorHAnsi" w:cstheme="minorHAnsi"/>
              </w:rPr>
              <w:t>Los servidores que injustificadamente retarden o retengan el pago de valores establecidos en el presente contrato, serán sancionados de acuerdo a lo establecido en el artículo 101 de la Ley Orgánica del Sistema Nacional de Contratación Pública.</w:t>
            </w:r>
          </w:p>
          <w:p w:rsidR="00AB0D78" w:rsidRPr="00820A97" w:rsidRDefault="00AB0D78" w:rsidP="006A06C5">
            <w:pPr>
              <w:jc w:val="both"/>
              <w:rPr>
                <w:rFonts w:asciiTheme="minorHAnsi" w:hAnsiTheme="minorHAnsi" w:cstheme="minorHAnsi"/>
                <w:sz w:val="22"/>
                <w:szCs w:val="20"/>
              </w:rPr>
            </w:pPr>
          </w:p>
          <w:p w:rsidR="00AB0D78" w:rsidRPr="00820A97" w:rsidRDefault="00AB0D78" w:rsidP="006A06C5">
            <w:pPr>
              <w:jc w:val="both"/>
              <w:rPr>
                <w:rFonts w:asciiTheme="minorHAnsi" w:hAnsiTheme="minorHAnsi" w:cstheme="minorHAnsi"/>
                <w:szCs w:val="20"/>
              </w:rPr>
            </w:pPr>
            <w:r w:rsidRPr="00820A97">
              <w:rPr>
                <w:rFonts w:asciiTheme="minorHAnsi" w:hAnsiTheme="minorHAnsi" w:cstheme="minorHAnsi"/>
                <w:szCs w:val="20"/>
              </w:rPr>
              <w:t>La documentación necesaria para realizar los pagos de las planillas mensuales del contrato principal será:</w:t>
            </w:r>
          </w:p>
          <w:p w:rsidR="00AB0D78" w:rsidRPr="00820A97" w:rsidRDefault="00AB0D78" w:rsidP="006A06C5">
            <w:pPr>
              <w:jc w:val="both"/>
              <w:rPr>
                <w:rFonts w:asciiTheme="minorHAnsi" w:hAnsiTheme="minorHAnsi" w:cstheme="minorHAnsi"/>
                <w:szCs w:val="20"/>
              </w:rPr>
            </w:pPr>
          </w:p>
          <w:p w:rsidR="0020491C" w:rsidRDefault="00AB0D78" w:rsidP="006A06C5">
            <w:pPr>
              <w:jc w:val="both"/>
              <w:rPr>
                <w:rFonts w:asciiTheme="minorHAnsi" w:hAnsiTheme="minorHAnsi" w:cstheme="minorHAnsi"/>
                <w:szCs w:val="20"/>
              </w:rPr>
            </w:pPr>
            <w:r w:rsidRPr="00820A97">
              <w:rPr>
                <w:rFonts w:asciiTheme="minorHAnsi" w:hAnsiTheme="minorHAnsi" w:cstheme="minorHAnsi"/>
                <w:szCs w:val="20"/>
              </w:rPr>
              <w:t>Informe de aprobación de las planillas de avance de obra por parte del</w:t>
            </w:r>
            <w:r w:rsidR="0020491C">
              <w:rPr>
                <w:rFonts w:asciiTheme="minorHAnsi" w:hAnsiTheme="minorHAnsi" w:cstheme="minorHAnsi"/>
                <w:szCs w:val="20"/>
              </w:rPr>
              <w:t xml:space="preserve"> Fiscalizador  y </w:t>
            </w:r>
            <w:r w:rsidRPr="00820A97">
              <w:rPr>
                <w:rFonts w:asciiTheme="minorHAnsi" w:hAnsiTheme="minorHAnsi" w:cstheme="minorHAnsi"/>
                <w:szCs w:val="20"/>
              </w:rPr>
              <w:t xml:space="preserve">Administrador del Contrato que incluirá: </w:t>
            </w:r>
          </w:p>
          <w:p w:rsidR="0020491C" w:rsidRDefault="00AB0D78" w:rsidP="006A06C5">
            <w:pPr>
              <w:jc w:val="both"/>
              <w:rPr>
                <w:rFonts w:asciiTheme="minorHAnsi" w:hAnsiTheme="minorHAnsi" w:cstheme="minorHAnsi"/>
                <w:szCs w:val="20"/>
              </w:rPr>
            </w:pPr>
            <w:r w:rsidRPr="00820A97">
              <w:rPr>
                <w:rFonts w:asciiTheme="minorHAnsi" w:hAnsiTheme="minorHAnsi" w:cstheme="minorHAnsi"/>
                <w:szCs w:val="20"/>
              </w:rPr>
              <w:t xml:space="preserve">1) Planillas individuales firmadas y en orden numérico </w:t>
            </w:r>
          </w:p>
          <w:p w:rsidR="0020491C" w:rsidRDefault="00AB0D78" w:rsidP="006A06C5">
            <w:pPr>
              <w:jc w:val="both"/>
              <w:rPr>
                <w:rFonts w:asciiTheme="minorHAnsi" w:hAnsiTheme="minorHAnsi" w:cstheme="minorHAnsi"/>
                <w:szCs w:val="20"/>
              </w:rPr>
            </w:pPr>
            <w:r w:rsidRPr="00820A97">
              <w:rPr>
                <w:rFonts w:asciiTheme="minorHAnsi" w:hAnsiTheme="minorHAnsi" w:cstheme="minorHAnsi"/>
                <w:szCs w:val="20"/>
              </w:rPr>
              <w:t>2) Anexo de Cálculos,</w:t>
            </w:r>
          </w:p>
          <w:p w:rsidR="0020491C" w:rsidRDefault="00AB0D78" w:rsidP="006A06C5">
            <w:pPr>
              <w:jc w:val="both"/>
              <w:rPr>
                <w:rFonts w:asciiTheme="minorHAnsi" w:hAnsiTheme="minorHAnsi" w:cstheme="minorHAnsi"/>
                <w:szCs w:val="20"/>
              </w:rPr>
            </w:pPr>
            <w:r w:rsidRPr="00820A97">
              <w:rPr>
                <w:rFonts w:asciiTheme="minorHAnsi" w:hAnsiTheme="minorHAnsi" w:cstheme="minorHAnsi"/>
                <w:szCs w:val="20"/>
              </w:rPr>
              <w:t>3) Cronograma Valorado de trabajos,</w:t>
            </w:r>
          </w:p>
          <w:p w:rsidR="0020491C" w:rsidRDefault="00AB0D78" w:rsidP="006A06C5">
            <w:pPr>
              <w:jc w:val="both"/>
              <w:rPr>
                <w:rFonts w:asciiTheme="minorHAnsi" w:hAnsiTheme="minorHAnsi" w:cstheme="minorHAnsi"/>
                <w:szCs w:val="20"/>
              </w:rPr>
            </w:pPr>
            <w:r w:rsidRPr="00820A97">
              <w:rPr>
                <w:rFonts w:asciiTheme="minorHAnsi" w:hAnsiTheme="minorHAnsi" w:cstheme="minorHAnsi"/>
                <w:szCs w:val="20"/>
              </w:rPr>
              <w:t>4) Secuencia Fotográfica,</w:t>
            </w:r>
          </w:p>
          <w:p w:rsidR="00AB0D78" w:rsidRPr="00820A97" w:rsidRDefault="00AB0D78" w:rsidP="006A06C5">
            <w:pPr>
              <w:jc w:val="both"/>
              <w:rPr>
                <w:rFonts w:asciiTheme="minorHAnsi" w:hAnsiTheme="minorHAnsi" w:cstheme="minorHAnsi"/>
                <w:szCs w:val="20"/>
              </w:rPr>
            </w:pPr>
            <w:r w:rsidRPr="00820A97">
              <w:rPr>
                <w:rFonts w:asciiTheme="minorHAnsi" w:hAnsiTheme="minorHAnsi" w:cstheme="minorHAnsi"/>
                <w:szCs w:val="20"/>
              </w:rPr>
              <w:t>5) Libro de Obra.</w:t>
            </w:r>
          </w:p>
          <w:p w:rsidR="00AB0D78" w:rsidRPr="00820A97" w:rsidRDefault="00AB0D78" w:rsidP="006A06C5">
            <w:pPr>
              <w:jc w:val="both"/>
              <w:rPr>
                <w:rFonts w:asciiTheme="minorHAnsi" w:hAnsiTheme="minorHAnsi" w:cstheme="minorHAnsi"/>
                <w:szCs w:val="20"/>
              </w:rPr>
            </w:pPr>
          </w:p>
          <w:p w:rsidR="00AB0D78" w:rsidRPr="00820A97" w:rsidRDefault="00AB0D78" w:rsidP="00861C54">
            <w:pPr>
              <w:jc w:val="both"/>
              <w:rPr>
                <w:rFonts w:asciiTheme="minorHAnsi" w:hAnsiTheme="minorHAnsi" w:cstheme="minorHAnsi"/>
              </w:rPr>
            </w:pP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p>
        </w:tc>
        <w:tc>
          <w:tcPr>
            <w:tcW w:w="7848" w:type="dxa"/>
          </w:tcPr>
          <w:p w:rsidR="00AB0D78" w:rsidRPr="00820A97" w:rsidRDefault="00AB0D78" w:rsidP="006A06C5">
            <w:pPr>
              <w:jc w:val="both"/>
              <w:rPr>
                <w:rFonts w:asciiTheme="minorHAnsi" w:hAnsiTheme="minorHAnsi" w:cstheme="minorHAnsi"/>
                <w:szCs w:val="20"/>
              </w:rPr>
            </w:pPr>
          </w:p>
          <w:p w:rsidR="00AB0D78" w:rsidRPr="00820A97" w:rsidRDefault="00AB0D78" w:rsidP="006A06C5">
            <w:pPr>
              <w:jc w:val="both"/>
              <w:rPr>
                <w:rFonts w:asciiTheme="minorHAnsi" w:hAnsiTheme="minorHAnsi" w:cstheme="minorHAnsi"/>
                <w:szCs w:val="20"/>
              </w:rPr>
            </w:pPr>
            <w:r w:rsidRPr="00820A97">
              <w:rPr>
                <w:rFonts w:asciiTheme="minorHAnsi" w:hAnsiTheme="minorHAnsi" w:cstheme="minorHAnsi"/>
                <w:szCs w:val="20"/>
              </w:rPr>
              <w:t>Certificado de Obligaciones Patronales del IESS actualizado y comprobante de pago (IESS) del período de la planilla.</w:t>
            </w:r>
          </w:p>
          <w:p w:rsidR="00AB0D78" w:rsidRPr="00820A97" w:rsidRDefault="00AB0D78" w:rsidP="006A06C5">
            <w:pPr>
              <w:jc w:val="both"/>
              <w:rPr>
                <w:rFonts w:asciiTheme="minorHAnsi" w:hAnsiTheme="minorHAnsi" w:cstheme="minorHAnsi"/>
                <w:szCs w:val="20"/>
              </w:rPr>
            </w:pPr>
          </w:p>
          <w:p w:rsidR="00AB0D78" w:rsidRPr="00820A97" w:rsidRDefault="00AB0D78" w:rsidP="006A06C5">
            <w:pPr>
              <w:jc w:val="both"/>
              <w:rPr>
                <w:rFonts w:asciiTheme="minorHAnsi" w:hAnsiTheme="minorHAnsi" w:cstheme="minorHAnsi"/>
                <w:szCs w:val="20"/>
              </w:rPr>
            </w:pPr>
            <w:r w:rsidRPr="00820A97">
              <w:rPr>
                <w:rFonts w:asciiTheme="minorHAnsi" w:hAnsiTheme="minorHAnsi" w:cstheme="minorHAnsi"/>
                <w:szCs w:val="20"/>
              </w:rPr>
              <w:t>Garantías Vigentes: de Buen Uso de Anticipo, Fiel Cumplimiento de Contrato y todos los seguros estipulados en las condiciones especiales del contrato CGC No. 13.1, No. 51.1, No. 52.1</w:t>
            </w:r>
          </w:p>
          <w:p w:rsidR="00AB0D78" w:rsidRPr="00820A97" w:rsidRDefault="00AB0D78" w:rsidP="006A06C5">
            <w:pPr>
              <w:jc w:val="both"/>
              <w:rPr>
                <w:rFonts w:asciiTheme="minorHAnsi" w:hAnsiTheme="minorHAnsi" w:cstheme="minorHAnsi"/>
                <w:sz w:val="22"/>
                <w:szCs w:val="20"/>
              </w:rPr>
            </w:pP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46.1</w:t>
            </w:r>
          </w:p>
        </w:tc>
        <w:tc>
          <w:tcPr>
            <w:tcW w:w="7848" w:type="dxa"/>
          </w:tcPr>
          <w:p w:rsidR="00AB0D78" w:rsidRPr="00820A97" w:rsidRDefault="00AB0D78" w:rsidP="006A06C5">
            <w:pPr>
              <w:spacing w:after="120"/>
              <w:jc w:val="both"/>
              <w:rPr>
                <w:rFonts w:asciiTheme="minorHAnsi" w:hAnsiTheme="minorHAnsi" w:cstheme="minorHAnsi"/>
                <w:i/>
                <w:iCs/>
              </w:rPr>
            </w:pPr>
            <w:r w:rsidRPr="00820A97">
              <w:rPr>
                <w:rFonts w:asciiTheme="minorHAnsi" w:hAnsiTheme="minorHAnsi" w:cstheme="minorHAnsi"/>
              </w:rPr>
              <w:t>La moneda del País del Contratante es: Dólares  de los Estados Unidos de América</w:t>
            </w:r>
            <w:r w:rsidRPr="00820A97">
              <w:rPr>
                <w:rFonts w:asciiTheme="minorHAnsi" w:hAnsiTheme="minorHAnsi" w:cstheme="minorHAnsi"/>
                <w:i/>
                <w:iCs/>
              </w:rPr>
              <w:t>.</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47.1</w:t>
            </w:r>
          </w:p>
        </w:tc>
        <w:tc>
          <w:tcPr>
            <w:tcW w:w="7848" w:type="dxa"/>
          </w:tcPr>
          <w:p w:rsidR="00AB0D78" w:rsidRPr="00820A97" w:rsidRDefault="00AB0D78" w:rsidP="006A06C5">
            <w:pPr>
              <w:rPr>
                <w:rFonts w:asciiTheme="minorHAnsi" w:hAnsiTheme="minorHAnsi" w:cstheme="minorHAnsi"/>
                <w:iCs/>
              </w:rPr>
            </w:pPr>
            <w:r w:rsidRPr="00820A97">
              <w:rPr>
                <w:rFonts w:asciiTheme="minorHAnsi" w:hAnsiTheme="minorHAnsi" w:cstheme="minorHAnsi"/>
              </w:rPr>
              <w:t xml:space="preserve">El Contrato </w:t>
            </w:r>
            <w:r w:rsidRPr="00820A97">
              <w:rPr>
                <w:rFonts w:asciiTheme="minorHAnsi" w:hAnsiTheme="minorHAnsi" w:cstheme="minorHAnsi"/>
                <w:iCs/>
              </w:rPr>
              <w:t>NO ESTA sujeto a reajuste de precios.</w:t>
            </w:r>
          </w:p>
          <w:p w:rsidR="00AB0D78" w:rsidRPr="00820A97" w:rsidRDefault="00AB0D78" w:rsidP="006A06C5">
            <w:pPr>
              <w:rPr>
                <w:rFonts w:asciiTheme="minorHAnsi" w:hAnsiTheme="minorHAnsi" w:cstheme="minorHAnsi"/>
                <w:iCs/>
              </w:rPr>
            </w:pPr>
          </w:p>
          <w:p w:rsidR="00AB0D78" w:rsidRPr="00820A97" w:rsidRDefault="00AB0D78" w:rsidP="006A06C5">
            <w:pPr>
              <w:jc w:val="both"/>
              <w:rPr>
                <w:rFonts w:asciiTheme="minorHAnsi" w:hAnsiTheme="minorHAnsi" w:cstheme="minorHAnsi"/>
                <w:lang w:val="es-EC"/>
              </w:rPr>
            </w:pPr>
            <w:r w:rsidRPr="00820A97">
              <w:rPr>
                <w:rFonts w:asciiTheme="minorHAnsi" w:hAnsiTheme="minorHAnsi" w:cstheme="minorHAnsi"/>
                <w:lang w:val="es-EC"/>
              </w:rPr>
              <w:t xml:space="preserve">El Contrato no está sujeto a reajuste de precios de conformidad con la Cláusula 47 de las CGC, y consecuentemente la siguiente información en relación con los coeficientes. </w:t>
            </w:r>
            <w:r w:rsidRPr="00820A97">
              <w:rPr>
                <w:rFonts w:asciiTheme="minorHAnsi" w:hAnsiTheme="minorHAnsi" w:cstheme="minorHAnsi"/>
                <w:sz w:val="22"/>
                <w:lang w:val="es-EC"/>
              </w:rPr>
              <w:t>NO  APLICA</w:t>
            </w:r>
            <w:r w:rsidRPr="00820A97">
              <w:rPr>
                <w:rFonts w:asciiTheme="minorHAnsi" w:hAnsiTheme="minorHAnsi" w:cstheme="minorHAnsi"/>
                <w:lang w:val="es-EC"/>
              </w:rPr>
              <w:t>.</w:t>
            </w:r>
          </w:p>
          <w:p w:rsidR="00AB0D78" w:rsidRPr="00820A97" w:rsidRDefault="00AB0D78" w:rsidP="006A06C5">
            <w:pPr>
              <w:jc w:val="both"/>
              <w:rPr>
                <w:rFonts w:asciiTheme="minorHAnsi" w:hAnsiTheme="minorHAnsi" w:cstheme="minorHAnsi"/>
                <w:i/>
                <w:iCs/>
                <w:color w:val="31849B"/>
              </w:rPr>
            </w:pPr>
          </w:p>
          <w:p w:rsidR="00AB0D78" w:rsidRPr="00820A97" w:rsidRDefault="00AB0D78" w:rsidP="006A06C5">
            <w:pPr>
              <w:jc w:val="both"/>
              <w:rPr>
                <w:rFonts w:asciiTheme="minorHAnsi" w:hAnsiTheme="minorHAnsi" w:cstheme="minorHAnsi"/>
              </w:rPr>
            </w:pPr>
            <w:r w:rsidRPr="00820A97">
              <w:rPr>
                <w:rFonts w:asciiTheme="minorHAnsi" w:hAnsiTheme="minorHAnsi" w:cstheme="minorHAnsi"/>
              </w:rPr>
              <w:t>Los precios constantes en el presente contrato, constituirán la única compensación al Contratista por todos sus costos, inclusive cualquier impuesto, permiso, o tasa que tuviese que pagar, excepto el Impuesto al Valor Agregado que será añadido al precio del contrato conforme se menciona en este instrumento.</w:t>
            </w:r>
          </w:p>
          <w:p w:rsidR="00AB0D78" w:rsidRPr="00820A97" w:rsidRDefault="00AB0D78" w:rsidP="006A06C5">
            <w:pPr>
              <w:rPr>
                <w:rFonts w:asciiTheme="minorHAnsi" w:hAnsiTheme="minorHAnsi" w:cstheme="minorHAnsi"/>
              </w:rPr>
            </w:pP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48.1</w:t>
            </w:r>
          </w:p>
        </w:tc>
        <w:tc>
          <w:tcPr>
            <w:tcW w:w="7848" w:type="dxa"/>
          </w:tcPr>
          <w:p w:rsidR="00AB0D78" w:rsidRPr="00820A97" w:rsidRDefault="00AB0D78" w:rsidP="006A06C5">
            <w:pPr>
              <w:spacing w:after="120"/>
              <w:jc w:val="both"/>
              <w:rPr>
                <w:rFonts w:asciiTheme="minorHAnsi" w:hAnsiTheme="minorHAnsi" w:cstheme="minorHAnsi"/>
                <w:i/>
                <w:iCs/>
              </w:rPr>
            </w:pPr>
            <w:r w:rsidRPr="00820A97">
              <w:rPr>
                <w:rFonts w:asciiTheme="minorHAnsi" w:hAnsiTheme="minorHAnsi" w:cstheme="minorHAnsi"/>
                <w:sz w:val="22"/>
              </w:rPr>
              <w:t>NO APLICA.</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48.2</w:t>
            </w:r>
          </w:p>
        </w:tc>
        <w:tc>
          <w:tcPr>
            <w:tcW w:w="7848" w:type="dxa"/>
          </w:tcPr>
          <w:p w:rsidR="00AB0D78" w:rsidRPr="00820A97" w:rsidRDefault="00AB0D78" w:rsidP="006A06C5">
            <w:pPr>
              <w:spacing w:after="120"/>
              <w:jc w:val="both"/>
              <w:rPr>
                <w:rFonts w:asciiTheme="minorHAnsi" w:hAnsiTheme="minorHAnsi" w:cstheme="minorHAnsi"/>
                <w:sz w:val="22"/>
              </w:rPr>
            </w:pPr>
            <w:r w:rsidRPr="00820A97">
              <w:rPr>
                <w:rFonts w:asciiTheme="minorHAnsi" w:hAnsiTheme="minorHAnsi" w:cstheme="minorHAnsi"/>
                <w:sz w:val="22"/>
              </w:rPr>
              <w:t>NO APLICA.</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2F7C2B">
              <w:rPr>
                <w:rFonts w:asciiTheme="minorHAnsi" w:hAnsiTheme="minorHAnsi" w:cstheme="minorHAnsi"/>
                <w:b/>
                <w:bCs/>
              </w:rPr>
              <w:lastRenderedPageBreak/>
              <w:t>CGC 49.1</w:t>
            </w:r>
            <w:r w:rsidRPr="00820A97">
              <w:rPr>
                <w:rFonts w:asciiTheme="minorHAnsi" w:hAnsiTheme="minorHAnsi" w:cstheme="minorHAnsi"/>
                <w:b/>
                <w:bCs/>
              </w:rPr>
              <w:tab/>
            </w:r>
          </w:p>
        </w:tc>
        <w:tc>
          <w:tcPr>
            <w:tcW w:w="7848" w:type="dxa"/>
          </w:tcPr>
          <w:p w:rsidR="00AB0D78" w:rsidRPr="00820A97" w:rsidRDefault="00AB0D78" w:rsidP="006A06C5">
            <w:pPr>
              <w:jc w:val="both"/>
              <w:rPr>
                <w:rFonts w:asciiTheme="minorHAnsi" w:hAnsiTheme="minorHAnsi" w:cstheme="minorHAnsi"/>
                <w:spacing w:val="-3"/>
              </w:rPr>
            </w:pPr>
            <w:r w:rsidRPr="00820A97">
              <w:rPr>
                <w:rFonts w:asciiTheme="minorHAnsi" w:hAnsiTheme="minorHAnsi" w:cstheme="minorHAnsi"/>
                <w:spacing w:val="-3"/>
              </w:rPr>
              <w:t>Se agrega lo siguiente:</w:t>
            </w:r>
          </w:p>
          <w:p w:rsidR="00AB0D78" w:rsidRPr="00820A97" w:rsidRDefault="00AB0D78" w:rsidP="000537A3">
            <w:pPr>
              <w:spacing w:after="120"/>
              <w:jc w:val="both"/>
              <w:rPr>
                <w:rFonts w:asciiTheme="minorHAnsi" w:hAnsiTheme="minorHAnsi" w:cstheme="minorHAnsi"/>
                <w:spacing w:val="-3"/>
              </w:rPr>
            </w:pPr>
            <w:r w:rsidRPr="00A850E5">
              <w:rPr>
                <w:rFonts w:asciiTheme="minorHAnsi" w:hAnsiTheme="minorHAnsi" w:cstheme="minorHAnsi"/>
                <w:spacing w:val="-3"/>
              </w:rPr>
              <w:t>El monto de la indemnización por daños y perjuicios para la t</w:t>
            </w:r>
            <w:r w:rsidR="00861C54" w:rsidRPr="00A850E5">
              <w:rPr>
                <w:rFonts w:asciiTheme="minorHAnsi" w:hAnsiTheme="minorHAnsi" w:cstheme="minorHAnsi"/>
                <w:spacing w:val="-3"/>
              </w:rPr>
              <w:t>otalidad de las Obras</w:t>
            </w:r>
            <w:r w:rsidR="007E3DFA">
              <w:rPr>
                <w:rFonts w:asciiTheme="minorHAnsi" w:hAnsiTheme="minorHAnsi" w:cstheme="minorHAnsi"/>
                <w:spacing w:val="-3"/>
              </w:rPr>
              <w:t>,</w:t>
            </w:r>
            <w:r w:rsidR="00861C54" w:rsidRPr="00A850E5">
              <w:rPr>
                <w:rFonts w:asciiTheme="minorHAnsi" w:hAnsiTheme="minorHAnsi" w:cstheme="minorHAnsi"/>
                <w:spacing w:val="-3"/>
              </w:rPr>
              <w:t xml:space="preserve"> es del dos</w:t>
            </w:r>
            <w:r w:rsidRPr="00A850E5">
              <w:rPr>
                <w:rFonts w:asciiTheme="minorHAnsi" w:hAnsiTheme="minorHAnsi" w:cstheme="minorHAnsi"/>
                <w:spacing w:val="-3"/>
              </w:rPr>
              <w:t xml:space="preserve"> por mil del monto total del contrato por cada día de retraso</w:t>
            </w:r>
            <w:r w:rsidR="00A850E5">
              <w:rPr>
                <w:rFonts w:asciiTheme="minorHAnsi" w:hAnsiTheme="minorHAnsi" w:cstheme="minorHAnsi"/>
                <w:spacing w:val="-3"/>
              </w:rPr>
              <w:t xml:space="preserve"> del plazo del  cumplimiento del contrato</w:t>
            </w:r>
            <w:r w:rsidRPr="00A850E5">
              <w:rPr>
                <w:rFonts w:asciiTheme="minorHAnsi" w:hAnsiTheme="minorHAnsi" w:cstheme="minorHAnsi"/>
                <w:spacing w:val="-3"/>
              </w:rPr>
              <w:t xml:space="preserve">. </w:t>
            </w:r>
          </w:p>
          <w:p w:rsidR="00AB0D78" w:rsidRPr="00820A97" w:rsidRDefault="00AB0D78" w:rsidP="006A06C5">
            <w:pPr>
              <w:suppressAutoHyphens/>
              <w:jc w:val="both"/>
              <w:rPr>
                <w:rFonts w:asciiTheme="minorHAnsi" w:hAnsiTheme="minorHAnsi" w:cstheme="minorHAnsi"/>
                <w:spacing w:val="-2"/>
              </w:rPr>
            </w:pPr>
            <w:r w:rsidRPr="00820A97">
              <w:rPr>
                <w:rFonts w:asciiTheme="minorHAnsi" w:hAnsiTheme="minorHAnsi" w:cstheme="minorHAnsi"/>
                <w:spacing w:val="-3"/>
              </w:rPr>
              <w:t>El Contratante</w:t>
            </w:r>
            <w:r w:rsidRPr="00820A97">
              <w:rPr>
                <w:rFonts w:asciiTheme="minorHAnsi" w:hAnsiTheme="minorHAnsi" w:cstheme="minorHAnsi"/>
              </w:rPr>
              <w:t>,</w:t>
            </w:r>
            <w:r w:rsidRPr="00820A97">
              <w:rPr>
                <w:rFonts w:asciiTheme="minorHAnsi" w:hAnsiTheme="minorHAnsi" w:cstheme="minorHAnsi"/>
                <w:spacing w:val="-2"/>
              </w:rPr>
              <w:t xml:space="preserve"> sancionará al Contratista, con multa diaria equivalente al </w:t>
            </w:r>
            <w:r w:rsidR="007E3DFA">
              <w:rPr>
                <w:rFonts w:asciiTheme="minorHAnsi" w:hAnsiTheme="minorHAnsi" w:cstheme="minorHAnsi"/>
                <w:spacing w:val="-2"/>
              </w:rPr>
              <w:t>dos por mil  (2</w:t>
            </w:r>
            <w:r w:rsidRPr="00820A97">
              <w:rPr>
                <w:rFonts w:asciiTheme="minorHAnsi" w:hAnsiTheme="minorHAnsi" w:cstheme="minorHAnsi"/>
                <w:spacing w:val="-2"/>
              </w:rPr>
              <w:t xml:space="preserve"> x 1000) del valor total del contrato en los siguientes casos:</w:t>
            </w:r>
          </w:p>
          <w:p w:rsidR="00AB0D78" w:rsidRPr="00820A97" w:rsidRDefault="00AB0D78" w:rsidP="006A06C5">
            <w:pPr>
              <w:suppressAutoHyphens/>
              <w:jc w:val="both"/>
              <w:rPr>
                <w:rFonts w:asciiTheme="minorHAnsi" w:hAnsiTheme="minorHAnsi" w:cstheme="minorHAnsi"/>
                <w:spacing w:val="-2"/>
              </w:rPr>
            </w:pPr>
          </w:p>
          <w:p w:rsidR="00AB0D78" w:rsidRPr="00820A97" w:rsidRDefault="00AB0D78" w:rsidP="006A06C5">
            <w:pPr>
              <w:numPr>
                <w:ilvl w:val="0"/>
                <w:numId w:val="37"/>
              </w:numPr>
              <w:tabs>
                <w:tab w:val="left" w:pos="-720"/>
                <w:tab w:val="left" w:pos="0"/>
                <w:tab w:val="left" w:pos="720"/>
              </w:tabs>
              <w:suppressAutoHyphens/>
              <w:jc w:val="both"/>
              <w:rPr>
                <w:rFonts w:asciiTheme="minorHAnsi" w:hAnsiTheme="minorHAnsi" w:cstheme="minorHAnsi"/>
                <w:spacing w:val="-2"/>
              </w:rPr>
            </w:pPr>
            <w:r w:rsidRPr="00820A97">
              <w:rPr>
                <w:rFonts w:asciiTheme="minorHAnsi" w:hAnsiTheme="minorHAnsi" w:cstheme="minorHAnsi"/>
                <w:spacing w:val="-2"/>
              </w:rPr>
              <w:t>Si no dispone del personal técnico, operacional o del equipo de construcción de acuerdo a los compromisos contractuales.</w:t>
            </w:r>
          </w:p>
          <w:p w:rsidR="00AB0D78" w:rsidRPr="00820A97" w:rsidRDefault="00AB0D78" w:rsidP="006A06C5">
            <w:pPr>
              <w:tabs>
                <w:tab w:val="left" w:pos="-720"/>
                <w:tab w:val="left" w:pos="0"/>
                <w:tab w:val="left" w:pos="720"/>
              </w:tabs>
              <w:suppressAutoHyphens/>
              <w:ind w:left="720"/>
              <w:jc w:val="both"/>
              <w:rPr>
                <w:rFonts w:asciiTheme="minorHAnsi" w:hAnsiTheme="minorHAnsi" w:cstheme="minorHAnsi"/>
                <w:spacing w:val="-2"/>
              </w:rPr>
            </w:pPr>
          </w:p>
          <w:p w:rsidR="00AB0D78" w:rsidRPr="00820A97" w:rsidRDefault="00AB0D78" w:rsidP="006A06C5">
            <w:pPr>
              <w:numPr>
                <w:ilvl w:val="0"/>
                <w:numId w:val="37"/>
              </w:numPr>
              <w:tabs>
                <w:tab w:val="left" w:pos="-720"/>
                <w:tab w:val="left" w:pos="0"/>
                <w:tab w:val="left" w:pos="720"/>
              </w:tabs>
              <w:suppressAutoHyphens/>
              <w:jc w:val="both"/>
              <w:rPr>
                <w:rFonts w:asciiTheme="minorHAnsi" w:hAnsiTheme="minorHAnsi" w:cstheme="minorHAnsi"/>
                <w:spacing w:val="-2"/>
              </w:rPr>
            </w:pPr>
            <w:r w:rsidRPr="00820A97">
              <w:rPr>
                <w:rFonts w:asciiTheme="minorHAnsi" w:hAnsiTheme="minorHAnsi" w:cstheme="minorHAnsi"/>
                <w:spacing w:val="-2"/>
              </w:rPr>
              <w:t>Si el Contratista no</w:t>
            </w:r>
            <w:r w:rsidR="007E3DFA">
              <w:rPr>
                <w:rFonts w:asciiTheme="minorHAnsi" w:hAnsiTheme="minorHAnsi" w:cstheme="minorHAnsi"/>
                <w:spacing w:val="-2"/>
              </w:rPr>
              <w:t xml:space="preserve"> acatare las órdenes del Administrador</w:t>
            </w:r>
            <w:r w:rsidRPr="00820A97">
              <w:rPr>
                <w:rFonts w:asciiTheme="minorHAnsi" w:hAnsiTheme="minorHAnsi" w:cstheme="minorHAnsi"/>
                <w:spacing w:val="-2"/>
              </w:rPr>
              <w:t xml:space="preserve"> de Obra y/o Fiscalización, durante el tiempo que dure este incumplimiento.</w:t>
            </w:r>
          </w:p>
          <w:p w:rsidR="00AB0D78" w:rsidRPr="00820A97" w:rsidRDefault="00AB0D78" w:rsidP="006A06C5">
            <w:pPr>
              <w:pStyle w:val="Prrafodelista"/>
              <w:rPr>
                <w:rFonts w:asciiTheme="minorHAnsi" w:hAnsiTheme="minorHAnsi" w:cstheme="minorHAnsi"/>
                <w:spacing w:val="-2"/>
              </w:rPr>
            </w:pPr>
          </w:p>
          <w:p w:rsidR="00AB0D78" w:rsidRPr="00820A97" w:rsidRDefault="00AB0D78" w:rsidP="006A06C5">
            <w:pPr>
              <w:numPr>
                <w:ilvl w:val="0"/>
                <w:numId w:val="37"/>
              </w:numPr>
              <w:tabs>
                <w:tab w:val="left" w:pos="-720"/>
                <w:tab w:val="left" w:pos="0"/>
                <w:tab w:val="left" w:pos="720"/>
              </w:tabs>
              <w:suppressAutoHyphens/>
              <w:jc w:val="both"/>
              <w:rPr>
                <w:rFonts w:asciiTheme="minorHAnsi" w:hAnsiTheme="minorHAnsi" w:cstheme="minorHAnsi"/>
                <w:spacing w:val="-2"/>
              </w:rPr>
            </w:pPr>
            <w:r w:rsidRPr="00820A97">
              <w:rPr>
                <w:rFonts w:asciiTheme="minorHAnsi" w:hAnsiTheme="minorHAnsi" w:cstheme="minorHAnsi"/>
                <w:spacing w:val="-2"/>
              </w:rPr>
              <w:t>Por incumplimiento de las Normas de Seguridad Industrial y Salud  Ocupacional establecidas en el Reglamento de Seguridad y Salud de los Trabajadores y Mejoramiento del Medio Ambiente de Trabajo vigente.</w:t>
            </w:r>
          </w:p>
          <w:p w:rsidR="00AB0D78" w:rsidRPr="00820A97" w:rsidRDefault="00AB0D78" w:rsidP="006A06C5">
            <w:pPr>
              <w:pStyle w:val="Prrafodelista"/>
              <w:rPr>
                <w:rFonts w:asciiTheme="minorHAnsi" w:hAnsiTheme="minorHAnsi" w:cstheme="minorHAnsi"/>
                <w:spacing w:val="-2"/>
              </w:rPr>
            </w:pPr>
          </w:p>
          <w:p w:rsidR="00AB0D78" w:rsidRPr="00820A97" w:rsidRDefault="00AB0D78" w:rsidP="006A06C5">
            <w:pPr>
              <w:numPr>
                <w:ilvl w:val="0"/>
                <w:numId w:val="37"/>
              </w:numPr>
              <w:tabs>
                <w:tab w:val="left" w:pos="-555"/>
              </w:tabs>
              <w:suppressAutoHyphens/>
              <w:jc w:val="both"/>
              <w:rPr>
                <w:rFonts w:asciiTheme="minorHAnsi" w:hAnsiTheme="minorHAnsi" w:cstheme="minorHAnsi"/>
                <w:spacing w:val="-2"/>
              </w:rPr>
            </w:pPr>
            <w:r w:rsidRPr="00820A97">
              <w:rPr>
                <w:rFonts w:asciiTheme="minorHAnsi" w:hAnsiTheme="minorHAnsi" w:cstheme="minorHAnsi"/>
                <w:spacing w:val="-2"/>
              </w:rPr>
              <w:t>En el evento de incumplir las condiciones de</w:t>
            </w:r>
            <w:r w:rsidR="000537A3">
              <w:rPr>
                <w:rFonts w:asciiTheme="minorHAnsi" w:hAnsiTheme="minorHAnsi" w:cstheme="minorHAnsi"/>
                <w:spacing w:val="-2"/>
              </w:rPr>
              <w:t>l informe</w:t>
            </w:r>
            <w:r w:rsidRPr="00820A97">
              <w:rPr>
                <w:rFonts w:asciiTheme="minorHAnsi" w:hAnsiTheme="minorHAnsi" w:cstheme="minorHAnsi"/>
                <w:spacing w:val="-2"/>
              </w:rPr>
              <w:t xml:space="preserve"> </w:t>
            </w:r>
            <w:r w:rsidR="000537A3">
              <w:rPr>
                <w:rFonts w:asciiTheme="minorHAnsi" w:hAnsiTheme="minorHAnsi" w:cstheme="minorHAnsi"/>
                <w:spacing w:val="-2"/>
              </w:rPr>
              <w:t>(planilla)</w:t>
            </w:r>
            <w:r w:rsidRPr="00820A97">
              <w:rPr>
                <w:rFonts w:asciiTheme="minorHAnsi" w:hAnsiTheme="minorHAnsi" w:cstheme="minorHAnsi"/>
                <w:spacing w:val="-2"/>
              </w:rPr>
              <w:t>.</w:t>
            </w:r>
          </w:p>
          <w:p w:rsidR="00AB0D78" w:rsidRPr="00820A97" w:rsidRDefault="00AB0D78" w:rsidP="006A06C5">
            <w:pPr>
              <w:tabs>
                <w:tab w:val="left" w:pos="-555"/>
              </w:tabs>
              <w:suppressAutoHyphens/>
              <w:ind w:left="720"/>
              <w:jc w:val="both"/>
              <w:rPr>
                <w:rFonts w:asciiTheme="minorHAnsi" w:hAnsiTheme="minorHAnsi" w:cstheme="minorHAnsi"/>
                <w:spacing w:val="-2"/>
              </w:rPr>
            </w:pPr>
          </w:p>
          <w:p w:rsidR="00AB0D78" w:rsidRPr="00820A97" w:rsidRDefault="00AB0D78" w:rsidP="006A06C5">
            <w:pPr>
              <w:numPr>
                <w:ilvl w:val="0"/>
                <w:numId w:val="35"/>
              </w:numPr>
              <w:tabs>
                <w:tab w:val="left" w:pos="-3119"/>
              </w:tabs>
              <w:suppressAutoHyphens/>
              <w:ind w:left="449" w:hanging="875"/>
              <w:jc w:val="both"/>
              <w:rPr>
                <w:rFonts w:asciiTheme="minorHAnsi" w:hAnsiTheme="minorHAnsi" w:cstheme="minorHAnsi"/>
                <w:spacing w:val="-2"/>
              </w:rPr>
            </w:pPr>
            <w:r w:rsidRPr="00820A97">
              <w:rPr>
                <w:rFonts w:asciiTheme="minorHAnsi" w:hAnsiTheme="minorHAnsi" w:cstheme="minorHAnsi"/>
                <w:spacing w:val="-2"/>
              </w:rPr>
              <w:t>Estas multas serán impuestas a partir del primer día de notificación del incumplimiento y mientras dure éste.</w:t>
            </w:r>
          </w:p>
          <w:p w:rsidR="00AB0D78" w:rsidRPr="00820A97" w:rsidRDefault="00AB0D78" w:rsidP="006A06C5">
            <w:pPr>
              <w:numPr>
                <w:ilvl w:val="0"/>
                <w:numId w:val="35"/>
              </w:numPr>
              <w:tabs>
                <w:tab w:val="left" w:pos="-3119"/>
              </w:tabs>
              <w:suppressAutoHyphens/>
              <w:ind w:left="0" w:hanging="426"/>
              <w:jc w:val="both"/>
              <w:rPr>
                <w:rFonts w:asciiTheme="minorHAnsi" w:hAnsiTheme="minorHAnsi" w:cstheme="minorHAnsi"/>
                <w:spacing w:val="-2"/>
              </w:rPr>
            </w:pPr>
          </w:p>
          <w:p w:rsidR="00AB0D78" w:rsidRPr="00820A97" w:rsidRDefault="00AB0D78" w:rsidP="006A06C5">
            <w:pPr>
              <w:numPr>
                <w:ilvl w:val="0"/>
                <w:numId w:val="36"/>
              </w:numPr>
              <w:tabs>
                <w:tab w:val="left" w:pos="-555"/>
              </w:tabs>
              <w:suppressAutoHyphens/>
              <w:ind w:left="449" w:hanging="425"/>
              <w:jc w:val="both"/>
              <w:rPr>
                <w:rFonts w:asciiTheme="minorHAnsi" w:hAnsiTheme="minorHAnsi" w:cstheme="minorHAnsi"/>
                <w:spacing w:val="-2"/>
              </w:rPr>
            </w:pPr>
            <w:r w:rsidRPr="00820A97">
              <w:rPr>
                <w:rFonts w:asciiTheme="minorHAnsi" w:hAnsiTheme="minorHAnsi" w:cstheme="minorHAnsi"/>
                <w:spacing w:val="-2"/>
              </w:rPr>
              <w:t xml:space="preserve">Las multas serán impuestas y notificadas al Contratista por escrito, a fin </w:t>
            </w:r>
            <w:r w:rsidR="007E3DFA">
              <w:rPr>
                <w:rFonts w:asciiTheme="minorHAnsi" w:hAnsiTheme="minorHAnsi" w:cstheme="minorHAnsi"/>
                <w:spacing w:val="-2"/>
              </w:rPr>
              <w:t xml:space="preserve">de que puedan ser impugnadas </w:t>
            </w:r>
            <w:r w:rsidRPr="00820A97">
              <w:rPr>
                <w:rFonts w:asciiTheme="minorHAnsi" w:hAnsiTheme="minorHAnsi" w:cstheme="minorHAnsi"/>
                <w:spacing w:val="-2"/>
              </w:rPr>
              <w:t>agotando todas las instancias o mecanismos para subsanar controversias de orden administrativa, judicial a través de los respectivos recursos garantizando de esta forma el legítimo derecho a la defensa.</w:t>
            </w:r>
          </w:p>
          <w:p w:rsidR="00AB0D78" w:rsidRPr="00820A97" w:rsidRDefault="00AB0D78" w:rsidP="006A06C5">
            <w:pPr>
              <w:tabs>
                <w:tab w:val="left" w:pos="-555"/>
              </w:tabs>
              <w:suppressAutoHyphens/>
              <w:ind w:left="449"/>
              <w:jc w:val="both"/>
              <w:rPr>
                <w:rFonts w:asciiTheme="minorHAnsi" w:hAnsiTheme="minorHAnsi" w:cstheme="minorHAnsi"/>
                <w:spacing w:val="-2"/>
              </w:rPr>
            </w:pPr>
          </w:p>
          <w:p w:rsidR="00AB0D78" w:rsidRPr="00820A97" w:rsidRDefault="00AB0D78" w:rsidP="006A06C5">
            <w:pPr>
              <w:tabs>
                <w:tab w:val="left" w:pos="709"/>
              </w:tabs>
              <w:suppressAutoHyphens/>
              <w:jc w:val="both"/>
              <w:rPr>
                <w:rFonts w:asciiTheme="minorHAnsi" w:hAnsiTheme="minorHAnsi" w:cstheme="minorHAnsi"/>
                <w:spacing w:val="-2"/>
              </w:rPr>
            </w:pPr>
            <w:r w:rsidRPr="00820A97">
              <w:rPr>
                <w:rFonts w:asciiTheme="minorHAnsi" w:hAnsiTheme="minorHAnsi" w:cstheme="minorHAnsi"/>
                <w:spacing w:val="-2"/>
              </w:rPr>
              <w:t>Deducción de las multas:</w:t>
            </w:r>
          </w:p>
          <w:p w:rsidR="00AB0D78" w:rsidRPr="00820A97" w:rsidRDefault="00AB0D78" w:rsidP="006A06C5">
            <w:pPr>
              <w:numPr>
                <w:ilvl w:val="0"/>
                <w:numId w:val="36"/>
              </w:numPr>
              <w:tabs>
                <w:tab w:val="left" w:pos="-555"/>
              </w:tabs>
              <w:suppressAutoHyphens/>
              <w:ind w:left="449" w:hanging="425"/>
              <w:jc w:val="both"/>
              <w:rPr>
                <w:rFonts w:asciiTheme="minorHAnsi" w:hAnsiTheme="minorHAnsi" w:cstheme="minorHAnsi"/>
                <w:spacing w:val="-2"/>
              </w:rPr>
            </w:pPr>
            <w:r w:rsidRPr="00820A97">
              <w:rPr>
                <w:rFonts w:asciiTheme="minorHAnsi" w:hAnsiTheme="minorHAnsi" w:cstheme="minorHAnsi"/>
                <w:spacing w:val="-2"/>
              </w:rPr>
              <w:t>Los valores de las multas serán deducidos del valor de la planilla mensual correspondiente o en la planilla de liquidación final.</w:t>
            </w:r>
          </w:p>
          <w:p w:rsidR="000537A3" w:rsidRPr="00820A97" w:rsidRDefault="000537A3" w:rsidP="000537A3">
            <w:pPr>
              <w:spacing w:after="120"/>
              <w:jc w:val="both"/>
              <w:rPr>
                <w:rFonts w:asciiTheme="minorHAnsi" w:hAnsiTheme="minorHAnsi" w:cstheme="minorHAnsi"/>
                <w:spacing w:val="-3"/>
              </w:rPr>
            </w:pPr>
            <w:r w:rsidRPr="00820A97">
              <w:rPr>
                <w:rFonts w:asciiTheme="minorHAnsi" w:hAnsiTheme="minorHAnsi" w:cstheme="minorHAnsi"/>
                <w:spacing w:val="-2"/>
              </w:rPr>
              <w:t>En todos los casos, si el valor de las multas excediere el 5% del valor del contrato, el Contratante podrá dar por terminado unilateral y anticipadamente el contrato.</w:t>
            </w:r>
            <w:r>
              <w:rPr>
                <w:rFonts w:asciiTheme="minorHAnsi" w:hAnsiTheme="minorHAnsi" w:cstheme="minorHAnsi"/>
                <w:spacing w:val="-3"/>
              </w:rPr>
              <w:t xml:space="preserve"> </w:t>
            </w:r>
          </w:p>
          <w:p w:rsidR="000537A3" w:rsidRPr="00820A97" w:rsidRDefault="000537A3" w:rsidP="006A06C5">
            <w:pPr>
              <w:spacing w:after="120"/>
              <w:jc w:val="both"/>
              <w:rPr>
                <w:rFonts w:asciiTheme="minorHAnsi" w:hAnsiTheme="minorHAnsi" w:cstheme="minorHAnsi"/>
                <w:i/>
                <w:iCs/>
              </w:rPr>
            </w:pP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50.1</w:t>
            </w:r>
          </w:p>
        </w:tc>
        <w:tc>
          <w:tcPr>
            <w:tcW w:w="7848" w:type="dxa"/>
          </w:tcPr>
          <w:p w:rsidR="00AB0D78" w:rsidRPr="00820A97" w:rsidRDefault="00AB0D78" w:rsidP="006A06C5">
            <w:pPr>
              <w:spacing w:after="120"/>
              <w:jc w:val="both"/>
              <w:rPr>
                <w:rFonts w:asciiTheme="minorHAnsi" w:hAnsiTheme="minorHAnsi" w:cstheme="minorHAnsi"/>
                <w:i/>
                <w:iCs/>
                <w:spacing w:val="-3"/>
              </w:rPr>
            </w:pPr>
            <w:r w:rsidRPr="00820A97">
              <w:rPr>
                <w:rFonts w:asciiTheme="minorHAnsi" w:hAnsiTheme="minorHAnsi" w:cstheme="minorHAnsi"/>
                <w:spacing w:val="-3"/>
                <w:sz w:val="22"/>
              </w:rPr>
              <w:t>NO APLICA</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CGC  51.1</w:t>
            </w:r>
          </w:p>
        </w:tc>
        <w:tc>
          <w:tcPr>
            <w:tcW w:w="7848" w:type="dxa"/>
          </w:tcPr>
          <w:p w:rsidR="004D578B" w:rsidRDefault="00AB0D78" w:rsidP="006A06C5">
            <w:pPr>
              <w:jc w:val="both"/>
              <w:rPr>
                <w:rFonts w:asciiTheme="minorHAnsi" w:hAnsiTheme="minorHAnsi" w:cstheme="minorHAnsi"/>
                <w:spacing w:val="-3"/>
              </w:rPr>
            </w:pPr>
            <w:r w:rsidRPr="00820A97">
              <w:rPr>
                <w:rFonts w:asciiTheme="minorHAnsi" w:hAnsiTheme="minorHAnsi" w:cstheme="minorHAnsi"/>
                <w:spacing w:val="-3"/>
              </w:rPr>
              <w:t>La sub clausula 51.1 se modifica como sigue</w:t>
            </w:r>
            <w:r w:rsidR="004D578B">
              <w:rPr>
                <w:rFonts w:asciiTheme="minorHAnsi" w:hAnsiTheme="minorHAnsi" w:cstheme="minorHAnsi"/>
                <w:spacing w:val="-3"/>
              </w:rPr>
              <w:t>:</w:t>
            </w:r>
          </w:p>
          <w:p w:rsidR="004D578B" w:rsidRDefault="004D578B" w:rsidP="006A06C5">
            <w:pPr>
              <w:jc w:val="both"/>
              <w:rPr>
                <w:rFonts w:asciiTheme="minorHAnsi" w:hAnsiTheme="minorHAnsi" w:cstheme="minorHAnsi"/>
              </w:rPr>
            </w:pPr>
            <w:r w:rsidRPr="00275CB3">
              <w:rPr>
                <w:rFonts w:asciiTheme="minorHAnsi" w:hAnsiTheme="minorHAnsi" w:cstheme="minorHAnsi"/>
              </w:rPr>
              <w:t>Anticipo: El cuarenta por ciento (40%) se pagará en calidad de anticipo a la suscripción del Contrato, contra presentación de una garantía bancaria o póliza de seguro incondicional, irrevocable y de cobro inmediato nominada en dólares de los Estados Unidos de América por el monto equivalente al 100% del anticipo y que deberá estar vigente hasta la amortización total del mismo.</w:t>
            </w:r>
            <w:r>
              <w:rPr>
                <w:rFonts w:asciiTheme="minorHAnsi" w:hAnsiTheme="minorHAnsi" w:cstheme="minorHAnsi"/>
              </w:rPr>
              <w:t xml:space="preserve"> </w:t>
            </w:r>
          </w:p>
          <w:p w:rsidR="004D578B" w:rsidRDefault="004D578B" w:rsidP="006A06C5">
            <w:pPr>
              <w:spacing w:after="120"/>
              <w:jc w:val="both"/>
              <w:rPr>
                <w:rFonts w:asciiTheme="minorHAnsi" w:hAnsiTheme="minorHAnsi" w:cstheme="minorHAnsi"/>
              </w:rPr>
            </w:pPr>
          </w:p>
          <w:p w:rsidR="00AB0D78" w:rsidRPr="00820A97" w:rsidRDefault="00AB0D78" w:rsidP="006A06C5">
            <w:pPr>
              <w:spacing w:after="120"/>
              <w:jc w:val="both"/>
              <w:rPr>
                <w:rFonts w:asciiTheme="minorHAnsi" w:hAnsiTheme="minorHAnsi" w:cstheme="minorHAnsi"/>
              </w:rPr>
            </w:pPr>
            <w:r w:rsidRPr="00820A97">
              <w:rPr>
                <w:rFonts w:asciiTheme="minorHAnsi" w:hAnsiTheme="minorHAnsi" w:cstheme="minorHAnsi"/>
              </w:rPr>
              <w:t>Esta garantía no admitirá cláusula alguna que establezca trámite administrativo previo, bastando para su ejecución el requerimiento por escrito del Contratante. Cualquier cláusula en contrario, se entenderá como no escrita.</w:t>
            </w:r>
          </w:p>
          <w:p w:rsidR="00AB0D78" w:rsidRPr="00820A97" w:rsidRDefault="00AB0D78" w:rsidP="006A06C5">
            <w:pPr>
              <w:spacing w:after="120"/>
              <w:jc w:val="both"/>
              <w:rPr>
                <w:rFonts w:asciiTheme="minorHAnsi" w:hAnsiTheme="minorHAnsi" w:cstheme="minorHAnsi"/>
                <w:iCs/>
                <w:spacing w:val="-3"/>
              </w:rPr>
            </w:pPr>
            <w:r w:rsidRPr="00820A97">
              <w:rPr>
                <w:rFonts w:asciiTheme="minorHAnsi" w:hAnsiTheme="minorHAnsi" w:cstheme="minorHAnsi"/>
                <w:iCs/>
                <w:spacing w:val="-3"/>
              </w:rPr>
              <w:t>La garantía por anticipo podrá ser ejecutada por la entidad Contratante, si el Proveedor o contratista no la renovare cinco días antes de su vencimiento; o en caso de terminación unilateral del contrato, si el Contratista no paga al Contratante el saldo adeudado del anticipo, después de diez días de notificado con la liquidación del Contrato.</w:t>
            </w: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52.1</w:t>
            </w:r>
            <w:r w:rsidRPr="00820A97">
              <w:rPr>
                <w:rFonts w:asciiTheme="minorHAnsi" w:hAnsiTheme="minorHAnsi" w:cstheme="minorHAnsi"/>
                <w:b/>
                <w:bCs/>
              </w:rPr>
              <w:tab/>
            </w:r>
          </w:p>
        </w:tc>
        <w:tc>
          <w:tcPr>
            <w:tcW w:w="7848" w:type="dxa"/>
          </w:tcPr>
          <w:p w:rsidR="00AB0D78" w:rsidRPr="00820A97" w:rsidRDefault="00AB0D78" w:rsidP="006A06C5">
            <w:pPr>
              <w:spacing w:after="120"/>
              <w:jc w:val="both"/>
              <w:rPr>
                <w:rFonts w:asciiTheme="minorHAnsi" w:hAnsiTheme="minorHAnsi" w:cstheme="minorHAnsi"/>
                <w:i/>
                <w:iCs/>
                <w:spacing w:val="-3"/>
              </w:rPr>
            </w:pPr>
            <w:r w:rsidRPr="00820A97">
              <w:rPr>
                <w:rFonts w:asciiTheme="minorHAnsi" w:hAnsiTheme="minorHAnsi" w:cstheme="minorHAnsi"/>
                <w:spacing w:val="-3"/>
              </w:rPr>
              <w:t xml:space="preserve">La Garantía de Fiel Cumplimiento y Buen uso del Anticipo aceptable al Contratante será emitida en dólares de los Estados Unidos de América y deberá ser: </w:t>
            </w:r>
          </w:p>
          <w:p w:rsidR="00AB0D78" w:rsidRPr="00820A97" w:rsidRDefault="00AB0D78" w:rsidP="006A06C5">
            <w:pPr>
              <w:numPr>
                <w:ilvl w:val="2"/>
                <w:numId w:val="33"/>
              </w:numPr>
              <w:spacing w:after="120"/>
              <w:ind w:left="0"/>
              <w:jc w:val="both"/>
              <w:rPr>
                <w:rFonts w:asciiTheme="minorHAnsi" w:hAnsiTheme="minorHAnsi" w:cstheme="minorHAnsi"/>
                <w:iCs/>
              </w:rPr>
            </w:pPr>
            <w:r w:rsidRPr="00820A97">
              <w:rPr>
                <w:rFonts w:asciiTheme="minorHAnsi" w:hAnsiTheme="minorHAnsi" w:cstheme="minorHAnsi"/>
                <w:bCs/>
                <w:lang w:val="es-ES"/>
              </w:rPr>
              <w:t>a) Fiel Cumplimiento: Garantía o Fianza instrumentada en una póliza de seguros, por un valor equivalente al</w:t>
            </w:r>
            <w:r w:rsidRPr="00820A97">
              <w:rPr>
                <w:rFonts w:asciiTheme="minorHAnsi" w:hAnsiTheme="minorHAnsi" w:cstheme="minorHAnsi"/>
                <w:spacing w:val="-3"/>
              </w:rPr>
              <w:t xml:space="preserve">: </w:t>
            </w:r>
            <w:r w:rsidRPr="00820A97">
              <w:rPr>
                <w:rFonts w:asciiTheme="minorHAnsi" w:hAnsiTheme="minorHAnsi" w:cstheme="minorHAnsi"/>
                <w:bCs/>
                <w:lang w:val="es-ES"/>
              </w:rPr>
              <w:t>cinco por ciento 5% del monto total del contrato incondicional e irrevocable, de cobro inmediato, emitida por una compañía de seguro establecida en el país.</w:t>
            </w:r>
          </w:p>
          <w:p w:rsidR="00AB0D78" w:rsidRPr="00820A97" w:rsidRDefault="00AB0D78" w:rsidP="006A06C5">
            <w:pPr>
              <w:numPr>
                <w:ilvl w:val="2"/>
                <w:numId w:val="33"/>
              </w:numPr>
              <w:spacing w:after="120"/>
              <w:ind w:left="0"/>
              <w:jc w:val="both"/>
              <w:rPr>
                <w:rFonts w:asciiTheme="minorHAnsi" w:hAnsiTheme="minorHAnsi" w:cstheme="minorHAnsi"/>
                <w:i/>
                <w:iCs/>
              </w:rPr>
            </w:pPr>
            <w:r w:rsidRPr="00820A97">
              <w:rPr>
                <w:rFonts w:asciiTheme="minorHAnsi" w:hAnsiTheme="minorHAnsi" w:cstheme="minorHAnsi"/>
                <w:bCs/>
                <w:lang w:val="es-ES"/>
              </w:rPr>
              <w:t>b) Buen Uso de Anticipo: Garantía o Fianza instrumentada en una póliza de seguros, por un valor equivalente al</w:t>
            </w:r>
            <w:r w:rsidRPr="00820A97">
              <w:rPr>
                <w:rFonts w:asciiTheme="minorHAnsi" w:hAnsiTheme="minorHAnsi" w:cstheme="minorHAnsi"/>
                <w:spacing w:val="-3"/>
              </w:rPr>
              <w:t xml:space="preserve">: </w:t>
            </w:r>
            <w:r w:rsidRPr="00820A97">
              <w:rPr>
                <w:rFonts w:asciiTheme="minorHAnsi" w:hAnsiTheme="minorHAnsi" w:cstheme="minorHAnsi"/>
                <w:bCs/>
                <w:lang w:val="es-ES"/>
              </w:rPr>
              <w:t xml:space="preserve">cien </w:t>
            </w:r>
            <w:r w:rsidR="004F6665">
              <w:rPr>
                <w:rFonts w:asciiTheme="minorHAnsi" w:hAnsiTheme="minorHAnsi" w:cstheme="minorHAnsi"/>
                <w:bCs/>
                <w:lang w:val="es-ES"/>
              </w:rPr>
              <w:t>por ciento (100%) del monto</w:t>
            </w:r>
            <w:r w:rsidRPr="00820A97">
              <w:rPr>
                <w:rFonts w:asciiTheme="minorHAnsi" w:hAnsiTheme="minorHAnsi" w:cstheme="minorHAnsi"/>
                <w:bCs/>
                <w:lang w:val="es-ES"/>
              </w:rPr>
              <w:t xml:space="preserve"> </w:t>
            </w:r>
            <w:r w:rsidR="004F6665">
              <w:rPr>
                <w:rFonts w:asciiTheme="minorHAnsi" w:hAnsiTheme="minorHAnsi" w:cstheme="minorHAnsi"/>
                <w:bCs/>
                <w:lang w:val="es-ES"/>
              </w:rPr>
              <w:t>correspondiente a</w:t>
            </w:r>
            <w:r w:rsidRPr="00820A97">
              <w:rPr>
                <w:rFonts w:asciiTheme="minorHAnsi" w:hAnsiTheme="minorHAnsi" w:cstheme="minorHAnsi"/>
                <w:bCs/>
                <w:lang w:val="es-ES"/>
              </w:rPr>
              <w:t>l</w:t>
            </w:r>
            <w:r w:rsidRPr="00820A97">
              <w:rPr>
                <w:rFonts w:asciiTheme="minorHAnsi" w:hAnsiTheme="minorHAnsi" w:cstheme="minorHAnsi"/>
                <w:bCs/>
                <w:i/>
                <w:color w:val="31849B"/>
                <w:lang w:val="es-ES"/>
              </w:rPr>
              <w:t xml:space="preserve"> </w:t>
            </w:r>
            <w:r w:rsidR="004F6665">
              <w:rPr>
                <w:rFonts w:asciiTheme="minorHAnsi" w:hAnsiTheme="minorHAnsi" w:cstheme="minorHAnsi"/>
                <w:bCs/>
                <w:lang w:val="es-ES"/>
              </w:rPr>
              <w:t>anticipo,</w:t>
            </w:r>
            <w:r w:rsidRPr="00820A97">
              <w:rPr>
                <w:rFonts w:asciiTheme="minorHAnsi" w:hAnsiTheme="minorHAnsi" w:cstheme="minorHAnsi"/>
                <w:bCs/>
                <w:lang w:val="es-ES"/>
              </w:rPr>
              <w:t xml:space="preserve"> incondicional e irrevocable, de cobro inmediato, emitida por una compañía de seguro establecida en el país</w:t>
            </w:r>
          </w:p>
          <w:p w:rsidR="00AB0D78" w:rsidRPr="00820A97" w:rsidRDefault="00AB0D78" w:rsidP="006A06C5">
            <w:pPr>
              <w:pStyle w:val="Outline"/>
              <w:spacing w:before="0" w:after="120"/>
              <w:jc w:val="both"/>
              <w:rPr>
                <w:rFonts w:asciiTheme="minorHAnsi" w:hAnsiTheme="minorHAnsi" w:cstheme="minorHAnsi"/>
                <w:szCs w:val="24"/>
                <w:lang w:val="es-AR"/>
              </w:rPr>
            </w:pPr>
            <w:r w:rsidRPr="00820A97">
              <w:rPr>
                <w:rFonts w:asciiTheme="minorHAnsi" w:hAnsiTheme="minorHAnsi" w:cstheme="minorHAnsi"/>
                <w:szCs w:val="24"/>
                <w:lang w:val="es-AR"/>
              </w:rPr>
              <w:t>Estas garantías no admitirán cláusula alguna que establezca trámite administrativo previo, bastando para su ejecución el requerimiento por escrito del contratante. Cualquier cláusula en contrario, se entenderá como no escrita.</w:t>
            </w:r>
          </w:p>
          <w:p w:rsidR="00AB0D78" w:rsidRPr="00820A97" w:rsidRDefault="00AB0D78" w:rsidP="006A06C5">
            <w:pPr>
              <w:tabs>
                <w:tab w:val="left" w:pos="1470"/>
              </w:tabs>
              <w:ind w:left="15" w:right="45"/>
              <w:jc w:val="both"/>
              <w:rPr>
                <w:rFonts w:asciiTheme="minorHAnsi" w:hAnsiTheme="minorHAnsi" w:cstheme="minorHAnsi"/>
                <w:spacing w:val="-2"/>
              </w:rPr>
            </w:pPr>
            <w:r w:rsidRPr="00820A97">
              <w:rPr>
                <w:rFonts w:asciiTheme="minorHAnsi" w:hAnsiTheme="minorHAnsi" w:cstheme="minorHAnsi"/>
                <w:spacing w:val="-2"/>
              </w:rPr>
              <w:t>No habrá lugar a alegar mora de parte del Contratante, mientras no se amortice la totalidad del anticipo otorgado.</w:t>
            </w:r>
          </w:p>
          <w:p w:rsidR="00AB0D78" w:rsidRPr="00820A97" w:rsidRDefault="00AB0D78" w:rsidP="006A06C5">
            <w:pPr>
              <w:tabs>
                <w:tab w:val="left" w:pos="1470"/>
              </w:tabs>
              <w:ind w:left="15" w:right="45"/>
              <w:jc w:val="both"/>
              <w:rPr>
                <w:rFonts w:asciiTheme="minorHAnsi" w:hAnsiTheme="minorHAnsi" w:cstheme="minorHAnsi"/>
                <w:spacing w:val="-2"/>
                <w:lang w:val="es-EC"/>
              </w:rPr>
            </w:pPr>
          </w:p>
          <w:p w:rsidR="00AB0D78" w:rsidRPr="00820A97" w:rsidRDefault="00AB0D78" w:rsidP="006A06C5">
            <w:pPr>
              <w:widowControl w:val="0"/>
              <w:suppressAutoHyphens/>
              <w:ind w:right="-119"/>
              <w:jc w:val="both"/>
              <w:rPr>
                <w:rFonts w:asciiTheme="minorHAnsi" w:hAnsiTheme="minorHAnsi" w:cstheme="minorHAnsi"/>
                <w:sz w:val="22"/>
                <w:szCs w:val="20"/>
              </w:rPr>
            </w:pPr>
            <w:r w:rsidRPr="00820A97">
              <w:rPr>
                <w:rFonts w:asciiTheme="minorHAnsi" w:hAnsiTheme="minorHAnsi" w:cstheme="minorHAnsi"/>
                <w:sz w:val="22"/>
                <w:szCs w:val="20"/>
              </w:rPr>
              <w:t>Ejecución Garantía de Fiel Cumplimiento de Contrato:</w:t>
            </w:r>
          </w:p>
          <w:p w:rsidR="00AB0D78" w:rsidRPr="00820A97" w:rsidRDefault="00AB0D78" w:rsidP="006A06C5">
            <w:pPr>
              <w:widowControl w:val="0"/>
              <w:suppressAutoHyphens/>
              <w:ind w:right="-119"/>
              <w:jc w:val="both"/>
              <w:rPr>
                <w:rFonts w:asciiTheme="minorHAnsi" w:hAnsiTheme="minorHAnsi" w:cstheme="minorHAnsi"/>
                <w:sz w:val="22"/>
                <w:szCs w:val="20"/>
              </w:rPr>
            </w:pPr>
          </w:p>
          <w:p w:rsidR="00AB0D78" w:rsidRPr="00820A97" w:rsidRDefault="00AB0D78" w:rsidP="006A06C5">
            <w:pPr>
              <w:pStyle w:val="Prrafodelista"/>
              <w:numPr>
                <w:ilvl w:val="0"/>
                <w:numId w:val="39"/>
              </w:numPr>
              <w:tabs>
                <w:tab w:val="left" w:pos="841"/>
              </w:tabs>
              <w:suppressAutoHyphens/>
              <w:ind w:left="841" w:right="-119" w:hanging="567"/>
              <w:contextualSpacing w:val="0"/>
              <w:jc w:val="both"/>
              <w:rPr>
                <w:rFonts w:asciiTheme="minorHAnsi" w:hAnsiTheme="minorHAnsi" w:cstheme="minorHAnsi"/>
                <w:szCs w:val="20"/>
              </w:rPr>
            </w:pPr>
            <w:r w:rsidRPr="00820A97">
              <w:rPr>
                <w:rFonts w:asciiTheme="minorHAnsi" w:hAnsiTheme="minorHAnsi" w:cstheme="minorHAnsi"/>
                <w:szCs w:val="20"/>
              </w:rPr>
              <w:t>Cuando el Contratante, declare anticipada y unilateralmente terminado el contrato por causas imputables al Contratista.</w:t>
            </w:r>
          </w:p>
          <w:p w:rsidR="00AB0D78" w:rsidRPr="00820A97" w:rsidRDefault="00AB0D78" w:rsidP="006A06C5">
            <w:pPr>
              <w:pStyle w:val="Prrafodelista"/>
              <w:numPr>
                <w:ilvl w:val="0"/>
                <w:numId w:val="39"/>
              </w:numPr>
              <w:tabs>
                <w:tab w:val="left" w:pos="841"/>
              </w:tabs>
              <w:suppressAutoHyphens/>
              <w:ind w:left="841" w:right="-119" w:hanging="567"/>
              <w:contextualSpacing w:val="0"/>
              <w:jc w:val="both"/>
              <w:rPr>
                <w:rFonts w:asciiTheme="minorHAnsi" w:hAnsiTheme="minorHAnsi" w:cstheme="minorHAnsi"/>
                <w:szCs w:val="20"/>
              </w:rPr>
            </w:pPr>
            <w:r w:rsidRPr="00820A97">
              <w:rPr>
                <w:rFonts w:asciiTheme="minorHAnsi" w:hAnsiTheme="minorHAnsi" w:cstheme="minorHAnsi"/>
                <w:szCs w:val="20"/>
              </w:rPr>
              <w:t>Cuando el contratante determine un incumplimiento contractual que motive aquella decisión.</w:t>
            </w:r>
          </w:p>
          <w:p w:rsidR="00AB0D78" w:rsidRPr="00820A97" w:rsidRDefault="00AB0D78" w:rsidP="006A06C5">
            <w:pPr>
              <w:pStyle w:val="Prrafodelista"/>
              <w:numPr>
                <w:ilvl w:val="0"/>
                <w:numId w:val="39"/>
              </w:numPr>
              <w:tabs>
                <w:tab w:val="left" w:pos="841"/>
              </w:tabs>
              <w:suppressAutoHyphens/>
              <w:ind w:left="841" w:hanging="567"/>
              <w:contextualSpacing w:val="0"/>
              <w:jc w:val="both"/>
              <w:rPr>
                <w:rFonts w:asciiTheme="minorHAnsi" w:hAnsiTheme="minorHAnsi" w:cstheme="minorHAnsi"/>
                <w:szCs w:val="20"/>
              </w:rPr>
            </w:pPr>
            <w:r w:rsidRPr="00820A97">
              <w:rPr>
                <w:rFonts w:asciiTheme="minorHAnsi" w:hAnsiTheme="minorHAnsi" w:cstheme="minorHAnsi"/>
                <w:szCs w:val="20"/>
              </w:rPr>
              <w:t xml:space="preserve">Si el Contratista no la renovase cinco (5) días antes de su </w:t>
            </w:r>
            <w:r w:rsidRPr="00820A97">
              <w:rPr>
                <w:rFonts w:asciiTheme="minorHAnsi" w:hAnsiTheme="minorHAnsi" w:cstheme="minorHAnsi"/>
                <w:szCs w:val="20"/>
              </w:rPr>
              <w:lastRenderedPageBreak/>
              <w:t>vencimiento.</w:t>
            </w:r>
          </w:p>
          <w:p w:rsidR="00AB0D78" w:rsidRPr="00820A97" w:rsidRDefault="00AB0D78" w:rsidP="006A06C5">
            <w:pPr>
              <w:pStyle w:val="Prrafodelista"/>
              <w:numPr>
                <w:ilvl w:val="0"/>
                <w:numId w:val="39"/>
              </w:numPr>
              <w:tabs>
                <w:tab w:val="left" w:pos="841"/>
              </w:tabs>
              <w:suppressAutoHyphens/>
              <w:ind w:left="841" w:hanging="567"/>
              <w:contextualSpacing w:val="0"/>
              <w:jc w:val="both"/>
              <w:rPr>
                <w:rFonts w:asciiTheme="minorHAnsi" w:hAnsiTheme="minorHAnsi" w:cstheme="minorHAnsi"/>
                <w:szCs w:val="20"/>
              </w:rPr>
            </w:pPr>
            <w:r w:rsidRPr="00820A97">
              <w:rPr>
                <w:rFonts w:asciiTheme="minorHAnsi" w:hAnsiTheme="minorHAnsi" w:cstheme="minorHAnsi"/>
                <w:szCs w:val="20"/>
              </w:rPr>
              <w:t>Cuando un juez competente disponga su pago por obligaciones a favor de terceros relacionados con el contrato, no satisfechas por el Contratista.</w:t>
            </w:r>
          </w:p>
          <w:p w:rsidR="00AB0D78" w:rsidRPr="00820A97" w:rsidRDefault="00AB0D78" w:rsidP="006A06C5">
            <w:pPr>
              <w:pStyle w:val="Prrafodelista"/>
              <w:numPr>
                <w:ilvl w:val="0"/>
                <w:numId w:val="39"/>
              </w:numPr>
              <w:tabs>
                <w:tab w:val="left" w:pos="841"/>
              </w:tabs>
              <w:suppressAutoHyphens/>
              <w:ind w:left="841" w:right="49" w:hanging="567"/>
              <w:contextualSpacing w:val="0"/>
              <w:jc w:val="both"/>
              <w:rPr>
                <w:rFonts w:asciiTheme="minorHAnsi" w:hAnsiTheme="minorHAnsi" w:cstheme="minorHAnsi"/>
              </w:rPr>
            </w:pPr>
            <w:r w:rsidRPr="00820A97">
              <w:rPr>
                <w:rFonts w:asciiTheme="minorHAnsi" w:hAnsiTheme="minorHAnsi" w:cstheme="minorHAnsi"/>
                <w:szCs w:val="20"/>
              </w:rPr>
              <w:t xml:space="preserve">Cuando el monto total de multas impuestas al Contratista, por </w:t>
            </w:r>
            <w:r w:rsidRPr="00820A97">
              <w:rPr>
                <w:rFonts w:asciiTheme="minorHAnsi" w:hAnsiTheme="minorHAnsi" w:cstheme="minorHAnsi"/>
              </w:rPr>
              <w:t>incumplimiento a las obligaciones previstas en este Contrato, sea igual o superior al cinco por ciento (5%) del valor total del Contrato.</w:t>
            </w:r>
          </w:p>
          <w:p w:rsidR="00AB0D78" w:rsidRPr="00820A97" w:rsidRDefault="00AB0D78" w:rsidP="006A06C5">
            <w:pPr>
              <w:pStyle w:val="Prrafodelista"/>
              <w:tabs>
                <w:tab w:val="left" w:pos="841"/>
              </w:tabs>
              <w:suppressAutoHyphens/>
              <w:ind w:left="274" w:right="49"/>
              <w:contextualSpacing w:val="0"/>
              <w:jc w:val="both"/>
              <w:rPr>
                <w:rFonts w:asciiTheme="minorHAnsi" w:hAnsiTheme="minorHAnsi" w:cstheme="minorHAnsi"/>
                <w:sz w:val="22"/>
                <w:szCs w:val="20"/>
              </w:rPr>
            </w:pPr>
          </w:p>
          <w:p w:rsidR="00AB0D78" w:rsidRPr="00820A97" w:rsidRDefault="00AB0D78" w:rsidP="006A06C5">
            <w:pPr>
              <w:widowControl w:val="0"/>
              <w:suppressAutoHyphens/>
              <w:ind w:right="-119"/>
              <w:jc w:val="both"/>
              <w:rPr>
                <w:rFonts w:asciiTheme="minorHAnsi" w:hAnsiTheme="minorHAnsi" w:cstheme="minorHAnsi"/>
                <w:szCs w:val="20"/>
              </w:rPr>
            </w:pPr>
            <w:r w:rsidRPr="00820A97">
              <w:rPr>
                <w:rFonts w:asciiTheme="minorHAnsi" w:hAnsiTheme="minorHAnsi" w:cstheme="minorHAnsi"/>
                <w:szCs w:val="20"/>
              </w:rPr>
              <w:t>Ejecución de la Garantía de buen uso del anticipo:</w:t>
            </w:r>
          </w:p>
          <w:p w:rsidR="00AB0D78" w:rsidRPr="00820A97" w:rsidRDefault="00AB0D78" w:rsidP="006A06C5">
            <w:pPr>
              <w:widowControl w:val="0"/>
              <w:suppressAutoHyphens/>
              <w:ind w:left="1134" w:right="-119" w:hanging="283"/>
              <w:jc w:val="both"/>
              <w:rPr>
                <w:rFonts w:asciiTheme="minorHAnsi" w:hAnsiTheme="minorHAnsi" w:cstheme="minorHAnsi"/>
                <w:szCs w:val="20"/>
              </w:rPr>
            </w:pPr>
          </w:p>
          <w:p w:rsidR="00AB0D78" w:rsidRPr="00820A97" w:rsidRDefault="00AB0D78" w:rsidP="006A06C5">
            <w:pPr>
              <w:pStyle w:val="Sangradetextonormal"/>
              <w:widowControl w:val="0"/>
              <w:numPr>
                <w:ilvl w:val="0"/>
                <w:numId w:val="38"/>
              </w:numPr>
              <w:tabs>
                <w:tab w:val="clear" w:pos="1065"/>
                <w:tab w:val="left" w:pos="841"/>
              </w:tabs>
              <w:overflowPunct w:val="0"/>
              <w:autoSpaceDE w:val="0"/>
              <w:autoSpaceDN w:val="0"/>
              <w:adjustRightInd w:val="0"/>
              <w:ind w:left="841" w:hanging="567"/>
              <w:textAlignment w:val="baseline"/>
              <w:rPr>
                <w:rFonts w:asciiTheme="minorHAnsi" w:hAnsiTheme="minorHAnsi" w:cstheme="minorHAnsi"/>
                <w:szCs w:val="20"/>
              </w:rPr>
            </w:pPr>
            <w:r w:rsidRPr="00820A97">
              <w:rPr>
                <w:rFonts w:asciiTheme="minorHAnsi" w:hAnsiTheme="minorHAnsi" w:cstheme="minorHAnsi"/>
                <w:szCs w:val="20"/>
              </w:rPr>
              <w:t>Si el Contratista no la renovase cinco (5) días antes de su vencimiento y en caso de terminación unilateral del contrato.</w:t>
            </w:r>
          </w:p>
          <w:p w:rsidR="00AB0D78" w:rsidRPr="00820A97" w:rsidRDefault="00AB0D78" w:rsidP="006A06C5">
            <w:pPr>
              <w:pStyle w:val="Sangradetextonormal"/>
              <w:widowControl w:val="0"/>
              <w:tabs>
                <w:tab w:val="left" w:pos="841"/>
              </w:tabs>
              <w:overflowPunct w:val="0"/>
              <w:autoSpaceDE w:val="0"/>
              <w:autoSpaceDN w:val="0"/>
              <w:adjustRightInd w:val="0"/>
              <w:ind w:left="841" w:hanging="567"/>
              <w:textAlignment w:val="baseline"/>
              <w:rPr>
                <w:rFonts w:asciiTheme="minorHAnsi" w:hAnsiTheme="minorHAnsi" w:cstheme="minorHAnsi"/>
                <w:szCs w:val="20"/>
              </w:rPr>
            </w:pPr>
          </w:p>
          <w:p w:rsidR="00AB0D78" w:rsidRPr="00820A97" w:rsidRDefault="00AB0D78" w:rsidP="006A06C5">
            <w:pPr>
              <w:pStyle w:val="Sangradetextonormal"/>
              <w:widowControl w:val="0"/>
              <w:numPr>
                <w:ilvl w:val="0"/>
                <w:numId w:val="38"/>
              </w:numPr>
              <w:tabs>
                <w:tab w:val="clear" w:pos="1065"/>
                <w:tab w:val="left" w:pos="841"/>
              </w:tabs>
              <w:overflowPunct w:val="0"/>
              <w:autoSpaceDE w:val="0"/>
              <w:autoSpaceDN w:val="0"/>
              <w:adjustRightInd w:val="0"/>
              <w:ind w:left="841" w:hanging="567"/>
              <w:textAlignment w:val="baseline"/>
              <w:rPr>
                <w:rFonts w:asciiTheme="minorHAnsi" w:hAnsiTheme="minorHAnsi" w:cstheme="minorHAnsi"/>
                <w:szCs w:val="20"/>
              </w:rPr>
            </w:pPr>
            <w:r w:rsidRPr="00820A97">
              <w:rPr>
                <w:rFonts w:asciiTheme="minorHAnsi" w:hAnsiTheme="minorHAnsi" w:cstheme="minorHAnsi"/>
                <w:szCs w:val="20"/>
              </w:rPr>
              <w:t>En caso de que el Contratista no pague al contratante, el saldo adeudado del anticipo, después de cinco (5) días de ser notificado con la liquidación del Contrato.</w:t>
            </w:r>
          </w:p>
          <w:p w:rsidR="00AB0D78" w:rsidRPr="00820A97" w:rsidRDefault="00AB0D78" w:rsidP="006A06C5">
            <w:pPr>
              <w:pStyle w:val="Outline"/>
              <w:spacing w:before="0" w:after="120"/>
              <w:jc w:val="both"/>
              <w:rPr>
                <w:rFonts w:asciiTheme="minorHAnsi" w:hAnsiTheme="minorHAnsi" w:cstheme="minorHAnsi"/>
                <w:spacing w:val="-3"/>
                <w:kern w:val="0"/>
                <w:szCs w:val="24"/>
                <w:lang w:val="es-ES_tradnl"/>
              </w:rPr>
            </w:pPr>
          </w:p>
        </w:tc>
      </w:tr>
      <w:tr w:rsidR="00AB0D78" w:rsidRPr="00820A97" w:rsidTr="006A06C5">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CGC 56.1</w:t>
            </w:r>
          </w:p>
        </w:tc>
        <w:tc>
          <w:tcPr>
            <w:tcW w:w="7848" w:type="dxa"/>
          </w:tcPr>
          <w:p w:rsidR="00AB0D78" w:rsidRPr="00820A97" w:rsidRDefault="00AB0D78" w:rsidP="006A06C5">
            <w:pPr>
              <w:jc w:val="both"/>
              <w:rPr>
                <w:rFonts w:asciiTheme="minorHAnsi" w:hAnsiTheme="minorHAnsi" w:cstheme="minorHAnsi"/>
                <w:spacing w:val="-2"/>
                <w:szCs w:val="20"/>
              </w:rPr>
            </w:pPr>
            <w:r w:rsidRPr="00820A97">
              <w:rPr>
                <w:rFonts w:asciiTheme="minorHAnsi" w:hAnsiTheme="minorHAnsi" w:cstheme="minorHAnsi"/>
                <w:spacing w:val="-2"/>
                <w:szCs w:val="20"/>
              </w:rPr>
              <w:t>Se agrega lo siguiente:</w:t>
            </w:r>
          </w:p>
          <w:p w:rsidR="00AB0D78" w:rsidRPr="00820A97" w:rsidRDefault="00AB0D78" w:rsidP="006A06C5">
            <w:pPr>
              <w:jc w:val="both"/>
              <w:rPr>
                <w:rFonts w:asciiTheme="minorHAnsi" w:hAnsiTheme="minorHAnsi" w:cstheme="minorHAnsi"/>
                <w:b/>
                <w:spacing w:val="-2"/>
                <w:szCs w:val="20"/>
              </w:rPr>
            </w:pPr>
          </w:p>
          <w:p w:rsidR="00AB0D78" w:rsidRPr="00820A97" w:rsidRDefault="00AB0D78" w:rsidP="006A06C5">
            <w:pPr>
              <w:jc w:val="both"/>
              <w:rPr>
                <w:rFonts w:asciiTheme="minorHAnsi" w:hAnsiTheme="minorHAnsi" w:cstheme="minorHAnsi"/>
                <w:spacing w:val="-2"/>
                <w:szCs w:val="20"/>
              </w:rPr>
            </w:pPr>
            <w:r w:rsidRPr="00820A97">
              <w:rPr>
                <w:rFonts w:asciiTheme="minorHAnsi" w:hAnsiTheme="minorHAnsi" w:cstheme="minorHAnsi"/>
                <w:spacing w:val="-2"/>
                <w:szCs w:val="20"/>
              </w:rPr>
              <w:t xml:space="preserve">Recepción  Provisional o Certificado de Terminación de Obra: </w:t>
            </w:r>
          </w:p>
          <w:p w:rsidR="00AB0D78" w:rsidRPr="00820A97" w:rsidRDefault="00AB0D78" w:rsidP="006A06C5">
            <w:pPr>
              <w:jc w:val="both"/>
              <w:rPr>
                <w:rFonts w:asciiTheme="minorHAnsi" w:hAnsiTheme="minorHAnsi" w:cstheme="minorHAnsi"/>
                <w:spacing w:val="-2"/>
                <w:szCs w:val="20"/>
              </w:rPr>
            </w:pPr>
          </w:p>
          <w:p w:rsidR="00AB0D78" w:rsidRPr="00820A97" w:rsidRDefault="00AB0D78" w:rsidP="006A06C5">
            <w:pPr>
              <w:ind w:left="24"/>
              <w:jc w:val="both"/>
              <w:rPr>
                <w:rFonts w:asciiTheme="minorHAnsi" w:hAnsiTheme="minorHAnsi" w:cstheme="minorHAnsi"/>
                <w:szCs w:val="20"/>
                <w:lang w:eastAsia="es-EC"/>
              </w:rPr>
            </w:pPr>
            <w:r w:rsidRPr="00820A97">
              <w:rPr>
                <w:rFonts w:asciiTheme="minorHAnsi" w:hAnsiTheme="minorHAnsi" w:cstheme="minorHAnsi"/>
                <w:spacing w:val="-2"/>
                <w:szCs w:val="20"/>
                <w:lang w:eastAsia="es-EC"/>
              </w:rPr>
              <w:t>La Recepción Provisional se realizará, a petición del Contratista, cuando a juicio de este se hallen terminados los trabajos contratados y así lo notifique a la contratante y solicite tal recepción, de conformidad con lo establecido en el artículo 81 de la LOSNCP, y el artículo 122 del RGLOSNCP.</w:t>
            </w:r>
          </w:p>
          <w:p w:rsidR="00AB0D78" w:rsidRPr="00820A97" w:rsidRDefault="00AB0D78" w:rsidP="006A06C5">
            <w:pPr>
              <w:jc w:val="both"/>
              <w:rPr>
                <w:rFonts w:asciiTheme="minorHAnsi" w:hAnsiTheme="minorHAnsi" w:cstheme="minorHAnsi"/>
                <w:szCs w:val="20"/>
                <w:lang w:eastAsia="es-EC"/>
              </w:rPr>
            </w:pPr>
            <w:r w:rsidRPr="00820A97">
              <w:rPr>
                <w:rFonts w:asciiTheme="minorHAnsi" w:hAnsiTheme="minorHAnsi" w:cstheme="minorHAnsi"/>
                <w:spacing w:val="-2"/>
                <w:szCs w:val="20"/>
                <w:lang w:eastAsia="es-EC"/>
              </w:rPr>
              <w:t> </w:t>
            </w:r>
          </w:p>
          <w:p w:rsidR="00AB0D78" w:rsidRPr="00820A97" w:rsidRDefault="00AB0D78" w:rsidP="006A06C5">
            <w:pPr>
              <w:ind w:left="24"/>
              <w:jc w:val="both"/>
              <w:rPr>
                <w:rFonts w:asciiTheme="minorHAnsi" w:hAnsiTheme="minorHAnsi" w:cstheme="minorHAnsi"/>
                <w:spacing w:val="-2"/>
                <w:szCs w:val="20"/>
                <w:lang w:eastAsia="es-EC"/>
              </w:rPr>
            </w:pPr>
            <w:r w:rsidRPr="00820A97">
              <w:rPr>
                <w:rFonts w:asciiTheme="minorHAnsi" w:hAnsiTheme="minorHAnsi" w:cstheme="minorHAnsi"/>
                <w:spacing w:val="-2"/>
                <w:szCs w:val="20"/>
                <w:lang w:eastAsia="es-EC"/>
              </w:rPr>
              <w:t xml:space="preserve">Adicionalmente el Contratista entregará los planos As </w:t>
            </w:r>
            <w:proofErr w:type="spellStart"/>
            <w:r w:rsidRPr="00820A97">
              <w:rPr>
                <w:rFonts w:asciiTheme="minorHAnsi" w:hAnsiTheme="minorHAnsi" w:cstheme="minorHAnsi"/>
                <w:spacing w:val="-2"/>
                <w:szCs w:val="20"/>
                <w:lang w:eastAsia="es-EC"/>
              </w:rPr>
              <w:t>Built</w:t>
            </w:r>
            <w:proofErr w:type="spellEnd"/>
            <w:r w:rsidRPr="00820A97">
              <w:rPr>
                <w:rFonts w:asciiTheme="minorHAnsi" w:hAnsiTheme="minorHAnsi" w:cstheme="minorHAnsi"/>
                <w:spacing w:val="-2"/>
                <w:szCs w:val="20"/>
                <w:lang w:eastAsia="es-EC"/>
              </w:rPr>
              <w:t xml:space="preserve"> en medio digital</w:t>
            </w:r>
            <w:r w:rsidR="001D7CC3">
              <w:rPr>
                <w:rFonts w:asciiTheme="minorHAnsi" w:hAnsiTheme="minorHAnsi" w:cstheme="minorHAnsi"/>
                <w:spacing w:val="-2"/>
                <w:szCs w:val="20"/>
                <w:lang w:eastAsia="es-EC"/>
              </w:rPr>
              <w:t xml:space="preserve"> (editable)</w:t>
            </w:r>
            <w:r w:rsidRPr="00820A97">
              <w:rPr>
                <w:rFonts w:asciiTheme="minorHAnsi" w:hAnsiTheme="minorHAnsi" w:cstheme="minorHAnsi"/>
                <w:spacing w:val="-2"/>
                <w:szCs w:val="20"/>
                <w:lang w:eastAsia="es-EC"/>
              </w:rPr>
              <w:t xml:space="preserve"> e impresos</w:t>
            </w:r>
            <w:r w:rsidR="001D7CC3">
              <w:rPr>
                <w:rFonts w:asciiTheme="minorHAnsi" w:hAnsiTheme="minorHAnsi" w:cstheme="minorHAnsi"/>
                <w:spacing w:val="-2"/>
                <w:szCs w:val="20"/>
                <w:lang w:eastAsia="es-EC"/>
              </w:rPr>
              <w:t xml:space="preserve"> (formato A1); de igual forma entregará</w:t>
            </w:r>
            <w:r w:rsidRPr="00820A97">
              <w:rPr>
                <w:rFonts w:asciiTheme="minorHAnsi" w:hAnsiTheme="minorHAnsi" w:cstheme="minorHAnsi"/>
                <w:spacing w:val="-2"/>
                <w:szCs w:val="20"/>
                <w:lang w:eastAsia="es-EC"/>
              </w:rPr>
              <w:t xml:space="preserve"> la garantía de fábrica sobre los equipos contemplados en las diferentes ingenierías, emitida por el fabricante, representante o comercializ</w:t>
            </w:r>
            <w:r w:rsidR="001D7CC3">
              <w:rPr>
                <w:rFonts w:asciiTheme="minorHAnsi" w:hAnsiTheme="minorHAnsi" w:cstheme="minorHAnsi"/>
                <w:spacing w:val="-2"/>
                <w:szCs w:val="20"/>
                <w:lang w:eastAsia="es-EC"/>
              </w:rPr>
              <w:t xml:space="preserve">ador del mismo y que considerará </w:t>
            </w:r>
            <w:r w:rsidRPr="00820A97">
              <w:rPr>
                <w:rFonts w:asciiTheme="minorHAnsi" w:hAnsiTheme="minorHAnsi" w:cstheme="minorHAnsi"/>
                <w:spacing w:val="-2"/>
                <w:szCs w:val="20"/>
                <w:lang w:eastAsia="es-EC"/>
              </w:rPr>
              <w:t xml:space="preserve"> exclusivamente la cobertura por defectos de fabricación, teniendo un tiempo mínimo de validez de doce meses. Esta Garantía debidamente endosada a favor</w:t>
            </w:r>
            <w:r w:rsidR="001D7CC3">
              <w:rPr>
                <w:rFonts w:asciiTheme="minorHAnsi" w:hAnsiTheme="minorHAnsi" w:cstheme="minorHAnsi"/>
                <w:spacing w:val="-2"/>
                <w:szCs w:val="20"/>
                <w:lang w:eastAsia="es-EC"/>
              </w:rPr>
              <w:t xml:space="preserve"> del Servicio de Gestión Inmobiliaria del Sector Público, INMOBILIAR</w:t>
            </w:r>
            <w:r w:rsidRPr="00820A97">
              <w:rPr>
                <w:rFonts w:asciiTheme="minorHAnsi" w:hAnsiTheme="minorHAnsi" w:cstheme="minorHAnsi"/>
                <w:spacing w:val="-2"/>
                <w:szCs w:val="20"/>
                <w:lang w:eastAsia="es-EC"/>
              </w:rPr>
              <w:t>, como beneficiaria de la misma será entregada al Administrador del Contrato como requisito previo para la suscripción del acta entrega Recepción Provisional.</w:t>
            </w:r>
          </w:p>
          <w:p w:rsidR="00AB0D78" w:rsidRPr="00820A97" w:rsidRDefault="00AB0D78" w:rsidP="006A06C5">
            <w:pPr>
              <w:ind w:left="24"/>
              <w:jc w:val="both"/>
              <w:rPr>
                <w:rFonts w:asciiTheme="minorHAnsi" w:hAnsiTheme="minorHAnsi" w:cstheme="minorHAnsi"/>
                <w:spacing w:val="-2"/>
                <w:szCs w:val="20"/>
                <w:lang w:eastAsia="es-EC"/>
              </w:rPr>
            </w:pPr>
          </w:p>
          <w:p w:rsidR="00AB0D78" w:rsidRPr="00820A97" w:rsidRDefault="00ED399E" w:rsidP="006A06C5">
            <w:pPr>
              <w:pStyle w:val="NormalWeb"/>
              <w:spacing w:before="0" w:beforeAutospacing="0" w:after="0" w:afterAutospacing="0"/>
              <w:jc w:val="both"/>
              <w:rPr>
                <w:rFonts w:asciiTheme="minorHAnsi" w:hAnsiTheme="minorHAnsi" w:cstheme="minorHAnsi"/>
              </w:rPr>
            </w:pPr>
            <w:r>
              <w:rPr>
                <w:rFonts w:asciiTheme="minorHAnsi" w:hAnsiTheme="minorHAnsi" w:cstheme="minorHAnsi"/>
                <w:lang w:val="es-ES_tradnl"/>
              </w:rPr>
              <w:t>INMOBILIAR</w:t>
            </w:r>
            <w:r w:rsidR="00AB0D78" w:rsidRPr="00820A97">
              <w:rPr>
                <w:rFonts w:asciiTheme="minorHAnsi" w:hAnsiTheme="minorHAnsi" w:cstheme="minorHAnsi"/>
              </w:rPr>
              <w:t xml:space="preserve"> notificará por medio escrito o telefónico al vendedor del equipo a fin de realizar la inspección de los equipos y junto a un informe técnico determinar el motivo del daño, las acciones a realizar y el tiempo estimado para su reposición dentro de las 72 horas subsiguientes de reportado el evento por los medios establecidos.</w:t>
            </w:r>
          </w:p>
          <w:p w:rsidR="00AB0D78" w:rsidRPr="00820A97" w:rsidRDefault="00AB0D78" w:rsidP="006A06C5">
            <w:pPr>
              <w:pStyle w:val="NormalWeb"/>
              <w:spacing w:before="0" w:beforeAutospacing="0" w:after="0" w:afterAutospacing="0"/>
              <w:jc w:val="both"/>
              <w:rPr>
                <w:rFonts w:asciiTheme="minorHAnsi" w:hAnsiTheme="minorHAnsi" w:cstheme="minorHAnsi"/>
              </w:rPr>
            </w:pPr>
          </w:p>
          <w:p w:rsidR="00AB0D78" w:rsidRPr="00820A97" w:rsidRDefault="00AB0D78" w:rsidP="006A06C5">
            <w:pPr>
              <w:pStyle w:val="NormalWeb"/>
              <w:spacing w:before="0" w:beforeAutospacing="0" w:after="0" w:afterAutospacing="0"/>
              <w:jc w:val="both"/>
              <w:rPr>
                <w:rFonts w:asciiTheme="minorHAnsi" w:hAnsiTheme="minorHAnsi" w:cstheme="minorHAnsi"/>
              </w:rPr>
            </w:pPr>
            <w:r w:rsidRPr="00820A97">
              <w:rPr>
                <w:rFonts w:asciiTheme="minorHAnsi" w:hAnsiTheme="minorHAnsi" w:cstheme="minorHAnsi"/>
              </w:rPr>
              <w:lastRenderedPageBreak/>
              <w:t>En función del informe técnico, se determinará la reposición o reparación del bien en caso de daño o defecto de funcionamiento en el período comprendido en la garantía del fabricante, la provisión e instalación de repuestos, accesor</w:t>
            </w:r>
            <w:r w:rsidR="00ED399E">
              <w:rPr>
                <w:rFonts w:asciiTheme="minorHAnsi" w:hAnsiTheme="minorHAnsi" w:cstheme="minorHAnsi"/>
              </w:rPr>
              <w:t>ios, piezas, partes, así como</w:t>
            </w:r>
            <w:r w:rsidRPr="00820A97">
              <w:rPr>
                <w:rFonts w:asciiTheme="minorHAnsi" w:hAnsiTheme="minorHAnsi" w:cstheme="minorHAnsi"/>
              </w:rPr>
              <w:t xml:space="preserve"> todas las acciones necesarias para garantizar la funcionalidad. </w:t>
            </w:r>
          </w:p>
          <w:p w:rsidR="00AB0D78" w:rsidRPr="00820A97" w:rsidRDefault="00AB0D78" w:rsidP="006A06C5">
            <w:pPr>
              <w:ind w:left="24"/>
              <w:jc w:val="both"/>
              <w:rPr>
                <w:rFonts w:asciiTheme="minorHAnsi" w:hAnsiTheme="minorHAnsi" w:cstheme="minorHAnsi"/>
                <w:szCs w:val="20"/>
                <w:lang w:val="es-ES" w:eastAsia="es-EC"/>
              </w:rPr>
            </w:pPr>
          </w:p>
          <w:p w:rsidR="00AB0D78" w:rsidRPr="00820A97" w:rsidRDefault="00AB0D78" w:rsidP="006A06C5">
            <w:pPr>
              <w:ind w:left="24"/>
              <w:rPr>
                <w:rFonts w:asciiTheme="minorHAnsi" w:hAnsiTheme="minorHAnsi" w:cstheme="minorHAnsi"/>
                <w:szCs w:val="20"/>
                <w:lang w:eastAsia="es-EC"/>
              </w:rPr>
            </w:pPr>
            <w:r w:rsidRPr="00820A97">
              <w:rPr>
                <w:rFonts w:asciiTheme="minorHAnsi" w:hAnsiTheme="minorHAnsi" w:cstheme="minorHAnsi"/>
                <w:spacing w:val="-2"/>
                <w:szCs w:val="20"/>
                <w:lang w:eastAsia="es-EC"/>
              </w:rPr>
              <w:t> </w:t>
            </w:r>
            <w:r w:rsidR="00ED399E">
              <w:rPr>
                <w:rFonts w:asciiTheme="minorHAnsi" w:hAnsiTheme="minorHAnsi" w:cstheme="minorHAnsi"/>
                <w:szCs w:val="20"/>
                <w:lang w:eastAsia="es-EC"/>
              </w:rPr>
              <w:t xml:space="preserve">Si el </w:t>
            </w:r>
            <w:r w:rsidRPr="00820A97">
              <w:rPr>
                <w:rFonts w:asciiTheme="minorHAnsi" w:hAnsiTheme="minorHAnsi" w:cstheme="minorHAnsi"/>
                <w:szCs w:val="20"/>
                <w:lang w:eastAsia="es-EC"/>
              </w:rPr>
              <w:t>Administrador del Contrato encontrare observaciones a la obra, el Contratante otorgará un plazo prudencial según la complejidad de las imprevisiones técnicas o defectos de construcción de la obra, a fin de que sean subsanadas.</w:t>
            </w:r>
          </w:p>
          <w:p w:rsidR="00AB0D78" w:rsidRPr="00820A97" w:rsidRDefault="00AB0D78" w:rsidP="006A06C5">
            <w:pPr>
              <w:ind w:left="24"/>
              <w:jc w:val="both"/>
              <w:rPr>
                <w:rFonts w:asciiTheme="minorHAnsi" w:hAnsiTheme="minorHAnsi" w:cstheme="minorHAnsi"/>
                <w:szCs w:val="20"/>
                <w:lang w:eastAsia="es-EC"/>
              </w:rPr>
            </w:pPr>
            <w:r w:rsidRPr="00820A97">
              <w:rPr>
                <w:rFonts w:asciiTheme="minorHAnsi" w:hAnsiTheme="minorHAnsi" w:cstheme="minorHAnsi"/>
                <w:spacing w:val="-2"/>
                <w:szCs w:val="20"/>
                <w:lang w:eastAsia="es-EC"/>
              </w:rPr>
              <w:t> </w:t>
            </w:r>
          </w:p>
          <w:p w:rsidR="00AB0D78" w:rsidRPr="00820A97" w:rsidRDefault="00AB0D78" w:rsidP="006A06C5">
            <w:pPr>
              <w:ind w:left="24"/>
              <w:jc w:val="both"/>
              <w:rPr>
                <w:rFonts w:asciiTheme="minorHAnsi" w:hAnsiTheme="minorHAnsi" w:cstheme="minorHAnsi"/>
                <w:szCs w:val="20"/>
                <w:lang w:eastAsia="es-EC"/>
              </w:rPr>
            </w:pPr>
            <w:r w:rsidRPr="00820A97">
              <w:rPr>
                <w:rFonts w:asciiTheme="minorHAnsi" w:hAnsiTheme="minorHAnsi" w:cstheme="minorHAnsi"/>
                <w:szCs w:val="20"/>
                <w:lang w:eastAsia="es-EC"/>
              </w:rPr>
              <w:t>Cumplidos los requerimientos y subsanadas las observaciones</w:t>
            </w:r>
            <w:r w:rsidRPr="00820A97">
              <w:rPr>
                <w:rFonts w:asciiTheme="minorHAnsi" w:hAnsiTheme="minorHAnsi" w:cstheme="minorHAnsi"/>
                <w:spacing w:val="-2"/>
                <w:szCs w:val="20"/>
                <w:lang w:eastAsia="es-EC"/>
              </w:rPr>
              <w:t>, el Contratist</w:t>
            </w:r>
            <w:r w:rsidR="00ED399E">
              <w:rPr>
                <w:rFonts w:asciiTheme="minorHAnsi" w:hAnsiTheme="minorHAnsi" w:cstheme="minorHAnsi"/>
                <w:spacing w:val="-2"/>
                <w:szCs w:val="20"/>
                <w:lang w:eastAsia="es-EC"/>
              </w:rPr>
              <w:t xml:space="preserve">a notificará </w:t>
            </w:r>
            <w:r w:rsidRPr="00820A97">
              <w:rPr>
                <w:rFonts w:asciiTheme="minorHAnsi" w:hAnsiTheme="minorHAnsi" w:cstheme="minorHAnsi"/>
                <w:spacing w:val="-2"/>
                <w:szCs w:val="20"/>
                <w:lang w:eastAsia="es-EC"/>
              </w:rPr>
              <w:t>Administrador y Fiscalizador para que se realice una nueva verificación. Si terminadas las pruebas y verificaciones del caso, el Administrador y Fiscalizador consideran que la ejecución de la obra es satisfactoria, el C</w:t>
            </w:r>
            <w:r w:rsidRPr="00820A97">
              <w:rPr>
                <w:rFonts w:asciiTheme="minorHAnsi" w:hAnsiTheme="minorHAnsi" w:cstheme="minorHAnsi"/>
                <w:szCs w:val="20"/>
                <w:lang w:eastAsia="es-EC"/>
              </w:rPr>
              <w:t>ontratante</w:t>
            </w:r>
            <w:r w:rsidRPr="00820A97">
              <w:rPr>
                <w:rFonts w:asciiTheme="minorHAnsi" w:hAnsiTheme="minorHAnsi" w:cstheme="minorHAnsi"/>
                <w:spacing w:val="-2"/>
                <w:szCs w:val="20"/>
                <w:lang w:eastAsia="es-EC"/>
              </w:rPr>
              <w:t xml:space="preserve"> dará inicio al proceso de Recepción Provisional de la Obra.</w:t>
            </w:r>
          </w:p>
          <w:p w:rsidR="00AB0D78" w:rsidRPr="00820A97" w:rsidRDefault="00AB0D78" w:rsidP="006A06C5">
            <w:pPr>
              <w:ind w:left="24"/>
              <w:jc w:val="both"/>
              <w:rPr>
                <w:rFonts w:asciiTheme="minorHAnsi" w:hAnsiTheme="minorHAnsi" w:cstheme="minorHAnsi"/>
                <w:szCs w:val="20"/>
                <w:lang w:eastAsia="es-EC"/>
              </w:rPr>
            </w:pPr>
          </w:p>
          <w:p w:rsidR="00AB0D78" w:rsidRPr="00820A97" w:rsidRDefault="00AB0D78" w:rsidP="006A06C5">
            <w:pPr>
              <w:ind w:left="24"/>
              <w:jc w:val="both"/>
              <w:rPr>
                <w:rFonts w:asciiTheme="minorHAnsi" w:hAnsiTheme="minorHAnsi" w:cstheme="minorHAnsi"/>
                <w:szCs w:val="20"/>
                <w:lang w:eastAsia="es-EC"/>
              </w:rPr>
            </w:pPr>
            <w:r w:rsidRPr="00820A97">
              <w:rPr>
                <w:rFonts w:asciiTheme="minorHAnsi" w:hAnsiTheme="minorHAnsi" w:cstheme="minorHAnsi"/>
                <w:szCs w:val="20"/>
                <w:lang w:eastAsia="es-EC"/>
              </w:rPr>
              <w:t xml:space="preserve">En el evento que en la Recepción Provisional se recibiera  la obra con observaciones o requerimientos, se señalarán las causas de ello, para que </w:t>
            </w:r>
            <w:r w:rsidRPr="00820A97">
              <w:rPr>
                <w:rFonts w:asciiTheme="minorHAnsi" w:hAnsiTheme="minorHAnsi" w:cstheme="minorHAnsi"/>
                <w:spacing w:val="-2"/>
                <w:szCs w:val="20"/>
                <w:lang w:eastAsia="es-EC"/>
              </w:rPr>
              <w:t xml:space="preserve">el Contratista </w:t>
            </w:r>
            <w:r w:rsidRPr="00820A97">
              <w:rPr>
                <w:rFonts w:asciiTheme="minorHAnsi" w:hAnsiTheme="minorHAnsi" w:cstheme="minorHAnsi"/>
                <w:szCs w:val="20"/>
                <w:lang w:eastAsia="es-EC"/>
              </w:rPr>
              <w:t>proceda a corregir los problemas en el plazo det</w:t>
            </w:r>
            <w:r w:rsidR="00ED399E">
              <w:rPr>
                <w:rFonts w:asciiTheme="minorHAnsi" w:hAnsiTheme="minorHAnsi" w:cstheme="minorHAnsi"/>
                <w:szCs w:val="20"/>
                <w:lang w:eastAsia="es-EC"/>
              </w:rPr>
              <w:t xml:space="preserve">erminado por el </w:t>
            </w:r>
            <w:r w:rsidRPr="00820A97">
              <w:rPr>
                <w:rFonts w:asciiTheme="minorHAnsi" w:hAnsiTheme="minorHAnsi" w:cstheme="minorHAnsi"/>
                <w:szCs w:val="20"/>
                <w:lang w:eastAsia="es-EC"/>
              </w:rPr>
              <w:t xml:space="preserve">Administrador; estas observaciones serán menores y en ningún caso podrán afectar la funcionalidad de la obra. </w:t>
            </w:r>
          </w:p>
          <w:p w:rsidR="00AB0D78" w:rsidRPr="00820A97" w:rsidRDefault="00AB0D78" w:rsidP="006A06C5">
            <w:pPr>
              <w:ind w:left="24"/>
              <w:jc w:val="both"/>
              <w:rPr>
                <w:rFonts w:asciiTheme="minorHAnsi" w:hAnsiTheme="minorHAnsi" w:cstheme="minorHAnsi"/>
                <w:szCs w:val="20"/>
                <w:lang w:eastAsia="es-EC"/>
              </w:rPr>
            </w:pPr>
            <w:r w:rsidRPr="00820A97">
              <w:rPr>
                <w:rFonts w:asciiTheme="minorHAnsi" w:hAnsiTheme="minorHAnsi" w:cstheme="minorHAnsi"/>
                <w:szCs w:val="20"/>
                <w:lang w:eastAsia="es-EC"/>
              </w:rPr>
              <w:t>En caso de incumplimiento de los plazos es</w:t>
            </w:r>
            <w:r w:rsidR="00ED399E">
              <w:rPr>
                <w:rFonts w:asciiTheme="minorHAnsi" w:hAnsiTheme="minorHAnsi" w:cstheme="minorHAnsi"/>
                <w:szCs w:val="20"/>
                <w:lang w:eastAsia="es-EC"/>
              </w:rPr>
              <w:t xml:space="preserve">tablecidos por el </w:t>
            </w:r>
            <w:r w:rsidRPr="00820A97">
              <w:rPr>
                <w:rFonts w:asciiTheme="minorHAnsi" w:hAnsiTheme="minorHAnsi" w:cstheme="minorHAnsi"/>
                <w:szCs w:val="20"/>
                <w:lang w:eastAsia="es-EC"/>
              </w:rPr>
              <w:t>Administrador del Contrato para subsanar las observaciones y requerimientos realizados, se procederá a apli</w:t>
            </w:r>
            <w:r w:rsidR="00ED399E">
              <w:rPr>
                <w:rFonts w:asciiTheme="minorHAnsi" w:hAnsiTheme="minorHAnsi" w:cstheme="minorHAnsi"/>
                <w:szCs w:val="20"/>
                <w:lang w:eastAsia="es-EC"/>
              </w:rPr>
              <w:t>car una multa equivalente al dos</w:t>
            </w:r>
            <w:r w:rsidRPr="00820A97">
              <w:rPr>
                <w:rFonts w:asciiTheme="minorHAnsi" w:hAnsiTheme="minorHAnsi" w:cstheme="minorHAnsi"/>
                <w:szCs w:val="20"/>
                <w:lang w:eastAsia="es-EC"/>
              </w:rPr>
              <w:t xml:space="preserve"> por mil diarios del monto total del Contrato, hasta culminar totalmente con la reparación de las referidas observaciones a entera satisfacción del Contratante.</w:t>
            </w:r>
          </w:p>
          <w:p w:rsidR="00AB0D78" w:rsidRPr="00820A97" w:rsidRDefault="00AB0D78" w:rsidP="006A06C5">
            <w:pPr>
              <w:ind w:left="24"/>
              <w:rPr>
                <w:rFonts w:asciiTheme="minorHAnsi" w:hAnsiTheme="minorHAnsi" w:cstheme="minorHAnsi"/>
                <w:szCs w:val="20"/>
                <w:lang w:eastAsia="es-EC"/>
              </w:rPr>
            </w:pPr>
            <w:r w:rsidRPr="00820A97">
              <w:rPr>
                <w:rFonts w:asciiTheme="minorHAnsi" w:hAnsiTheme="minorHAnsi" w:cstheme="minorHAnsi"/>
                <w:szCs w:val="20"/>
                <w:lang w:eastAsia="es-EC"/>
              </w:rPr>
              <w:t> </w:t>
            </w:r>
          </w:p>
          <w:p w:rsidR="00AB0D78" w:rsidRPr="00820A97" w:rsidRDefault="00AB0D78" w:rsidP="006A06C5">
            <w:pPr>
              <w:ind w:left="24"/>
              <w:jc w:val="both"/>
              <w:rPr>
                <w:rFonts w:asciiTheme="minorHAnsi" w:hAnsiTheme="minorHAnsi" w:cstheme="minorHAnsi"/>
                <w:spacing w:val="-2"/>
                <w:szCs w:val="20"/>
              </w:rPr>
            </w:pPr>
            <w:r w:rsidRPr="00820A97">
              <w:rPr>
                <w:rFonts w:asciiTheme="minorHAnsi" w:hAnsiTheme="minorHAnsi" w:cstheme="minorHAnsi"/>
                <w:spacing w:val="-2"/>
                <w:szCs w:val="20"/>
              </w:rPr>
              <w:t xml:space="preserve">Recepción Definitiva de Obra (liquidación final) : </w:t>
            </w:r>
          </w:p>
          <w:p w:rsidR="00AB0D78" w:rsidRPr="00820A97" w:rsidRDefault="00AB0D78" w:rsidP="006A06C5">
            <w:pPr>
              <w:tabs>
                <w:tab w:val="left" w:pos="709"/>
              </w:tabs>
              <w:suppressAutoHyphens/>
              <w:ind w:right="45"/>
              <w:jc w:val="both"/>
              <w:rPr>
                <w:rFonts w:asciiTheme="minorHAnsi" w:hAnsiTheme="minorHAnsi" w:cstheme="minorHAnsi"/>
                <w:spacing w:val="-2"/>
                <w:szCs w:val="20"/>
              </w:rPr>
            </w:pPr>
          </w:p>
          <w:p w:rsidR="00AB0D78" w:rsidRPr="00820A97" w:rsidRDefault="00A220EF" w:rsidP="006A06C5">
            <w:pPr>
              <w:tabs>
                <w:tab w:val="left" w:pos="709"/>
              </w:tabs>
              <w:suppressAutoHyphens/>
              <w:ind w:right="45"/>
              <w:jc w:val="both"/>
              <w:rPr>
                <w:rFonts w:asciiTheme="minorHAnsi" w:hAnsiTheme="minorHAnsi" w:cstheme="minorHAnsi"/>
                <w:spacing w:val="-2"/>
                <w:szCs w:val="20"/>
              </w:rPr>
            </w:pPr>
            <w:r>
              <w:rPr>
                <w:rFonts w:asciiTheme="minorHAnsi" w:hAnsiTheme="minorHAnsi" w:cstheme="minorHAnsi"/>
                <w:spacing w:val="-2"/>
                <w:szCs w:val="20"/>
              </w:rPr>
              <w:t>Transcurrido el plazo de ciento ochenta (180) días</w:t>
            </w:r>
            <w:r w:rsidR="00AB0D78" w:rsidRPr="00820A97">
              <w:rPr>
                <w:rFonts w:asciiTheme="minorHAnsi" w:hAnsiTheme="minorHAnsi" w:cstheme="minorHAnsi"/>
                <w:spacing w:val="-2"/>
                <w:szCs w:val="20"/>
              </w:rPr>
              <w:t xml:space="preserve"> desde la Recepción Provisional del Contrato o de la declaratoria de recepción provisional de pleno derecho, </w:t>
            </w:r>
            <w:r w:rsidR="00AB0D78" w:rsidRPr="00820A97">
              <w:rPr>
                <w:rFonts w:asciiTheme="minorHAnsi" w:hAnsiTheme="minorHAnsi" w:cstheme="minorHAnsi"/>
                <w:spacing w:val="-2"/>
                <w:szCs w:val="20"/>
                <w:lang w:eastAsia="es-EC"/>
              </w:rPr>
              <w:t xml:space="preserve">el Contratista </w:t>
            </w:r>
            <w:r w:rsidR="00AB0D78" w:rsidRPr="00820A97">
              <w:rPr>
                <w:rFonts w:asciiTheme="minorHAnsi" w:hAnsiTheme="minorHAnsi" w:cstheme="minorHAnsi"/>
                <w:spacing w:val="-2"/>
                <w:szCs w:val="20"/>
              </w:rPr>
              <w:t xml:space="preserve">solicitará una nueva verificación de la ejecución contractual de la obra, a efectos de que se realice la recepción definitiva de la misma, debiéndose iniciar en el plazo de diez (10) días, contados desde la solicitud presentada por </w:t>
            </w:r>
            <w:r w:rsidR="00AB0D78" w:rsidRPr="00820A97">
              <w:rPr>
                <w:rFonts w:asciiTheme="minorHAnsi" w:hAnsiTheme="minorHAnsi" w:cstheme="minorHAnsi"/>
                <w:spacing w:val="-2"/>
                <w:szCs w:val="20"/>
                <w:lang w:eastAsia="es-EC"/>
              </w:rPr>
              <w:t>el Contratista.</w:t>
            </w:r>
          </w:p>
          <w:p w:rsidR="00AB0D78" w:rsidRPr="00820A97" w:rsidRDefault="00AB0D78" w:rsidP="006A06C5">
            <w:pPr>
              <w:jc w:val="both"/>
              <w:rPr>
                <w:rFonts w:asciiTheme="minorHAnsi" w:hAnsiTheme="minorHAnsi" w:cstheme="minorHAnsi"/>
                <w:spacing w:val="-2"/>
                <w:szCs w:val="20"/>
              </w:rPr>
            </w:pPr>
            <w:r w:rsidRPr="00820A97">
              <w:rPr>
                <w:rFonts w:asciiTheme="minorHAnsi" w:hAnsiTheme="minorHAnsi" w:cstheme="minorHAnsi"/>
                <w:spacing w:val="-2"/>
                <w:szCs w:val="20"/>
              </w:rPr>
              <w:t xml:space="preserve">Si en esta inspección se encuentra algún defecto de construcción u observación no advertida en la Recepción Provisional, se suspenderá la recepción hasta que se subsane dicha observación o defecto a costo del </w:t>
            </w:r>
            <w:r w:rsidRPr="00820A97">
              <w:rPr>
                <w:rFonts w:asciiTheme="minorHAnsi" w:hAnsiTheme="minorHAnsi" w:cstheme="minorHAnsi"/>
                <w:spacing w:val="-2"/>
                <w:szCs w:val="20"/>
                <w:lang w:eastAsia="es-EC"/>
              </w:rPr>
              <w:t xml:space="preserve"> Contratista</w:t>
            </w:r>
            <w:r w:rsidRPr="00820A97">
              <w:rPr>
                <w:rFonts w:asciiTheme="minorHAnsi" w:hAnsiTheme="minorHAnsi" w:cstheme="minorHAnsi"/>
                <w:spacing w:val="-2"/>
                <w:szCs w:val="20"/>
              </w:rPr>
              <w:t xml:space="preserve">. Si el defecto fuere de menor importancia y a juicio </w:t>
            </w:r>
            <w:r w:rsidRPr="00820A97">
              <w:rPr>
                <w:rFonts w:asciiTheme="minorHAnsi" w:hAnsiTheme="minorHAnsi" w:cstheme="minorHAnsi"/>
                <w:szCs w:val="20"/>
                <w:lang w:eastAsia="es-EC"/>
              </w:rPr>
              <w:t>del contratante</w:t>
            </w:r>
            <w:r w:rsidRPr="00820A97">
              <w:rPr>
                <w:rFonts w:asciiTheme="minorHAnsi" w:hAnsiTheme="minorHAnsi" w:cstheme="minorHAnsi"/>
                <w:spacing w:val="-2"/>
                <w:szCs w:val="20"/>
              </w:rPr>
              <w:t xml:space="preserve"> puede ser subsanado dentro del proceso de Recepción Definitiva, se continuará con la misma, pero el Acta respectiva sólo se firmará una vez solucionado el problema advertido.</w:t>
            </w:r>
          </w:p>
          <w:p w:rsidR="00AB0D78" w:rsidRPr="00820A97" w:rsidRDefault="00AB0D78" w:rsidP="006A06C5">
            <w:pPr>
              <w:jc w:val="both"/>
              <w:rPr>
                <w:rFonts w:asciiTheme="minorHAnsi" w:hAnsiTheme="minorHAnsi" w:cstheme="minorHAnsi"/>
                <w:spacing w:val="-2"/>
                <w:szCs w:val="20"/>
              </w:rPr>
            </w:pPr>
          </w:p>
          <w:p w:rsidR="00AB0D78" w:rsidRPr="00820A97" w:rsidRDefault="00AB0D78" w:rsidP="006A06C5">
            <w:pPr>
              <w:tabs>
                <w:tab w:val="left" w:pos="709"/>
              </w:tabs>
              <w:suppressAutoHyphens/>
              <w:ind w:right="45"/>
              <w:jc w:val="both"/>
              <w:rPr>
                <w:rFonts w:asciiTheme="minorHAnsi" w:hAnsiTheme="minorHAnsi" w:cstheme="minorHAnsi"/>
                <w:spacing w:val="-2"/>
                <w:szCs w:val="20"/>
              </w:rPr>
            </w:pPr>
            <w:r w:rsidRPr="00820A97">
              <w:rPr>
                <w:rFonts w:asciiTheme="minorHAnsi" w:hAnsiTheme="minorHAnsi" w:cstheme="minorHAnsi"/>
                <w:spacing w:val="-2"/>
                <w:szCs w:val="20"/>
              </w:rPr>
              <w:lastRenderedPageBreak/>
              <w:t>Todos los gastos adicionales que demanden la comprobación, verificación y pruebas, incluso las de laboratorio, serán a cuenta de</w:t>
            </w:r>
            <w:r w:rsidRPr="00820A97">
              <w:rPr>
                <w:rFonts w:asciiTheme="minorHAnsi" w:hAnsiTheme="minorHAnsi" w:cstheme="minorHAnsi"/>
                <w:spacing w:val="-2"/>
                <w:szCs w:val="20"/>
                <w:lang w:eastAsia="es-EC"/>
              </w:rPr>
              <w:t>l Contratista</w:t>
            </w:r>
            <w:r w:rsidRPr="00820A97">
              <w:rPr>
                <w:rFonts w:asciiTheme="minorHAnsi" w:hAnsiTheme="minorHAnsi" w:cstheme="minorHAnsi"/>
                <w:spacing w:val="-2"/>
                <w:szCs w:val="20"/>
              </w:rPr>
              <w:t>.</w:t>
            </w:r>
          </w:p>
          <w:p w:rsidR="00AB0D78" w:rsidRPr="00820A97" w:rsidRDefault="00AB0D78" w:rsidP="006A06C5">
            <w:pPr>
              <w:tabs>
                <w:tab w:val="left" w:pos="709"/>
              </w:tabs>
              <w:suppressAutoHyphens/>
              <w:ind w:right="45"/>
              <w:jc w:val="both"/>
              <w:rPr>
                <w:rFonts w:asciiTheme="minorHAnsi" w:hAnsiTheme="minorHAnsi" w:cstheme="minorHAnsi"/>
                <w:spacing w:val="-2"/>
                <w:szCs w:val="20"/>
              </w:rPr>
            </w:pPr>
            <w:r w:rsidRPr="00820A97">
              <w:rPr>
                <w:rFonts w:asciiTheme="minorHAnsi" w:hAnsiTheme="minorHAnsi" w:cstheme="minorHAnsi"/>
                <w:spacing w:val="-2"/>
                <w:szCs w:val="20"/>
              </w:rPr>
              <w:t xml:space="preserve"> </w:t>
            </w:r>
          </w:p>
          <w:p w:rsidR="00AB0D78" w:rsidRPr="00820A97" w:rsidRDefault="00AB0D78" w:rsidP="006A06C5">
            <w:pPr>
              <w:tabs>
                <w:tab w:val="left" w:pos="709"/>
              </w:tabs>
              <w:suppressAutoHyphens/>
              <w:ind w:right="45"/>
              <w:jc w:val="both"/>
              <w:rPr>
                <w:rFonts w:asciiTheme="minorHAnsi" w:hAnsiTheme="minorHAnsi" w:cstheme="minorHAnsi"/>
                <w:spacing w:val="-2"/>
                <w:szCs w:val="20"/>
              </w:rPr>
            </w:pPr>
            <w:r w:rsidRPr="00820A97">
              <w:rPr>
                <w:rFonts w:asciiTheme="minorHAnsi" w:hAnsiTheme="minorHAnsi" w:cstheme="minorHAnsi"/>
                <w:spacing w:val="-2"/>
                <w:szCs w:val="20"/>
              </w:rPr>
              <w:t xml:space="preserve">Si </w:t>
            </w:r>
            <w:r w:rsidRPr="00820A97">
              <w:rPr>
                <w:rFonts w:asciiTheme="minorHAnsi" w:hAnsiTheme="minorHAnsi" w:cstheme="minorHAnsi"/>
                <w:szCs w:val="20"/>
                <w:lang w:eastAsia="es-EC"/>
              </w:rPr>
              <w:t>el Contratante</w:t>
            </w:r>
            <w:r w:rsidRPr="00820A97">
              <w:rPr>
                <w:rFonts w:asciiTheme="minorHAnsi" w:hAnsiTheme="minorHAnsi" w:cstheme="minorHAnsi"/>
                <w:spacing w:val="-2"/>
                <w:szCs w:val="20"/>
              </w:rPr>
              <w:t xml:space="preserve">, no hiciere ningún pronunciamiento respecto de la solicitud de Recepción Definitiva, ni la iniciare, una vez expirado el plazo de diez (10) días, se considerará que tal recepción se ha efectuado de pleno derecho, para cuyo efecto un Juez de lo Civil o un Notario Público, a solicitud del </w:t>
            </w:r>
            <w:r w:rsidRPr="00820A97">
              <w:rPr>
                <w:rFonts w:asciiTheme="minorHAnsi" w:hAnsiTheme="minorHAnsi" w:cstheme="minorHAnsi"/>
                <w:spacing w:val="-2"/>
                <w:szCs w:val="20"/>
                <w:lang w:eastAsia="es-EC"/>
              </w:rPr>
              <w:t xml:space="preserve"> Contratista</w:t>
            </w:r>
            <w:r w:rsidRPr="00820A97">
              <w:rPr>
                <w:rFonts w:asciiTheme="minorHAnsi" w:hAnsiTheme="minorHAnsi" w:cstheme="minorHAnsi"/>
                <w:spacing w:val="-2"/>
                <w:szCs w:val="20"/>
              </w:rPr>
              <w:t xml:space="preserve"> notificará que dicha recepción se produjo de acuerdo con el artículo 81 de la LOSNCP.</w:t>
            </w:r>
          </w:p>
          <w:p w:rsidR="00AB0D78" w:rsidRPr="00820A97" w:rsidRDefault="00AB0D78" w:rsidP="006A06C5">
            <w:pPr>
              <w:tabs>
                <w:tab w:val="left" w:pos="709"/>
              </w:tabs>
              <w:suppressAutoHyphens/>
              <w:ind w:right="45"/>
              <w:jc w:val="both"/>
              <w:rPr>
                <w:rFonts w:asciiTheme="minorHAnsi" w:hAnsiTheme="minorHAnsi" w:cstheme="minorHAnsi"/>
                <w:spacing w:val="-2"/>
                <w:szCs w:val="20"/>
              </w:rPr>
            </w:pPr>
          </w:p>
          <w:p w:rsidR="00AB0D78" w:rsidRPr="00820A97" w:rsidRDefault="00AB0D78" w:rsidP="006A06C5">
            <w:pPr>
              <w:tabs>
                <w:tab w:val="left" w:pos="709"/>
              </w:tabs>
              <w:suppressAutoHyphens/>
              <w:ind w:right="45"/>
              <w:jc w:val="both"/>
              <w:rPr>
                <w:rFonts w:asciiTheme="minorHAnsi" w:hAnsiTheme="minorHAnsi" w:cstheme="minorHAnsi"/>
                <w:spacing w:val="-2"/>
                <w:szCs w:val="20"/>
              </w:rPr>
            </w:pPr>
            <w:r w:rsidRPr="00820A97">
              <w:rPr>
                <w:rFonts w:asciiTheme="minorHAnsi" w:hAnsiTheme="minorHAnsi" w:cstheme="minorHAnsi"/>
                <w:spacing w:val="-2"/>
                <w:szCs w:val="20"/>
              </w:rPr>
              <w:t xml:space="preserve">Operada la Recepción Definitiva de pleno derecho, </w:t>
            </w:r>
            <w:r w:rsidRPr="00820A97">
              <w:rPr>
                <w:rFonts w:asciiTheme="minorHAnsi" w:hAnsiTheme="minorHAnsi" w:cstheme="minorHAnsi"/>
                <w:szCs w:val="20"/>
                <w:lang w:eastAsia="es-EC"/>
              </w:rPr>
              <w:t>el Contratante</w:t>
            </w:r>
            <w:r w:rsidRPr="00820A97">
              <w:rPr>
                <w:rFonts w:asciiTheme="minorHAnsi" w:hAnsiTheme="minorHAnsi" w:cstheme="minorHAnsi"/>
                <w:spacing w:val="-2"/>
                <w:szCs w:val="20"/>
              </w:rPr>
              <w:t xml:space="preserve">, tendrá el plazo de treinta (30) días para efectuar la liquidación del contrato. Si no se suscribiese el acta de la liquidación técnico-económica en un nuevo plazo de treinta (30) días, </w:t>
            </w:r>
            <w:r w:rsidRPr="00820A97">
              <w:rPr>
                <w:rFonts w:asciiTheme="minorHAnsi" w:hAnsiTheme="minorHAnsi" w:cstheme="minorHAnsi"/>
                <w:spacing w:val="-2"/>
                <w:szCs w:val="20"/>
                <w:lang w:eastAsia="es-EC"/>
              </w:rPr>
              <w:t xml:space="preserve">el Contratista </w:t>
            </w:r>
            <w:r w:rsidRPr="00820A97">
              <w:rPr>
                <w:rFonts w:asciiTheme="minorHAnsi" w:hAnsiTheme="minorHAnsi" w:cstheme="minorHAnsi"/>
                <w:spacing w:val="-2"/>
                <w:szCs w:val="20"/>
              </w:rPr>
              <w:t xml:space="preserve">notificará judicialmente con su liquidación al </w:t>
            </w:r>
            <w:r w:rsidRPr="00820A97">
              <w:rPr>
                <w:rFonts w:asciiTheme="minorHAnsi" w:hAnsiTheme="minorHAnsi" w:cstheme="minorHAnsi"/>
                <w:szCs w:val="20"/>
                <w:lang w:eastAsia="es-EC"/>
              </w:rPr>
              <w:t>Contratante.</w:t>
            </w:r>
          </w:p>
          <w:p w:rsidR="00AB0D78" w:rsidRPr="00820A97" w:rsidRDefault="00AB0D78" w:rsidP="006A06C5">
            <w:pPr>
              <w:tabs>
                <w:tab w:val="left" w:pos="709"/>
              </w:tabs>
              <w:suppressAutoHyphens/>
              <w:ind w:right="45"/>
              <w:jc w:val="both"/>
              <w:rPr>
                <w:rFonts w:asciiTheme="minorHAnsi" w:hAnsiTheme="minorHAnsi" w:cstheme="minorHAnsi"/>
                <w:spacing w:val="-2"/>
                <w:szCs w:val="20"/>
              </w:rPr>
            </w:pPr>
            <w:r w:rsidRPr="00820A97">
              <w:rPr>
                <w:rFonts w:asciiTheme="minorHAnsi" w:hAnsiTheme="minorHAnsi" w:cstheme="minorHAnsi"/>
                <w:spacing w:val="-2"/>
                <w:szCs w:val="20"/>
              </w:rPr>
              <w:t xml:space="preserve"> </w:t>
            </w:r>
          </w:p>
          <w:p w:rsidR="00AB0D78" w:rsidRPr="00820A97" w:rsidRDefault="00AB0D78" w:rsidP="006A06C5">
            <w:pPr>
              <w:tabs>
                <w:tab w:val="left" w:pos="709"/>
              </w:tabs>
              <w:suppressAutoHyphens/>
              <w:ind w:right="45"/>
              <w:jc w:val="both"/>
              <w:rPr>
                <w:rFonts w:asciiTheme="minorHAnsi" w:hAnsiTheme="minorHAnsi" w:cstheme="minorHAnsi"/>
                <w:spacing w:val="-2"/>
                <w:szCs w:val="20"/>
              </w:rPr>
            </w:pPr>
            <w:r w:rsidRPr="00820A97">
              <w:rPr>
                <w:rFonts w:asciiTheme="minorHAnsi" w:hAnsiTheme="minorHAnsi" w:cstheme="minorHAnsi"/>
                <w:szCs w:val="20"/>
                <w:lang w:eastAsia="es-EC"/>
              </w:rPr>
              <w:t>El Contratante</w:t>
            </w:r>
            <w:r w:rsidRPr="00820A97">
              <w:rPr>
                <w:rFonts w:asciiTheme="minorHAnsi" w:hAnsiTheme="minorHAnsi" w:cstheme="minorHAnsi"/>
                <w:spacing w:val="-2"/>
                <w:szCs w:val="20"/>
              </w:rPr>
              <w:t xml:space="preserve"> declarará la recepción presunta a su favor, respecto del </w:t>
            </w:r>
            <w:r w:rsidRPr="00820A97">
              <w:rPr>
                <w:rFonts w:asciiTheme="minorHAnsi" w:hAnsiTheme="minorHAnsi" w:cstheme="minorHAnsi"/>
                <w:spacing w:val="-2"/>
                <w:szCs w:val="20"/>
                <w:lang w:eastAsia="es-EC"/>
              </w:rPr>
              <w:t xml:space="preserve"> Contratista</w:t>
            </w:r>
            <w:r w:rsidRPr="00820A97">
              <w:rPr>
                <w:rFonts w:asciiTheme="minorHAnsi" w:hAnsiTheme="minorHAnsi" w:cstheme="minorHAnsi"/>
                <w:spacing w:val="-2"/>
                <w:szCs w:val="20"/>
              </w:rPr>
              <w:t>, en el caso de que ésta se negare expresamente a suscribir las actas de entrega recepción previstas, o si no las suscribiere en el término de diez (10) días, contado desde el requerimiento formal del Contratante. La Recepción Presunta por parte del Contratante, la realizará la máxima autoridad o su delegado mediante resolución motivada, que será notificada al Contratista de conformidad con el procedimiento establecido en el Reglamento de la LOSNCP.</w:t>
            </w:r>
          </w:p>
          <w:p w:rsidR="00AB0D78" w:rsidRPr="00820A97" w:rsidRDefault="00AB0D78" w:rsidP="006A06C5">
            <w:pPr>
              <w:tabs>
                <w:tab w:val="left" w:pos="709"/>
              </w:tabs>
              <w:suppressAutoHyphens/>
              <w:ind w:right="45"/>
              <w:jc w:val="both"/>
              <w:rPr>
                <w:rFonts w:asciiTheme="minorHAnsi" w:hAnsiTheme="minorHAnsi" w:cstheme="minorHAnsi"/>
                <w:spacing w:val="-2"/>
                <w:szCs w:val="20"/>
              </w:rPr>
            </w:pPr>
          </w:p>
          <w:p w:rsidR="00AB0D78" w:rsidRPr="00820A97" w:rsidRDefault="00AB0D78" w:rsidP="006A06C5">
            <w:pPr>
              <w:tabs>
                <w:tab w:val="left" w:pos="709"/>
              </w:tabs>
              <w:suppressAutoHyphens/>
              <w:ind w:right="45"/>
              <w:jc w:val="both"/>
              <w:rPr>
                <w:rFonts w:asciiTheme="minorHAnsi" w:hAnsiTheme="minorHAnsi" w:cstheme="minorHAnsi"/>
                <w:spacing w:val="-2"/>
                <w:szCs w:val="20"/>
              </w:rPr>
            </w:pPr>
            <w:r w:rsidRPr="00820A97">
              <w:rPr>
                <w:rFonts w:asciiTheme="minorHAnsi" w:hAnsiTheme="minorHAnsi" w:cstheme="minorHAnsi"/>
                <w:spacing w:val="-2"/>
                <w:szCs w:val="20"/>
              </w:rPr>
              <w:t>Actas de Recepción: En cuanto al contenido de las actas de Recepción Provisional y Definitiva serán suscritas por la Contratista y los integrantes de la Comisión designada por la máxima autoridad de la Contratante o su delegad</w:t>
            </w:r>
            <w:r w:rsidR="00A220EF">
              <w:rPr>
                <w:rFonts w:asciiTheme="minorHAnsi" w:hAnsiTheme="minorHAnsi" w:cstheme="minorHAnsi"/>
                <w:spacing w:val="-2"/>
                <w:szCs w:val="20"/>
              </w:rPr>
              <w:t xml:space="preserve">o conformado por el </w:t>
            </w:r>
            <w:r w:rsidRPr="00820A97">
              <w:rPr>
                <w:rFonts w:asciiTheme="minorHAnsi" w:hAnsiTheme="minorHAnsi" w:cstheme="minorHAnsi"/>
                <w:szCs w:val="20"/>
              </w:rPr>
              <w:t>Administrador de Contrato</w:t>
            </w:r>
            <w:r w:rsidR="00A220EF">
              <w:rPr>
                <w:rFonts w:asciiTheme="minorHAnsi" w:hAnsiTheme="minorHAnsi" w:cstheme="minorHAnsi"/>
                <w:spacing w:val="-2"/>
                <w:szCs w:val="20"/>
              </w:rPr>
              <w:t>, Fiscalizador,</w:t>
            </w:r>
            <w:r w:rsidRPr="00820A97">
              <w:rPr>
                <w:rFonts w:asciiTheme="minorHAnsi" w:hAnsiTheme="minorHAnsi" w:cstheme="minorHAnsi"/>
                <w:spacing w:val="-2"/>
                <w:szCs w:val="20"/>
              </w:rPr>
              <w:t xml:space="preserve"> un técnico que no haya intervenido en el pr</w:t>
            </w:r>
            <w:r w:rsidR="00A220EF">
              <w:rPr>
                <w:rFonts w:asciiTheme="minorHAnsi" w:hAnsiTheme="minorHAnsi" w:cstheme="minorHAnsi"/>
                <w:spacing w:val="-2"/>
                <w:szCs w:val="20"/>
              </w:rPr>
              <w:t xml:space="preserve">oceso de ejecución del Contrato  y Contratista </w:t>
            </w:r>
          </w:p>
          <w:p w:rsidR="00AB0D78" w:rsidRPr="00820A97" w:rsidRDefault="00AB0D78" w:rsidP="006A06C5">
            <w:pPr>
              <w:tabs>
                <w:tab w:val="left" w:pos="709"/>
              </w:tabs>
              <w:suppressAutoHyphens/>
              <w:ind w:right="45"/>
              <w:jc w:val="both"/>
              <w:rPr>
                <w:rFonts w:asciiTheme="minorHAnsi" w:hAnsiTheme="minorHAnsi" w:cstheme="minorHAnsi"/>
                <w:spacing w:val="-2"/>
                <w:szCs w:val="20"/>
              </w:rPr>
            </w:pPr>
          </w:p>
          <w:p w:rsidR="00AB0D78" w:rsidRPr="00820A97" w:rsidRDefault="00AB0D78" w:rsidP="00E3264E">
            <w:pPr>
              <w:tabs>
                <w:tab w:val="left" w:pos="709"/>
              </w:tabs>
              <w:suppressAutoHyphens/>
              <w:ind w:right="45"/>
              <w:jc w:val="both"/>
              <w:rPr>
                <w:rFonts w:asciiTheme="minorHAnsi" w:hAnsiTheme="minorHAnsi" w:cstheme="minorHAnsi"/>
                <w:spacing w:val="-3"/>
              </w:rPr>
            </w:pPr>
            <w:r w:rsidRPr="00820A97">
              <w:rPr>
                <w:rFonts w:asciiTheme="minorHAnsi" w:hAnsiTheme="minorHAnsi" w:cstheme="minorHAnsi"/>
                <w:spacing w:val="-2"/>
                <w:szCs w:val="20"/>
              </w:rPr>
              <w:t>Las actas contendrán los antecedentes, condiciones generales de ejecución, condiciones operativas, liquidación económica, liquidación de plazos, constancia de la recepción, cumplimiento de las obligaciones contractuales y cualquier otra circunstancia que se estime necesaria.</w:t>
            </w:r>
          </w:p>
        </w:tc>
      </w:tr>
      <w:tr w:rsidR="00AB0D78" w:rsidRPr="00820A97" w:rsidTr="006A06C5">
        <w:trPr>
          <w:cantSplit/>
        </w:trPr>
        <w:tc>
          <w:tcPr>
            <w:tcW w:w="9576" w:type="dxa"/>
            <w:gridSpan w:val="2"/>
          </w:tcPr>
          <w:p w:rsidR="00AB0D78" w:rsidRPr="00820A97" w:rsidRDefault="00AB0D78" w:rsidP="006A06C5">
            <w:pPr>
              <w:pStyle w:val="Ttulo4"/>
              <w:numPr>
                <w:ilvl w:val="0"/>
                <w:numId w:val="0"/>
              </w:numPr>
              <w:spacing w:after="120"/>
              <w:rPr>
                <w:rFonts w:asciiTheme="minorHAnsi" w:hAnsiTheme="minorHAnsi" w:cstheme="minorHAnsi"/>
                <w:spacing w:val="-3"/>
                <w:sz w:val="24"/>
              </w:rPr>
            </w:pPr>
            <w:bookmarkStart w:id="168" w:name="_E._Finalización_del"/>
            <w:bookmarkEnd w:id="168"/>
            <w:r w:rsidRPr="00820A97">
              <w:rPr>
                <w:rFonts w:asciiTheme="minorHAnsi" w:hAnsiTheme="minorHAnsi" w:cstheme="minorHAnsi"/>
                <w:spacing w:val="-3"/>
                <w:sz w:val="24"/>
              </w:rPr>
              <w:lastRenderedPageBreak/>
              <w:t>E. Finalización del Contrato</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58.1</w:t>
            </w:r>
          </w:p>
        </w:tc>
        <w:tc>
          <w:tcPr>
            <w:tcW w:w="7848" w:type="dxa"/>
          </w:tcPr>
          <w:p w:rsidR="00AB0D78" w:rsidRPr="00820A97" w:rsidRDefault="00AB0D78" w:rsidP="006A06C5">
            <w:pPr>
              <w:jc w:val="both"/>
              <w:rPr>
                <w:rFonts w:asciiTheme="minorHAnsi" w:hAnsiTheme="minorHAnsi" w:cstheme="minorHAnsi"/>
                <w:i/>
                <w:iCs/>
                <w:spacing w:val="-3"/>
              </w:rPr>
            </w:pPr>
            <w:r w:rsidRPr="00820A97">
              <w:rPr>
                <w:rFonts w:asciiTheme="minorHAnsi" w:hAnsiTheme="minorHAnsi" w:cstheme="minorHAnsi"/>
                <w:spacing w:val="-3"/>
              </w:rPr>
              <w:t>Los Manuales de operación y mantenimiento, deberán presentarse a más tardar en la fecha de suscripción del acta Entrega Recepción Provisional y en idioma español.</w:t>
            </w:r>
          </w:p>
          <w:p w:rsidR="00AB0D78" w:rsidRPr="00820A97" w:rsidRDefault="00AB0D78" w:rsidP="006A06C5">
            <w:pPr>
              <w:jc w:val="both"/>
              <w:rPr>
                <w:rFonts w:asciiTheme="minorHAnsi" w:hAnsiTheme="minorHAnsi" w:cstheme="minorHAnsi"/>
                <w:i/>
                <w:iCs/>
                <w:spacing w:val="-3"/>
              </w:rPr>
            </w:pPr>
          </w:p>
          <w:p w:rsidR="00AB0D78" w:rsidRPr="00820A97" w:rsidRDefault="00AB0D78" w:rsidP="006A06C5">
            <w:pPr>
              <w:spacing w:after="120"/>
              <w:jc w:val="both"/>
              <w:rPr>
                <w:rFonts w:asciiTheme="minorHAnsi" w:hAnsiTheme="minorHAnsi" w:cstheme="minorHAnsi"/>
                <w:i/>
                <w:iCs/>
                <w:spacing w:val="-3"/>
              </w:rPr>
            </w:pPr>
            <w:r w:rsidRPr="00820A97">
              <w:rPr>
                <w:rFonts w:asciiTheme="minorHAnsi" w:hAnsiTheme="minorHAnsi" w:cstheme="minorHAnsi"/>
                <w:spacing w:val="-3"/>
              </w:rPr>
              <w:t>Los planos actualizados finales, deberán presentarse a más tardar en la fecha de suscripción del acta de Entrega Recepción Provisional.</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lastRenderedPageBreak/>
              <w:t>CGC 58.2</w:t>
            </w:r>
          </w:p>
        </w:tc>
        <w:tc>
          <w:tcPr>
            <w:tcW w:w="7848" w:type="dxa"/>
          </w:tcPr>
          <w:p w:rsidR="00AB0D78" w:rsidRPr="00820A97" w:rsidRDefault="00AB0D78" w:rsidP="00402762">
            <w:pPr>
              <w:spacing w:after="120"/>
              <w:jc w:val="both"/>
              <w:rPr>
                <w:rFonts w:asciiTheme="minorHAnsi" w:hAnsiTheme="minorHAnsi" w:cstheme="minorHAnsi"/>
                <w:i/>
                <w:iCs/>
                <w:spacing w:val="-3"/>
              </w:rPr>
            </w:pPr>
            <w:r w:rsidRPr="00820A97">
              <w:rPr>
                <w:rFonts w:asciiTheme="minorHAnsi" w:hAnsiTheme="minorHAnsi" w:cstheme="minorHAnsi"/>
                <w:spacing w:val="-3"/>
              </w:rPr>
              <w:t xml:space="preserve">El valor que se retendrá por no cumplir con la presentación de los planos actualizados finales y/o los manuales de operación y mantenimiento en la fecha establecida en las CGC 58.1 es del </w:t>
            </w:r>
            <w:r w:rsidR="00402762">
              <w:rPr>
                <w:rFonts w:asciiTheme="minorHAnsi" w:hAnsiTheme="minorHAnsi" w:cstheme="minorHAnsi"/>
                <w:spacing w:val="-3"/>
              </w:rPr>
              <w:t>dos</w:t>
            </w:r>
            <w:r w:rsidR="00402762">
              <w:rPr>
                <w:rFonts w:asciiTheme="minorHAnsi" w:hAnsiTheme="minorHAnsi" w:cstheme="minorHAnsi"/>
              </w:rPr>
              <w:t xml:space="preserve"> por mil (2</w:t>
            </w:r>
            <w:r w:rsidRPr="00820A97">
              <w:rPr>
                <w:rFonts w:asciiTheme="minorHAnsi" w:hAnsiTheme="minorHAnsi" w:cstheme="minorHAnsi"/>
              </w:rPr>
              <w:t xml:space="preserve"> x 1000)</w:t>
            </w:r>
            <w:r w:rsidRPr="00820A97">
              <w:rPr>
                <w:rFonts w:asciiTheme="minorHAnsi" w:hAnsiTheme="minorHAnsi" w:cstheme="minorHAnsi"/>
                <w:spacing w:val="-3"/>
              </w:rPr>
              <w:t xml:space="preserve"> del monto total del contrato por cada día de retraso a partir de la suscripción del Acta Entrega Recepción Provisional.</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59.2 (g)</w:t>
            </w:r>
          </w:p>
        </w:tc>
        <w:tc>
          <w:tcPr>
            <w:tcW w:w="7848" w:type="dxa"/>
          </w:tcPr>
          <w:p w:rsidR="00AB0D78" w:rsidRPr="00820A97" w:rsidRDefault="00AB0D78" w:rsidP="006A06C5">
            <w:pPr>
              <w:jc w:val="both"/>
              <w:rPr>
                <w:rFonts w:asciiTheme="minorHAnsi" w:hAnsiTheme="minorHAnsi" w:cstheme="minorHAnsi"/>
                <w:i/>
                <w:iCs/>
                <w:spacing w:val="-3"/>
              </w:rPr>
            </w:pPr>
            <w:r w:rsidRPr="00820A97">
              <w:rPr>
                <w:rFonts w:asciiTheme="minorHAnsi" w:hAnsiTheme="minorHAnsi" w:cstheme="minorHAnsi"/>
                <w:spacing w:val="-3"/>
              </w:rPr>
              <w:t xml:space="preserve">El número máximo de días es de 50 días  o hasta que las multas generadas por demoras alcancen el  5% del monto total del Contrato. </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59.5</w:t>
            </w:r>
          </w:p>
        </w:tc>
        <w:tc>
          <w:tcPr>
            <w:tcW w:w="7848" w:type="dxa"/>
          </w:tcPr>
          <w:p w:rsidR="00AB0D78" w:rsidRPr="00820A97" w:rsidRDefault="00AB0D78" w:rsidP="006A06C5">
            <w:pPr>
              <w:spacing w:after="120"/>
              <w:jc w:val="both"/>
              <w:rPr>
                <w:rFonts w:asciiTheme="minorHAnsi" w:hAnsiTheme="minorHAnsi" w:cstheme="minorHAnsi"/>
                <w:spacing w:val="-3"/>
              </w:rPr>
            </w:pPr>
            <w:r w:rsidRPr="00820A97">
              <w:rPr>
                <w:rFonts w:asciiTheme="minorHAnsi" w:hAnsiTheme="minorHAnsi" w:cstheme="minorHAnsi"/>
                <w:spacing w:val="-3"/>
              </w:rPr>
              <w:t>Se incluye: Cuando por circunstancias imprevistas, técnicas o económicas, o causas de fuerza mayor o caso fortuito, no fuere posible o conveniente para los intereses de las partes, ejecutar total o parcialmente, el Contrato, las partes podrán, por mutuo acuerdo, convenir en la extinción de todas o algunas de las obligaciones contractuales, en el estado en que se encuentren.</w:t>
            </w:r>
            <w:r w:rsidRPr="00820A97">
              <w:rPr>
                <w:rFonts w:asciiTheme="minorHAnsi" w:hAnsiTheme="minorHAnsi" w:cstheme="minorHAnsi"/>
                <w:spacing w:val="-3"/>
              </w:rPr>
              <w:br/>
            </w:r>
            <w:r w:rsidRPr="00820A97">
              <w:rPr>
                <w:rFonts w:asciiTheme="minorHAnsi" w:hAnsiTheme="minorHAnsi" w:cstheme="minorHAnsi"/>
                <w:spacing w:val="-3"/>
              </w:rPr>
              <w:br/>
              <w:t xml:space="preserve">La terminación por mutuo acuerdo no implicará renuncia a derechos causados o adquiridos en favor de la Entidad Contratante o del Contratista. </w:t>
            </w:r>
            <w:r w:rsidRPr="00820A97">
              <w:rPr>
                <w:rFonts w:asciiTheme="minorHAnsi" w:hAnsiTheme="minorHAnsi" w:cstheme="minorHAnsi"/>
                <w:spacing w:val="-3"/>
              </w:rPr>
              <w:br/>
            </w:r>
            <w:r w:rsidRPr="00820A97">
              <w:rPr>
                <w:rFonts w:asciiTheme="minorHAnsi" w:hAnsiTheme="minorHAnsi" w:cstheme="minorHAnsi"/>
                <w:spacing w:val="-3"/>
              </w:rPr>
              <w:br/>
              <w:t>Dicha entidad no podrá celebrar contrato posterior sobre el mismo objeto con el mismo Contratista.</w:t>
            </w:r>
          </w:p>
        </w:tc>
      </w:tr>
      <w:tr w:rsidR="00AB0D78" w:rsidRPr="00820A97" w:rsidTr="006A06C5">
        <w:trPr>
          <w:cantSplit/>
        </w:trPr>
        <w:tc>
          <w:tcPr>
            <w:tcW w:w="1728" w:type="dxa"/>
          </w:tcPr>
          <w:p w:rsidR="00AB0D78" w:rsidRPr="00820A97" w:rsidRDefault="00AB0D78" w:rsidP="006A06C5">
            <w:pPr>
              <w:spacing w:after="120"/>
              <w:rPr>
                <w:rFonts w:asciiTheme="minorHAnsi" w:hAnsiTheme="minorHAnsi" w:cstheme="minorHAnsi"/>
                <w:b/>
                <w:bCs/>
              </w:rPr>
            </w:pPr>
            <w:r w:rsidRPr="00820A97">
              <w:rPr>
                <w:rFonts w:asciiTheme="minorHAnsi" w:hAnsiTheme="minorHAnsi" w:cstheme="minorHAnsi"/>
                <w:b/>
                <w:bCs/>
              </w:rPr>
              <w:t>CGC 61.1</w:t>
            </w:r>
          </w:p>
        </w:tc>
        <w:tc>
          <w:tcPr>
            <w:tcW w:w="7848" w:type="dxa"/>
          </w:tcPr>
          <w:p w:rsidR="00AB0D78" w:rsidRPr="00820A97" w:rsidRDefault="00AB0D78" w:rsidP="006A06C5">
            <w:pPr>
              <w:spacing w:after="120"/>
              <w:jc w:val="both"/>
              <w:rPr>
                <w:rFonts w:asciiTheme="minorHAnsi" w:hAnsiTheme="minorHAnsi" w:cstheme="minorHAnsi"/>
                <w:i/>
                <w:iCs/>
                <w:spacing w:val="-3"/>
              </w:rPr>
            </w:pPr>
            <w:r w:rsidRPr="00820A97">
              <w:rPr>
                <w:rFonts w:asciiTheme="minorHAnsi" w:hAnsiTheme="minorHAnsi" w:cstheme="minorHAnsi"/>
                <w:spacing w:val="-3"/>
              </w:rPr>
              <w:t>El porcentaje que se aplicará al valor de las Obras no terminadas es del 100% (correspondiente al monto total de los rubros no ejecutados más el porcentaje del anticipo no devengado).</w:t>
            </w:r>
          </w:p>
        </w:tc>
      </w:tr>
    </w:tbl>
    <w:p w:rsidR="00AB0D78" w:rsidRPr="00820A97" w:rsidRDefault="00AB0D78" w:rsidP="00AB0D78">
      <w:pPr>
        <w:pStyle w:val="Outline"/>
        <w:spacing w:before="0" w:after="120"/>
        <w:rPr>
          <w:rFonts w:asciiTheme="minorHAnsi" w:hAnsiTheme="minorHAnsi" w:cstheme="minorHAnsi"/>
          <w:kern w:val="0"/>
          <w:szCs w:val="24"/>
          <w:lang w:val="es-ES_tradnl"/>
        </w:rPr>
      </w:pPr>
    </w:p>
    <w:p w:rsidR="00AB0D78" w:rsidRPr="00820A97" w:rsidRDefault="00AB0D78" w:rsidP="00AB0D78">
      <w:pPr>
        <w:rPr>
          <w:rFonts w:asciiTheme="minorHAnsi" w:hAnsiTheme="minorHAnsi" w:cstheme="minorHAnsi"/>
        </w:rPr>
      </w:pPr>
    </w:p>
    <w:p w:rsidR="00AB0D78" w:rsidRPr="00820A97" w:rsidRDefault="00AB0D78" w:rsidP="00AB0D78">
      <w:pPr>
        <w:spacing w:after="120"/>
        <w:jc w:val="center"/>
        <w:rPr>
          <w:rFonts w:asciiTheme="minorHAnsi" w:hAnsiTheme="minorHAnsi" w:cstheme="minorHAnsi"/>
        </w:rPr>
      </w:pPr>
    </w:p>
    <w:p w:rsidR="00AB0D78" w:rsidRPr="00820A97" w:rsidRDefault="00AB0D78" w:rsidP="00AB0D78">
      <w:pPr>
        <w:spacing w:after="120"/>
        <w:jc w:val="center"/>
        <w:rPr>
          <w:rFonts w:asciiTheme="minorHAnsi" w:hAnsiTheme="minorHAnsi" w:cstheme="minorHAnsi"/>
          <w:b/>
          <w:bCs/>
        </w:rPr>
        <w:sectPr w:rsidR="00AB0D78" w:rsidRPr="00820A97">
          <w:headerReference w:type="even" r:id="rId20"/>
          <w:headerReference w:type="default" r:id="rId21"/>
          <w:endnotePr>
            <w:numFmt w:val="decimal"/>
          </w:endnotePr>
          <w:type w:val="oddPage"/>
          <w:pgSz w:w="12240" w:h="15840" w:code="1"/>
          <w:pgMar w:top="1440" w:right="1440" w:bottom="1440" w:left="1440" w:header="720" w:footer="720" w:gutter="0"/>
          <w:cols w:space="720"/>
          <w:titlePg/>
        </w:sectPr>
      </w:pPr>
    </w:p>
    <w:p w:rsidR="00AB0D78" w:rsidRPr="00820A97" w:rsidRDefault="00AB0D78" w:rsidP="00AB0D78">
      <w:pPr>
        <w:pStyle w:val="Ttulo1"/>
        <w:spacing w:before="0" w:after="120"/>
        <w:rPr>
          <w:rFonts w:asciiTheme="minorHAnsi" w:hAnsiTheme="minorHAnsi" w:cstheme="minorHAnsi"/>
          <w:sz w:val="24"/>
        </w:rPr>
      </w:pPr>
      <w:bookmarkStart w:id="169" w:name="_Sección_VII._Especificaciones"/>
      <w:bookmarkStart w:id="170" w:name="_Toc476653186"/>
      <w:bookmarkEnd w:id="169"/>
      <w:r w:rsidRPr="00820A97">
        <w:rPr>
          <w:rFonts w:asciiTheme="minorHAnsi" w:hAnsiTheme="minorHAnsi" w:cstheme="minorHAnsi"/>
          <w:sz w:val="24"/>
        </w:rPr>
        <w:lastRenderedPageBreak/>
        <w:t>Sección VII. Especificaciones y Condiciones de Cumplimiento</w:t>
      </w:r>
      <w:bookmarkEnd w:id="170"/>
    </w:p>
    <w:p w:rsidR="00AB0D78" w:rsidRPr="00820A97" w:rsidRDefault="00AB0D78" w:rsidP="00AB0D78">
      <w:pPr>
        <w:keepNext/>
        <w:keepLines/>
        <w:spacing w:after="120"/>
        <w:jc w:val="center"/>
        <w:rPr>
          <w:rFonts w:asciiTheme="minorHAnsi" w:hAnsiTheme="minorHAnsi" w:cstheme="minorHAnsi"/>
          <w:b/>
          <w:bCs/>
          <w:spacing w:val="-3"/>
        </w:rPr>
      </w:pPr>
    </w:p>
    <w:p w:rsidR="00AB0D78" w:rsidRPr="00820A97" w:rsidRDefault="00AB0D78" w:rsidP="00AB0D78">
      <w:pPr>
        <w:jc w:val="center"/>
        <w:rPr>
          <w:rFonts w:asciiTheme="minorHAnsi" w:hAnsiTheme="minorHAnsi" w:cstheme="minorHAnsi"/>
          <w:i/>
          <w:color w:val="E36C0A"/>
        </w:rPr>
      </w:pPr>
      <w:r w:rsidRPr="00820A97">
        <w:rPr>
          <w:rFonts w:asciiTheme="minorHAnsi" w:hAnsiTheme="minorHAnsi" w:cstheme="minorHAnsi"/>
          <w:i/>
          <w:color w:val="E36C0A"/>
        </w:rPr>
        <w:t>(INFORMACIÓN PARA ELABORACIÓN DE LA OFERTA)</w:t>
      </w:r>
    </w:p>
    <w:p w:rsidR="00AB0D78" w:rsidRPr="00820A97" w:rsidRDefault="00AB0D78" w:rsidP="00AB0D78">
      <w:pPr>
        <w:jc w:val="both"/>
        <w:rPr>
          <w:rFonts w:asciiTheme="minorHAnsi" w:hAnsiTheme="minorHAnsi" w:cstheme="minorHAnsi"/>
        </w:rPr>
      </w:pPr>
    </w:p>
    <w:p w:rsidR="00AB0D78" w:rsidRPr="00820A97" w:rsidRDefault="00AB0D78" w:rsidP="00AB0D78">
      <w:pPr>
        <w:pStyle w:val="Prrafodelista"/>
        <w:ind w:left="0"/>
        <w:jc w:val="both"/>
        <w:rPr>
          <w:rFonts w:asciiTheme="minorHAnsi" w:hAnsiTheme="minorHAnsi" w:cstheme="minorHAnsi"/>
          <w:bCs/>
          <w:lang w:val="es-ES"/>
        </w:rPr>
      </w:pPr>
    </w:p>
    <w:p w:rsidR="00AB0D78" w:rsidRPr="00820A97" w:rsidRDefault="00AB0D78" w:rsidP="00AB0D78">
      <w:pPr>
        <w:pStyle w:val="Prrafodelista"/>
        <w:ind w:left="0"/>
        <w:jc w:val="both"/>
        <w:rPr>
          <w:rFonts w:asciiTheme="minorHAnsi" w:hAnsiTheme="minorHAnsi" w:cstheme="minorHAnsi"/>
          <w:iCs/>
          <w:spacing w:val="-3"/>
          <w:lang w:val="es-ES_tradnl"/>
        </w:rPr>
      </w:pPr>
      <w:r w:rsidRPr="00820A97">
        <w:rPr>
          <w:rFonts w:asciiTheme="minorHAnsi" w:hAnsiTheme="minorHAnsi" w:cstheme="minorHAnsi"/>
          <w:iCs/>
          <w:spacing w:val="-3"/>
          <w:lang w:val="es-ES_tradnl"/>
        </w:rPr>
        <w:t xml:space="preserve">Las especificaciones técnicas, los </w:t>
      </w:r>
      <w:proofErr w:type="gramStart"/>
      <w:r w:rsidRPr="00820A97">
        <w:rPr>
          <w:rFonts w:asciiTheme="minorHAnsi" w:hAnsiTheme="minorHAnsi" w:cstheme="minorHAnsi"/>
          <w:iCs/>
          <w:spacing w:val="-3"/>
          <w:lang w:val="es-ES_tradnl"/>
        </w:rPr>
        <w:t xml:space="preserve">planos </w:t>
      </w:r>
      <w:r w:rsidR="00396EBF">
        <w:rPr>
          <w:rFonts w:asciiTheme="minorHAnsi" w:hAnsiTheme="minorHAnsi" w:cstheme="minorHAnsi"/>
          <w:iCs/>
          <w:spacing w:val="-3"/>
          <w:lang w:val="es-ES_tradnl"/>
        </w:rPr>
        <w:t>,</w:t>
      </w:r>
      <w:proofErr w:type="gramEnd"/>
      <w:r w:rsidR="00396EBF">
        <w:rPr>
          <w:rFonts w:asciiTheme="minorHAnsi" w:hAnsiTheme="minorHAnsi" w:cstheme="minorHAnsi"/>
          <w:iCs/>
          <w:spacing w:val="-3"/>
          <w:lang w:val="es-ES_tradnl"/>
        </w:rPr>
        <w:t xml:space="preserve"> rubros </w:t>
      </w:r>
      <w:r w:rsidRPr="00820A97">
        <w:rPr>
          <w:rFonts w:asciiTheme="minorHAnsi" w:hAnsiTheme="minorHAnsi" w:cstheme="minorHAnsi"/>
          <w:iCs/>
          <w:spacing w:val="-3"/>
          <w:lang w:val="es-ES_tradnl"/>
        </w:rPr>
        <w:t>y la lista de cantidades,</w:t>
      </w:r>
      <w:r w:rsidR="00396EBF">
        <w:rPr>
          <w:rFonts w:asciiTheme="minorHAnsi" w:hAnsiTheme="minorHAnsi" w:cstheme="minorHAnsi"/>
          <w:iCs/>
          <w:spacing w:val="-3"/>
          <w:lang w:val="es-ES_tradnl"/>
        </w:rPr>
        <w:t xml:space="preserve"> </w:t>
      </w:r>
      <w:r w:rsidRPr="00820A97">
        <w:rPr>
          <w:rFonts w:asciiTheme="minorHAnsi" w:hAnsiTheme="minorHAnsi" w:cstheme="minorHAnsi"/>
          <w:iCs/>
          <w:spacing w:val="-3"/>
          <w:lang w:val="es-ES_tradnl"/>
        </w:rPr>
        <w:t>se encuentran disponibles en link</w:t>
      </w:r>
      <w:r w:rsidR="00396EBF">
        <w:rPr>
          <w:rFonts w:asciiTheme="minorHAnsi" w:hAnsiTheme="minorHAnsi" w:cstheme="minorHAnsi"/>
          <w:iCs/>
          <w:spacing w:val="-3"/>
          <w:lang w:val="es-ES_tradnl"/>
        </w:rPr>
        <w:t xml:space="preserve">: </w:t>
      </w:r>
    </w:p>
    <w:p w:rsidR="00AB0D78" w:rsidRPr="00820A97" w:rsidRDefault="00AB0D78" w:rsidP="00AB0D78">
      <w:pPr>
        <w:pStyle w:val="Prrafodelista"/>
        <w:ind w:left="0"/>
        <w:jc w:val="both"/>
        <w:rPr>
          <w:rFonts w:asciiTheme="minorHAnsi" w:hAnsiTheme="minorHAnsi" w:cstheme="minorHAnsi"/>
          <w:i/>
          <w:iCs/>
          <w:spacing w:val="-3"/>
          <w:lang w:val="es-ES_tradnl"/>
        </w:rPr>
      </w:pPr>
    </w:p>
    <w:p w:rsidR="00AB0D78" w:rsidRPr="00820A97" w:rsidRDefault="00AB0D78" w:rsidP="00AB0D78">
      <w:pPr>
        <w:pStyle w:val="Prrafodelista"/>
        <w:ind w:left="0"/>
        <w:jc w:val="both"/>
        <w:rPr>
          <w:rFonts w:asciiTheme="minorHAnsi" w:hAnsiTheme="minorHAnsi" w:cstheme="minorHAnsi"/>
          <w:b/>
          <w:bCs/>
          <w:lang w:val="es-ES"/>
        </w:rPr>
      </w:pPr>
      <w:r w:rsidRPr="00820A97">
        <w:rPr>
          <w:rFonts w:asciiTheme="minorHAnsi" w:hAnsiTheme="minorHAnsi" w:cstheme="minorHAnsi"/>
          <w:b/>
          <w:bCs/>
          <w:lang w:val="es-ES"/>
        </w:rPr>
        <w:t>https://</w:t>
      </w:r>
    </w:p>
    <w:p w:rsidR="00AB0D78" w:rsidRPr="00820A97" w:rsidRDefault="00AB0D78" w:rsidP="00AB0D78">
      <w:pPr>
        <w:rPr>
          <w:rFonts w:asciiTheme="minorHAnsi" w:hAnsiTheme="minorHAnsi" w:cstheme="minorHAnsi"/>
          <w:i/>
          <w:iCs/>
          <w:spacing w:val="-3"/>
        </w:rPr>
      </w:pPr>
    </w:p>
    <w:p w:rsidR="00AB0D78" w:rsidRPr="00820A97" w:rsidRDefault="00AB0D78" w:rsidP="00AB0D78">
      <w:pPr>
        <w:jc w:val="both"/>
        <w:rPr>
          <w:rFonts w:asciiTheme="minorHAnsi" w:hAnsiTheme="minorHAnsi" w:cstheme="minorHAnsi"/>
          <w:iCs/>
          <w:spacing w:val="-3"/>
        </w:rPr>
      </w:pPr>
      <w:proofErr w:type="gramStart"/>
      <w:r w:rsidRPr="00820A97">
        <w:rPr>
          <w:rFonts w:asciiTheme="minorHAnsi" w:hAnsiTheme="minorHAnsi" w:cstheme="minorHAnsi"/>
          <w:iCs/>
          <w:spacing w:val="-3"/>
        </w:rPr>
        <w:t>o</w:t>
      </w:r>
      <w:proofErr w:type="gramEnd"/>
      <w:r w:rsidRPr="00820A97">
        <w:rPr>
          <w:rFonts w:asciiTheme="minorHAnsi" w:hAnsiTheme="minorHAnsi" w:cstheme="minorHAnsi"/>
          <w:iCs/>
          <w:spacing w:val="-3"/>
        </w:rPr>
        <w:t xml:space="preserve"> podrán ser entregadas sin costo </w:t>
      </w:r>
      <w:r w:rsidR="003C3B1E">
        <w:rPr>
          <w:rFonts w:asciiTheme="minorHAnsi" w:hAnsiTheme="minorHAnsi" w:cstheme="minorHAnsi"/>
          <w:iCs/>
          <w:spacing w:val="-3"/>
        </w:rPr>
        <w:t>en las oficinas de INMOBILIAR</w:t>
      </w:r>
      <w:r w:rsidRPr="00820A97">
        <w:rPr>
          <w:rFonts w:asciiTheme="minorHAnsi" w:hAnsiTheme="minorHAnsi" w:cstheme="minorHAnsi"/>
          <w:iCs/>
          <w:spacing w:val="-3"/>
        </w:rPr>
        <w:t>, ubicadas en la</w:t>
      </w:r>
      <w:r w:rsidR="00396EBF">
        <w:rPr>
          <w:rFonts w:asciiTheme="minorHAnsi" w:hAnsiTheme="minorHAnsi" w:cstheme="minorHAnsi"/>
          <w:iCs/>
          <w:spacing w:val="-3"/>
        </w:rPr>
        <w:t xml:space="preserve"> Av. Amazonas y Unión Nacional de Periodistas, Edificio de la Plataforma Financiera, bloque amarillo</w:t>
      </w:r>
      <w:r w:rsidR="003C3B1E">
        <w:rPr>
          <w:rFonts w:asciiTheme="minorHAnsi" w:hAnsiTheme="minorHAnsi" w:cstheme="minorHAnsi"/>
          <w:iCs/>
          <w:spacing w:val="-3"/>
        </w:rPr>
        <w:t>, piso 6.</w:t>
      </w:r>
    </w:p>
    <w:p w:rsidR="00AB0D78" w:rsidRPr="00820A97" w:rsidRDefault="00AB0D78" w:rsidP="00AB0D78">
      <w:pPr>
        <w:pStyle w:val="Prrafodelista"/>
        <w:ind w:left="0"/>
        <w:jc w:val="both"/>
        <w:rPr>
          <w:rFonts w:asciiTheme="minorHAnsi" w:hAnsiTheme="minorHAnsi" w:cstheme="minorHAnsi"/>
          <w:iCs/>
          <w:spacing w:val="-3"/>
          <w:lang w:val="es-ES_tradnl"/>
        </w:rPr>
      </w:pPr>
    </w:p>
    <w:p w:rsidR="00AB0D78" w:rsidRPr="00820A97" w:rsidRDefault="00AB0D78" w:rsidP="00AB0D78">
      <w:pPr>
        <w:pStyle w:val="Prrafodelista"/>
        <w:ind w:left="0"/>
        <w:jc w:val="both"/>
        <w:rPr>
          <w:rFonts w:asciiTheme="minorHAnsi" w:hAnsiTheme="minorHAnsi" w:cstheme="minorHAnsi"/>
          <w:iCs/>
          <w:spacing w:val="-3"/>
          <w:lang w:val="es-ES_tradnl"/>
        </w:rPr>
      </w:pPr>
      <w:r w:rsidRPr="00820A97">
        <w:rPr>
          <w:rFonts w:asciiTheme="minorHAnsi" w:hAnsiTheme="minorHAnsi" w:cstheme="minorHAnsi"/>
          <w:iCs/>
          <w:spacing w:val="-3"/>
          <w:lang w:val="es-ES_tradnl"/>
        </w:rPr>
        <w:t xml:space="preserve">Se sugiere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 </w:t>
      </w:r>
    </w:p>
    <w:p w:rsidR="00AB0D78" w:rsidRPr="00820A97" w:rsidRDefault="00AB0D78" w:rsidP="00AB0D78">
      <w:pPr>
        <w:keepNext/>
        <w:keepLines/>
        <w:spacing w:after="120"/>
        <w:jc w:val="center"/>
        <w:rPr>
          <w:rFonts w:asciiTheme="minorHAnsi" w:hAnsiTheme="minorHAnsi" w:cstheme="minorHAnsi"/>
          <w:b/>
        </w:rPr>
      </w:pPr>
      <w:r w:rsidRPr="00820A97">
        <w:rPr>
          <w:rFonts w:asciiTheme="minorHAnsi" w:hAnsiTheme="minorHAnsi" w:cstheme="minorHAnsi"/>
        </w:rPr>
        <w:br w:type="page"/>
      </w:r>
      <w:bookmarkStart w:id="171" w:name="_Toc476653187"/>
      <w:r w:rsidRPr="00820A97">
        <w:rPr>
          <w:rFonts w:asciiTheme="minorHAnsi" w:hAnsiTheme="minorHAnsi" w:cstheme="minorHAnsi"/>
          <w:b/>
        </w:rPr>
        <w:lastRenderedPageBreak/>
        <w:t>Sección VIII. Planos</w:t>
      </w:r>
      <w:bookmarkEnd w:id="171"/>
    </w:p>
    <w:p w:rsidR="00AB0D78" w:rsidRPr="00820A97" w:rsidRDefault="00AB0D78" w:rsidP="00AB0D78">
      <w:pPr>
        <w:keepNext/>
        <w:keepLines/>
        <w:spacing w:after="120"/>
        <w:jc w:val="center"/>
        <w:rPr>
          <w:rFonts w:asciiTheme="minorHAnsi" w:hAnsiTheme="minorHAnsi" w:cstheme="minorHAnsi"/>
          <w:i/>
          <w:iCs/>
          <w:spacing w:val="-3"/>
        </w:rPr>
      </w:pPr>
    </w:p>
    <w:p w:rsidR="00AB0D78" w:rsidRDefault="00AB0D78" w:rsidP="00AB0D78">
      <w:pPr>
        <w:widowControl w:val="0"/>
        <w:tabs>
          <w:tab w:val="left" w:pos="-2268"/>
        </w:tabs>
        <w:suppressAutoHyphens/>
        <w:jc w:val="both"/>
        <w:rPr>
          <w:rFonts w:asciiTheme="minorHAnsi" w:hAnsiTheme="minorHAnsi" w:cstheme="minorHAnsi"/>
          <w:iCs/>
          <w:spacing w:val="-3"/>
        </w:rPr>
      </w:pPr>
      <w:r w:rsidRPr="00820A97">
        <w:rPr>
          <w:rFonts w:asciiTheme="minorHAnsi" w:hAnsiTheme="minorHAnsi" w:cstheme="minorHAnsi"/>
          <w:iCs/>
          <w:spacing w:val="-3"/>
        </w:rPr>
        <w:t>Los planos, se encuentran disponibles en link</w:t>
      </w:r>
      <w:r w:rsidR="00396EBF">
        <w:rPr>
          <w:rFonts w:asciiTheme="minorHAnsi" w:hAnsiTheme="minorHAnsi" w:cstheme="minorHAnsi"/>
          <w:iCs/>
          <w:spacing w:val="-3"/>
        </w:rPr>
        <w:t xml:space="preserve">: </w:t>
      </w:r>
    </w:p>
    <w:p w:rsidR="00396EBF" w:rsidRPr="00820A97" w:rsidRDefault="00396EBF" w:rsidP="00AB0D78">
      <w:pPr>
        <w:widowControl w:val="0"/>
        <w:tabs>
          <w:tab w:val="left" w:pos="-2268"/>
        </w:tabs>
        <w:suppressAutoHyphens/>
        <w:jc w:val="both"/>
        <w:rPr>
          <w:rFonts w:asciiTheme="minorHAnsi" w:hAnsiTheme="minorHAnsi" w:cstheme="minorHAnsi"/>
          <w:iCs/>
          <w:spacing w:val="-3"/>
        </w:rPr>
      </w:pPr>
    </w:p>
    <w:p w:rsidR="00AB0D78" w:rsidRPr="00820A97" w:rsidRDefault="00AB0D78" w:rsidP="00AB0D78">
      <w:pPr>
        <w:pStyle w:val="Prrafodelista"/>
        <w:ind w:left="0"/>
        <w:jc w:val="both"/>
        <w:rPr>
          <w:rFonts w:asciiTheme="minorHAnsi" w:hAnsiTheme="minorHAnsi" w:cstheme="minorHAnsi"/>
          <w:b/>
          <w:bCs/>
          <w:lang w:val="es-ES"/>
        </w:rPr>
      </w:pPr>
      <w:r w:rsidRPr="00820A97">
        <w:rPr>
          <w:rFonts w:asciiTheme="minorHAnsi" w:hAnsiTheme="minorHAnsi" w:cstheme="minorHAnsi"/>
          <w:b/>
          <w:bCs/>
          <w:lang w:val="es-ES"/>
        </w:rPr>
        <w:t>https://</w:t>
      </w:r>
    </w:p>
    <w:p w:rsidR="00AB0D78" w:rsidRPr="00820A97" w:rsidRDefault="00AB0D78" w:rsidP="00AB0D78">
      <w:pPr>
        <w:rPr>
          <w:rFonts w:asciiTheme="minorHAnsi" w:hAnsiTheme="minorHAnsi" w:cstheme="minorHAnsi"/>
          <w:iCs/>
          <w:spacing w:val="-3"/>
        </w:rPr>
      </w:pPr>
    </w:p>
    <w:p w:rsidR="00AB0D78" w:rsidRPr="00820A97" w:rsidRDefault="00AB0D78" w:rsidP="00396EBF">
      <w:pPr>
        <w:jc w:val="both"/>
        <w:rPr>
          <w:rFonts w:asciiTheme="minorHAnsi" w:hAnsiTheme="minorHAnsi" w:cstheme="minorHAnsi"/>
          <w:b/>
          <w:bCs/>
          <w:spacing w:val="-3"/>
        </w:rPr>
        <w:sectPr w:rsidR="00AB0D78" w:rsidRPr="00820A97">
          <w:headerReference w:type="even" r:id="rId22"/>
          <w:endnotePr>
            <w:numFmt w:val="decimal"/>
          </w:endnotePr>
          <w:type w:val="oddPage"/>
          <w:pgSz w:w="12240" w:h="15840" w:code="1"/>
          <w:pgMar w:top="1440" w:right="1440" w:bottom="1440" w:left="1440" w:header="720" w:footer="720" w:gutter="0"/>
          <w:cols w:space="720"/>
          <w:titlePg/>
        </w:sectPr>
      </w:pPr>
      <w:proofErr w:type="gramStart"/>
      <w:r w:rsidRPr="00820A97">
        <w:rPr>
          <w:rFonts w:asciiTheme="minorHAnsi" w:hAnsiTheme="minorHAnsi" w:cstheme="minorHAnsi"/>
          <w:iCs/>
          <w:spacing w:val="-3"/>
        </w:rPr>
        <w:t>o</w:t>
      </w:r>
      <w:proofErr w:type="gramEnd"/>
      <w:r w:rsidRPr="00820A97">
        <w:rPr>
          <w:rFonts w:asciiTheme="minorHAnsi" w:hAnsiTheme="minorHAnsi" w:cstheme="minorHAnsi"/>
          <w:iCs/>
          <w:spacing w:val="-3"/>
        </w:rPr>
        <w:t xml:space="preserve"> podrán ser entregadas sin costo </w:t>
      </w:r>
      <w:r w:rsidR="006B5AAC">
        <w:rPr>
          <w:rFonts w:asciiTheme="minorHAnsi" w:hAnsiTheme="minorHAnsi" w:cstheme="minorHAnsi"/>
          <w:iCs/>
          <w:spacing w:val="-3"/>
        </w:rPr>
        <w:t>en las oficinas de INMOBILIAR</w:t>
      </w:r>
      <w:r w:rsidRPr="00820A97">
        <w:rPr>
          <w:rFonts w:asciiTheme="minorHAnsi" w:hAnsiTheme="minorHAnsi" w:cstheme="minorHAnsi"/>
          <w:iCs/>
          <w:spacing w:val="-3"/>
        </w:rPr>
        <w:t xml:space="preserve">, ubicadas en </w:t>
      </w:r>
      <w:r w:rsidR="00396EBF" w:rsidRPr="00396EBF">
        <w:rPr>
          <w:rFonts w:asciiTheme="minorHAnsi" w:hAnsiTheme="minorHAnsi" w:cstheme="minorHAnsi"/>
          <w:iCs/>
          <w:spacing w:val="-3"/>
        </w:rPr>
        <w:t>Av. Amazonas y Unión Nacional de Periodistas, Edificio de la Plataforma Financiera, bloque amarillo, piso 6</w:t>
      </w:r>
      <w:r w:rsidR="006B5AAC">
        <w:rPr>
          <w:rFonts w:asciiTheme="minorHAnsi" w:hAnsiTheme="minorHAnsi" w:cstheme="minorHAnsi"/>
          <w:iCs/>
          <w:spacing w:val="-3"/>
        </w:rPr>
        <w:t>.</w:t>
      </w:r>
    </w:p>
    <w:p w:rsidR="00AB0D78" w:rsidRPr="00820A97" w:rsidRDefault="00AB0D78" w:rsidP="00AB0D78">
      <w:pPr>
        <w:pStyle w:val="Ttulo1"/>
        <w:spacing w:before="0" w:after="120"/>
        <w:rPr>
          <w:rFonts w:asciiTheme="minorHAnsi" w:hAnsiTheme="minorHAnsi" w:cstheme="minorHAnsi"/>
          <w:sz w:val="24"/>
        </w:rPr>
      </w:pPr>
      <w:bookmarkStart w:id="172" w:name="_Toc476653188"/>
      <w:r w:rsidRPr="00820A97">
        <w:rPr>
          <w:rFonts w:asciiTheme="minorHAnsi" w:hAnsiTheme="minorHAnsi" w:cstheme="minorHAnsi"/>
          <w:sz w:val="24"/>
        </w:rPr>
        <w:lastRenderedPageBreak/>
        <w:t>Sección IX. Lista de Cantidades</w:t>
      </w:r>
      <w:bookmarkEnd w:id="172"/>
    </w:p>
    <w:p w:rsidR="00AB0D78" w:rsidRPr="00820A97" w:rsidRDefault="00AB0D78" w:rsidP="00AB0D78">
      <w:pPr>
        <w:keepNext/>
        <w:keepLines/>
        <w:spacing w:after="120"/>
        <w:rPr>
          <w:rFonts w:asciiTheme="minorHAnsi" w:hAnsiTheme="minorHAnsi" w:cstheme="minorHAnsi"/>
          <w:b/>
          <w:bCs/>
          <w:i/>
          <w:iCs/>
          <w:spacing w:val="-3"/>
        </w:rPr>
      </w:pPr>
    </w:p>
    <w:p w:rsidR="00AB0D78" w:rsidRPr="00820A97" w:rsidRDefault="00AB0D78" w:rsidP="00AB0D78">
      <w:pPr>
        <w:keepNext/>
        <w:keepLines/>
        <w:spacing w:after="120"/>
        <w:rPr>
          <w:rFonts w:asciiTheme="minorHAnsi" w:hAnsiTheme="minorHAnsi" w:cstheme="minorHAnsi"/>
          <w:b/>
          <w:bCs/>
          <w:i/>
          <w:iCs/>
          <w:spacing w:val="-3"/>
        </w:rPr>
      </w:pPr>
    </w:p>
    <w:p w:rsidR="00AB0D78" w:rsidRPr="00820A97" w:rsidRDefault="00AB0D78" w:rsidP="00AB0D78">
      <w:pPr>
        <w:widowControl w:val="0"/>
        <w:tabs>
          <w:tab w:val="left" w:pos="-2268"/>
        </w:tabs>
        <w:suppressAutoHyphens/>
        <w:jc w:val="both"/>
        <w:rPr>
          <w:rFonts w:asciiTheme="minorHAnsi" w:hAnsiTheme="minorHAnsi" w:cstheme="minorHAnsi"/>
          <w:i/>
          <w:iCs/>
          <w:color w:val="548DD4"/>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AB0D78" w:rsidRPr="00820A97" w:rsidTr="006A06C5">
        <w:tc>
          <w:tcPr>
            <w:tcW w:w="1870" w:type="dxa"/>
            <w:shd w:val="clear" w:color="auto" w:fill="auto"/>
            <w:vAlign w:val="center"/>
          </w:tcPr>
          <w:p w:rsidR="00AB0D78" w:rsidRPr="00820A97" w:rsidRDefault="00AB0D78" w:rsidP="006A06C5">
            <w:pPr>
              <w:jc w:val="center"/>
              <w:rPr>
                <w:rFonts w:asciiTheme="minorHAnsi" w:eastAsia="Calibri" w:hAnsiTheme="minorHAnsi" w:cstheme="minorHAnsi"/>
                <w:b/>
              </w:rPr>
            </w:pPr>
            <w:r w:rsidRPr="00820A97">
              <w:rPr>
                <w:rFonts w:asciiTheme="minorHAnsi" w:eastAsia="Calibri" w:hAnsiTheme="minorHAnsi" w:cstheme="minorHAnsi"/>
                <w:b/>
              </w:rPr>
              <w:t>CÓDIGO</w:t>
            </w:r>
          </w:p>
        </w:tc>
        <w:tc>
          <w:tcPr>
            <w:tcW w:w="1870" w:type="dxa"/>
            <w:shd w:val="clear" w:color="auto" w:fill="auto"/>
            <w:vAlign w:val="center"/>
          </w:tcPr>
          <w:p w:rsidR="00AB0D78" w:rsidRPr="00820A97" w:rsidRDefault="00AB0D78" w:rsidP="006A06C5">
            <w:pPr>
              <w:jc w:val="center"/>
              <w:rPr>
                <w:rFonts w:asciiTheme="minorHAnsi" w:eastAsia="Calibri" w:hAnsiTheme="minorHAnsi" w:cstheme="minorHAnsi"/>
                <w:b/>
              </w:rPr>
            </w:pPr>
            <w:r w:rsidRPr="00820A97">
              <w:rPr>
                <w:rFonts w:asciiTheme="minorHAnsi" w:eastAsia="Calibri" w:hAnsiTheme="minorHAnsi" w:cstheme="minorHAnsi"/>
                <w:b/>
              </w:rPr>
              <w:t>RUBRO</w:t>
            </w:r>
          </w:p>
        </w:tc>
        <w:tc>
          <w:tcPr>
            <w:tcW w:w="1870" w:type="dxa"/>
            <w:shd w:val="clear" w:color="auto" w:fill="auto"/>
            <w:vAlign w:val="center"/>
          </w:tcPr>
          <w:p w:rsidR="00AB0D78" w:rsidRPr="00820A97" w:rsidRDefault="00AB0D78" w:rsidP="006A06C5">
            <w:pPr>
              <w:jc w:val="center"/>
              <w:rPr>
                <w:rFonts w:asciiTheme="minorHAnsi" w:eastAsia="Calibri" w:hAnsiTheme="minorHAnsi" w:cstheme="minorHAnsi"/>
                <w:b/>
              </w:rPr>
            </w:pPr>
            <w:r w:rsidRPr="00820A97">
              <w:rPr>
                <w:rFonts w:asciiTheme="minorHAnsi" w:eastAsia="Calibri" w:hAnsiTheme="minorHAnsi" w:cstheme="minorHAnsi"/>
                <w:b/>
              </w:rPr>
              <w:t>CANTIDAD</w:t>
            </w:r>
          </w:p>
        </w:tc>
        <w:tc>
          <w:tcPr>
            <w:tcW w:w="1870" w:type="dxa"/>
            <w:shd w:val="clear" w:color="auto" w:fill="auto"/>
            <w:vAlign w:val="center"/>
          </w:tcPr>
          <w:p w:rsidR="00AB0D78" w:rsidRPr="00820A97" w:rsidRDefault="00AB0D78" w:rsidP="006A06C5">
            <w:pPr>
              <w:jc w:val="center"/>
              <w:rPr>
                <w:rFonts w:asciiTheme="minorHAnsi" w:eastAsia="Calibri" w:hAnsiTheme="minorHAnsi" w:cstheme="minorHAnsi"/>
                <w:b/>
              </w:rPr>
            </w:pPr>
            <w:r w:rsidRPr="00820A97">
              <w:rPr>
                <w:rFonts w:asciiTheme="minorHAnsi" w:eastAsia="Calibri" w:hAnsiTheme="minorHAnsi" w:cstheme="minorHAnsi"/>
                <w:b/>
              </w:rPr>
              <w:t>VALOR UNITARIO</w:t>
            </w:r>
          </w:p>
        </w:tc>
        <w:tc>
          <w:tcPr>
            <w:tcW w:w="1870" w:type="dxa"/>
            <w:shd w:val="clear" w:color="auto" w:fill="auto"/>
            <w:vAlign w:val="center"/>
          </w:tcPr>
          <w:p w:rsidR="00AB0D78" w:rsidRPr="00820A97" w:rsidRDefault="00AB0D78" w:rsidP="006A06C5">
            <w:pPr>
              <w:jc w:val="center"/>
              <w:rPr>
                <w:rFonts w:asciiTheme="minorHAnsi" w:eastAsia="Calibri" w:hAnsiTheme="minorHAnsi" w:cstheme="minorHAnsi"/>
                <w:b/>
              </w:rPr>
            </w:pPr>
            <w:r w:rsidRPr="00820A97">
              <w:rPr>
                <w:rFonts w:asciiTheme="minorHAnsi" w:eastAsia="Calibri" w:hAnsiTheme="minorHAnsi" w:cstheme="minorHAnsi"/>
                <w:b/>
              </w:rPr>
              <w:t>VALOR TOTAL</w:t>
            </w:r>
          </w:p>
        </w:tc>
      </w:tr>
      <w:tr w:rsidR="00AB0D78" w:rsidRPr="00820A97" w:rsidTr="006A06C5">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r>
      <w:tr w:rsidR="00AB0D78" w:rsidRPr="00820A97" w:rsidTr="006A06C5">
        <w:trPr>
          <w:trHeight w:val="357"/>
        </w:trPr>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r>
      <w:tr w:rsidR="00AB0D78" w:rsidRPr="00820A97" w:rsidTr="006A06C5">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r>
      <w:tr w:rsidR="00AB0D78" w:rsidRPr="00820A97" w:rsidTr="006A06C5">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r>
      <w:tr w:rsidR="00AB0D78" w:rsidRPr="00820A97" w:rsidTr="006A06C5">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r>
      <w:tr w:rsidR="00AB0D78" w:rsidRPr="00820A97" w:rsidTr="006A06C5">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r>
      <w:tr w:rsidR="00AB0D78" w:rsidRPr="00820A97" w:rsidTr="006A06C5">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r>
      <w:tr w:rsidR="00AB0D78" w:rsidRPr="00820A97" w:rsidTr="006A06C5">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r>
      <w:tr w:rsidR="00AB0D78" w:rsidRPr="00820A97" w:rsidTr="006A06C5">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c>
          <w:tcPr>
            <w:tcW w:w="1870" w:type="dxa"/>
            <w:shd w:val="clear" w:color="auto" w:fill="auto"/>
            <w:vAlign w:val="center"/>
          </w:tcPr>
          <w:p w:rsidR="00AB0D78" w:rsidRPr="00820A97" w:rsidRDefault="00AB0D78" w:rsidP="006A06C5">
            <w:pPr>
              <w:jc w:val="center"/>
              <w:rPr>
                <w:rFonts w:asciiTheme="minorHAnsi" w:eastAsia="Calibri" w:hAnsiTheme="minorHAnsi" w:cstheme="minorHAnsi"/>
                <w:b/>
              </w:rPr>
            </w:pPr>
            <w:r w:rsidRPr="00820A97">
              <w:rPr>
                <w:rFonts w:asciiTheme="minorHAnsi" w:eastAsia="Calibri" w:hAnsiTheme="minorHAnsi" w:cstheme="minorHAnsi"/>
                <w:b/>
              </w:rPr>
              <w:t>TOTAL</w:t>
            </w:r>
          </w:p>
        </w:tc>
        <w:tc>
          <w:tcPr>
            <w:tcW w:w="1870" w:type="dxa"/>
            <w:shd w:val="clear" w:color="auto" w:fill="auto"/>
          </w:tcPr>
          <w:p w:rsidR="00AB0D78" w:rsidRPr="00820A97" w:rsidRDefault="00AB0D78" w:rsidP="006A06C5">
            <w:pPr>
              <w:jc w:val="both"/>
              <w:rPr>
                <w:rFonts w:asciiTheme="minorHAnsi" w:eastAsia="Calibri" w:hAnsiTheme="minorHAnsi" w:cstheme="minorHAnsi"/>
              </w:rPr>
            </w:pPr>
          </w:p>
        </w:tc>
      </w:tr>
    </w:tbl>
    <w:p w:rsidR="00AB0D78" w:rsidRPr="00820A97" w:rsidRDefault="00AB0D78" w:rsidP="00AB0D78">
      <w:pPr>
        <w:widowControl w:val="0"/>
        <w:tabs>
          <w:tab w:val="left" w:pos="-2268"/>
        </w:tabs>
        <w:suppressAutoHyphens/>
        <w:jc w:val="both"/>
        <w:rPr>
          <w:rFonts w:asciiTheme="minorHAnsi" w:hAnsiTheme="minorHAnsi" w:cstheme="minorHAnsi"/>
          <w:i/>
          <w:iCs/>
          <w:color w:val="548DD4"/>
          <w:spacing w:val="-3"/>
        </w:rPr>
      </w:pPr>
    </w:p>
    <w:p w:rsidR="00AB0D78" w:rsidRPr="00820A97" w:rsidRDefault="00AB0D78" w:rsidP="00AB0D78">
      <w:pPr>
        <w:widowControl w:val="0"/>
        <w:tabs>
          <w:tab w:val="left" w:pos="-2268"/>
        </w:tabs>
        <w:suppressAutoHyphens/>
        <w:jc w:val="both"/>
        <w:rPr>
          <w:rFonts w:asciiTheme="minorHAnsi" w:hAnsiTheme="minorHAnsi" w:cstheme="minorHAnsi"/>
          <w:iCs/>
          <w:spacing w:val="-3"/>
        </w:rPr>
      </w:pPr>
      <w:r w:rsidRPr="00820A97">
        <w:rPr>
          <w:rFonts w:asciiTheme="minorHAnsi" w:hAnsiTheme="minorHAnsi" w:cstheme="minorHAnsi"/>
          <w:iCs/>
          <w:spacing w:val="-3"/>
        </w:rPr>
        <w:t xml:space="preserve">La lista de cantidades, se encuentran disponibles en link: </w:t>
      </w:r>
    </w:p>
    <w:p w:rsidR="00AB0D78" w:rsidRPr="00820A97" w:rsidRDefault="00AB0D78" w:rsidP="00AB0D78">
      <w:pPr>
        <w:widowControl w:val="0"/>
        <w:tabs>
          <w:tab w:val="left" w:pos="-2268"/>
        </w:tabs>
        <w:suppressAutoHyphens/>
        <w:jc w:val="both"/>
        <w:rPr>
          <w:rFonts w:asciiTheme="minorHAnsi" w:hAnsiTheme="minorHAnsi" w:cstheme="minorHAnsi"/>
          <w:iCs/>
          <w:spacing w:val="-3"/>
        </w:rPr>
      </w:pPr>
    </w:p>
    <w:p w:rsidR="00AB0D78" w:rsidRPr="00820A97" w:rsidRDefault="00AB0D78" w:rsidP="00AB0D78">
      <w:pPr>
        <w:pStyle w:val="Prrafodelista"/>
        <w:ind w:left="0"/>
        <w:jc w:val="both"/>
        <w:rPr>
          <w:rFonts w:asciiTheme="minorHAnsi" w:hAnsiTheme="minorHAnsi" w:cstheme="minorHAnsi"/>
          <w:b/>
          <w:bCs/>
          <w:lang w:val="es-ES"/>
        </w:rPr>
      </w:pPr>
      <w:r w:rsidRPr="00820A97">
        <w:rPr>
          <w:rFonts w:asciiTheme="minorHAnsi" w:hAnsiTheme="minorHAnsi" w:cstheme="minorHAnsi"/>
          <w:b/>
          <w:bCs/>
          <w:lang w:val="es-ES"/>
        </w:rPr>
        <w:t>https://</w:t>
      </w:r>
    </w:p>
    <w:p w:rsidR="00AB0D78" w:rsidRPr="00820A97" w:rsidRDefault="00AB0D78" w:rsidP="00AB0D78">
      <w:pPr>
        <w:rPr>
          <w:rFonts w:asciiTheme="minorHAnsi" w:hAnsiTheme="minorHAnsi" w:cstheme="minorHAnsi"/>
          <w:iCs/>
          <w:spacing w:val="-3"/>
        </w:rPr>
      </w:pPr>
    </w:p>
    <w:p w:rsidR="00AB0D78" w:rsidRPr="00820A97" w:rsidRDefault="00AB0D78" w:rsidP="007F5E0A">
      <w:pPr>
        <w:jc w:val="both"/>
        <w:rPr>
          <w:rFonts w:asciiTheme="minorHAnsi" w:hAnsiTheme="minorHAnsi" w:cstheme="minorHAnsi"/>
          <w:i/>
          <w:iCs/>
          <w:color w:val="548DD4"/>
          <w:spacing w:val="-3"/>
        </w:rPr>
      </w:pPr>
      <w:proofErr w:type="gramStart"/>
      <w:r w:rsidRPr="00820A97">
        <w:rPr>
          <w:rFonts w:asciiTheme="minorHAnsi" w:hAnsiTheme="minorHAnsi" w:cstheme="minorHAnsi"/>
          <w:iCs/>
          <w:spacing w:val="-3"/>
        </w:rPr>
        <w:t>o</w:t>
      </w:r>
      <w:proofErr w:type="gramEnd"/>
      <w:r w:rsidRPr="00820A97">
        <w:rPr>
          <w:rFonts w:asciiTheme="minorHAnsi" w:hAnsiTheme="minorHAnsi" w:cstheme="minorHAnsi"/>
          <w:iCs/>
          <w:spacing w:val="-3"/>
        </w:rPr>
        <w:t xml:space="preserve"> podrán ser entregadas sin costo </w:t>
      </w:r>
      <w:r w:rsidR="00592A28">
        <w:rPr>
          <w:rFonts w:asciiTheme="minorHAnsi" w:hAnsiTheme="minorHAnsi" w:cstheme="minorHAnsi"/>
          <w:iCs/>
          <w:spacing w:val="-3"/>
        </w:rPr>
        <w:t>en las oficinas de INMOBILIAR</w:t>
      </w:r>
      <w:r w:rsidRPr="00820A97">
        <w:rPr>
          <w:rFonts w:asciiTheme="minorHAnsi" w:hAnsiTheme="minorHAnsi" w:cstheme="minorHAnsi"/>
          <w:iCs/>
          <w:spacing w:val="-3"/>
        </w:rPr>
        <w:t xml:space="preserve">, ubicadas en </w:t>
      </w:r>
      <w:r w:rsidR="007F5E0A" w:rsidRPr="007F5E0A">
        <w:rPr>
          <w:rFonts w:asciiTheme="minorHAnsi" w:hAnsiTheme="minorHAnsi" w:cstheme="minorHAnsi"/>
          <w:iCs/>
          <w:spacing w:val="-3"/>
        </w:rPr>
        <w:t>Av. Amazonas y Unión Nacional de Periodistas, Edificio de la Plataforma Financiera, bloque amarillo, piso</w:t>
      </w:r>
      <w:r w:rsidR="00592A28">
        <w:rPr>
          <w:rFonts w:asciiTheme="minorHAnsi" w:hAnsiTheme="minorHAnsi" w:cstheme="minorHAnsi"/>
          <w:iCs/>
          <w:spacing w:val="-3"/>
        </w:rPr>
        <w:t xml:space="preserve"> 6.</w:t>
      </w:r>
    </w:p>
    <w:p w:rsidR="00AB0D78" w:rsidRPr="00820A97" w:rsidRDefault="00AB0D78" w:rsidP="00AB0D78">
      <w:pPr>
        <w:tabs>
          <w:tab w:val="left" w:pos="-2268"/>
        </w:tabs>
        <w:jc w:val="both"/>
        <w:rPr>
          <w:rFonts w:asciiTheme="minorHAnsi" w:hAnsiTheme="minorHAnsi" w:cstheme="minorHAnsi"/>
          <w:spacing w:val="-5"/>
        </w:rPr>
      </w:pPr>
    </w:p>
    <w:p w:rsidR="00AB0D78" w:rsidRPr="00820A97" w:rsidRDefault="00AB0D78" w:rsidP="00AB0D78">
      <w:pPr>
        <w:keepNext/>
        <w:keepLines/>
        <w:spacing w:after="120"/>
        <w:jc w:val="center"/>
        <w:rPr>
          <w:rFonts w:asciiTheme="minorHAnsi" w:hAnsiTheme="minorHAnsi" w:cstheme="minorHAnsi"/>
          <w:b/>
          <w:bCs/>
        </w:rPr>
      </w:pPr>
      <w:r w:rsidRPr="00820A97">
        <w:rPr>
          <w:rFonts w:asciiTheme="minorHAnsi" w:hAnsiTheme="minorHAnsi" w:cstheme="minorHAnsi"/>
        </w:rPr>
        <w:br w:type="page"/>
      </w:r>
      <w:bookmarkStart w:id="173" w:name="_Toc476653189"/>
      <w:r w:rsidRPr="00820A97">
        <w:rPr>
          <w:rFonts w:asciiTheme="minorHAnsi" w:hAnsiTheme="minorHAnsi" w:cstheme="minorHAnsi"/>
          <w:b/>
          <w:bCs/>
        </w:rPr>
        <w:lastRenderedPageBreak/>
        <w:t>Sección X.  Formularios de Garantía</w:t>
      </w:r>
      <w:bookmarkEnd w:id="173"/>
    </w:p>
    <w:p w:rsidR="00AB0D78" w:rsidRPr="00820A97" w:rsidRDefault="00AB0D78" w:rsidP="00AB0D78">
      <w:pPr>
        <w:spacing w:after="120"/>
        <w:jc w:val="both"/>
        <w:rPr>
          <w:rFonts w:asciiTheme="minorHAnsi" w:hAnsiTheme="minorHAnsi" w:cstheme="minorHAnsi"/>
          <w:i/>
          <w:iCs/>
          <w:color w:val="E36C0A"/>
          <w:spacing w:val="-3"/>
        </w:rPr>
      </w:pPr>
      <w:r w:rsidRPr="00820A97">
        <w:rPr>
          <w:rFonts w:asciiTheme="minorHAnsi" w:hAnsiTheme="minorHAnsi" w:cstheme="minorHAnsi"/>
          <w:b/>
          <w:i/>
          <w:iCs/>
          <w:color w:val="E36C0A"/>
          <w:spacing w:val="-3"/>
        </w:rPr>
        <w:t>Nota para el Oferente:</w:t>
      </w:r>
      <w:r w:rsidRPr="00820A97">
        <w:rPr>
          <w:rFonts w:asciiTheme="minorHAnsi" w:hAnsiTheme="minorHAnsi" w:cstheme="minorHAnsi"/>
          <w:i/>
          <w:iCs/>
          <w:color w:val="E36C0A"/>
          <w:spacing w:val="-3"/>
        </w:rPr>
        <w:t xml:space="preserve"> Se adjuntan formularios para la Declaración de Mantenimiento de la Oferta; la Garantía de Cumplimiento y la Garantía por  Pago de Anticipo deberán ajustarse a lo previsto en la sub cláusula IAO 35.1  y la sub cláusula CGC 52.1 para la Garantía de Cumplimiento y la sub cláusula IAO 36.1 y la sub cláusula CGC 51.1.para la  Garantía de Buen Uso de Anticipo.</w:t>
      </w:r>
    </w:p>
    <w:p w:rsidR="00AB0D78" w:rsidRPr="00820A97" w:rsidRDefault="00AB0D78" w:rsidP="00AB0D78">
      <w:pPr>
        <w:spacing w:after="120"/>
        <w:jc w:val="both"/>
        <w:rPr>
          <w:rFonts w:asciiTheme="minorHAnsi" w:hAnsiTheme="minorHAnsi" w:cstheme="minorHAnsi"/>
          <w:i/>
          <w:iCs/>
          <w:color w:val="E36C0A"/>
          <w:spacing w:val="-3"/>
        </w:rPr>
      </w:pPr>
      <w:r w:rsidRPr="00820A97">
        <w:rPr>
          <w:rFonts w:asciiTheme="minorHAnsi" w:hAnsiTheme="minorHAnsi" w:cstheme="minorHAnsi"/>
          <w:i/>
          <w:iCs/>
          <w:color w:val="E36C0A"/>
          <w:spacing w:val="-3"/>
        </w:rPr>
        <w:t xml:space="preserve">Los Oferentes no deberán presentar la Garantía de Cumplimiento ni  la Garantía de Buen Uso del Anticipo en esta etapa de la Licitación. Solo el Oferente seleccionado deberá proporcionar estas dos </w:t>
      </w:r>
      <w:proofErr w:type="spellStart"/>
      <w:r w:rsidRPr="00820A97">
        <w:rPr>
          <w:rFonts w:asciiTheme="minorHAnsi" w:hAnsiTheme="minorHAnsi" w:cstheme="minorHAnsi"/>
          <w:i/>
          <w:iCs/>
          <w:color w:val="E36C0A"/>
          <w:spacing w:val="-3"/>
        </w:rPr>
        <w:t>garantíasen</w:t>
      </w:r>
      <w:proofErr w:type="spellEnd"/>
      <w:r w:rsidRPr="00820A97">
        <w:rPr>
          <w:rFonts w:asciiTheme="minorHAnsi" w:hAnsiTheme="minorHAnsi" w:cstheme="minorHAnsi"/>
          <w:i/>
          <w:iCs/>
          <w:color w:val="E36C0A"/>
          <w:spacing w:val="-3"/>
        </w:rPr>
        <w:t xml:space="preserve"> la forma prevista en las clausulas arriba referidas, como así también la Garantía Técnica.</w:t>
      </w: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spacing w:after="120"/>
        <w:jc w:val="both"/>
        <w:rPr>
          <w:rFonts w:asciiTheme="minorHAnsi" w:hAnsiTheme="minorHAnsi" w:cstheme="minorHAnsi"/>
          <w:i/>
          <w:iCs/>
          <w:color w:val="1F497D"/>
        </w:rPr>
      </w:pPr>
    </w:p>
    <w:p w:rsidR="00AB0D78" w:rsidRPr="00820A97" w:rsidRDefault="00AB0D78" w:rsidP="00AB0D78">
      <w:pPr>
        <w:pStyle w:val="SectionXH2"/>
        <w:rPr>
          <w:rFonts w:asciiTheme="minorHAnsi" w:hAnsiTheme="minorHAnsi" w:cstheme="minorHAnsi"/>
        </w:rPr>
      </w:pPr>
      <w:r w:rsidRPr="00820A97">
        <w:rPr>
          <w:rFonts w:asciiTheme="minorHAnsi" w:hAnsiTheme="minorHAnsi" w:cstheme="minorHAnsi"/>
        </w:rPr>
        <w:t>Garantía de Mantenimiento de la Oferta (Garantía Bancaria)</w:t>
      </w:r>
    </w:p>
    <w:p w:rsidR="00AB0D78" w:rsidRPr="00820A97" w:rsidRDefault="00AB0D78" w:rsidP="00AB0D78">
      <w:pPr>
        <w:jc w:val="center"/>
        <w:rPr>
          <w:rFonts w:asciiTheme="minorHAnsi" w:hAnsiTheme="minorHAnsi" w:cstheme="minorHAnsi"/>
          <w:b/>
          <w:i/>
          <w:color w:val="E36C0A"/>
          <w:u w:val="single"/>
        </w:rPr>
      </w:pPr>
      <w:r w:rsidRPr="00820A97">
        <w:rPr>
          <w:rFonts w:asciiTheme="minorHAnsi" w:hAnsiTheme="minorHAnsi" w:cstheme="minorHAnsi"/>
          <w:b/>
          <w:i/>
          <w:color w:val="E36C0A"/>
          <w:u w:val="single"/>
        </w:rPr>
        <w:t>NO APLICA</w:t>
      </w: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suppressAutoHyphens/>
        <w:jc w:val="both"/>
        <w:rPr>
          <w:rFonts w:asciiTheme="minorHAnsi" w:hAnsiTheme="minorHAnsi" w:cstheme="minorHAnsi"/>
          <w:i/>
          <w:iCs/>
          <w:color w:val="2D5BC3"/>
        </w:rPr>
      </w:pPr>
      <w:r w:rsidRPr="00820A97">
        <w:rPr>
          <w:rFonts w:asciiTheme="minorHAnsi" w:hAnsiTheme="minorHAnsi" w:cstheme="minorHAnsi"/>
          <w:i/>
          <w:iCs/>
          <w:color w:val="2D5BC3"/>
        </w:rPr>
        <w:t xml:space="preserve">[Si se ha solicitado, el </w:t>
      </w:r>
      <w:r w:rsidRPr="00820A97">
        <w:rPr>
          <w:rFonts w:asciiTheme="minorHAnsi" w:hAnsiTheme="minorHAnsi" w:cstheme="minorHAnsi"/>
          <w:b/>
          <w:bCs/>
          <w:i/>
          <w:iCs/>
          <w:color w:val="2D5BC3"/>
        </w:rPr>
        <w:t>Banco/Oferente</w:t>
      </w:r>
      <w:r w:rsidRPr="00820A97">
        <w:rPr>
          <w:rFonts w:asciiTheme="minorHAnsi" w:hAnsiTheme="minorHAnsi" w:cstheme="minorHAnsi"/>
          <w:i/>
          <w:iCs/>
          <w:color w:val="2D5BC3"/>
        </w:rPr>
        <w:t xml:space="preserve"> completará este formulario de Garantía Bancaria según las instrucciones indicadas entre corchetes.]</w:t>
      </w: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suppressAutoHyphens/>
        <w:jc w:val="both"/>
        <w:rPr>
          <w:rFonts w:asciiTheme="minorHAnsi" w:hAnsiTheme="minorHAnsi" w:cstheme="minorHAnsi"/>
          <w:i/>
          <w:iCs/>
        </w:rPr>
      </w:pPr>
      <w:r w:rsidRPr="00820A97">
        <w:rPr>
          <w:rFonts w:asciiTheme="minorHAnsi" w:hAnsiTheme="minorHAnsi" w:cstheme="minorHAnsi"/>
          <w:i/>
          <w:iCs/>
        </w:rPr>
        <w:t>_________________________________________________________</w:t>
      </w:r>
    </w:p>
    <w:p w:rsidR="00AB0D78" w:rsidRPr="00820A97" w:rsidRDefault="00AB0D78" w:rsidP="00AB0D78">
      <w:pPr>
        <w:numPr>
          <w:ilvl w:val="12"/>
          <w:numId w:val="0"/>
        </w:numPr>
        <w:suppressAutoHyphens/>
        <w:jc w:val="both"/>
        <w:rPr>
          <w:rFonts w:asciiTheme="minorHAnsi" w:hAnsiTheme="minorHAnsi" w:cstheme="minorHAnsi"/>
          <w:i/>
          <w:iCs/>
          <w:color w:val="2D5BC3"/>
        </w:rPr>
      </w:pPr>
      <w:r w:rsidRPr="00820A97">
        <w:rPr>
          <w:rFonts w:asciiTheme="minorHAnsi" w:hAnsiTheme="minorHAnsi" w:cstheme="minorHAnsi"/>
          <w:i/>
          <w:iCs/>
          <w:color w:val="2D5BC3"/>
        </w:rPr>
        <w:t>[Indicar el Nombre del Banco, y la dirección de la sucursal que emite la garantía]</w:t>
      </w: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suppressAutoHyphens/>
        <w:jc w:val="both"/>
        <w:rPr>
          <w:rFonts w:asciiTheme="minorHAnsi" w:hAnsiTheme="minorHAnsi" w:cstheme="minorHAnsi"/>
          <w:i/>
          <w:iCs/>
          <w:color w:val="2D5BC3"/>
        </w:rPr>
      </w:pPr>
      <w:r w:rsidRPr="00820A97">
        <w:rPr>
          <w:rFonts w:asciiTheme="minorHAnsi" w:hAnsiTheme="minorHAnsi" w:cstheme="minorHAnsi"/>
          <w:b/>
          <w:bCs/>
        </w:rPr>
        <w:t xml:space="preserve">Beneficiario: </w:t>
      </w:r>
      <w:r w:rsidRPr="00820A97">
        <w:rPr>
          <w:rFonts w:asciiTheme="minorHAnsi" w:hAnsiTheme="minorHAnsi" w:cstheme="minorHAnsi"/>
          <w:b/>
          <w:bCs/>
          <w:color w:val="2F5FCB"/>
        </w:rPr>
        <w:t>[</w:t>
      </w:r>
      <w:r w:rsidRPr="00820A97">
        <w:rPr>
          <w:rFonts w:asciiTheme="minorHAnsi" w:hAnsiTheme="minorHAnsi" w:cstheme="minorHAnsi"/>
          <w:i/>
          <w:iCs/>
          <w:color w:val="2F5FCB"/>
        </w:rPr>
        <w:t>i</w:t>
      </w:r>
      <w:r w:rsidRPr="00820A97">
        <w:rPr>
          <w:rFonts w:asciiTheme="minorHAnsi" w:hAnsiTheme="minorHAnsi" w:cstheme="minorHAnsi"/>
          <w:i/>
          <w:iCs/>
          <w:color w:val="2D5BC3"/>
        </w:rPr>
        <w:t>ndicar el nombre y la dirección del Contratante]</w:t>
      </w: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suppressAutoHyphens/>
        <w:jc w:val="both"/>
        <w:rPr>
          <w:rFonts w:asciiTheme="minorHAnsi" w:hAnsiTheme="minorHAnsi" w:cstheme="minorHAnsi"/>
          <w:i/>
          <w:iCs/>
          <w:color w:val="2D5BC3"/>
        </w:rPr>
      </w:pPr>
      <w:r w:rsidRPr="00820A97">
        <w:rPr>
          <w:rFonts w:asciiTheme="minorHAnsi" w:hAnsiTheme="minorHAnsi" w:cstheme="minorHAnsi"/>
          <w:b/>
          <w:bCs/>
        </w:rPr>
        <w:t>Fecha:</w:t>
      </w:r>
      <w:r w:rsidRPr="00820A97">
        <w:rPr>
          <w:rFonts w:asciiTheme="minorHAnsi" w:hAnsiTheme="minorHAnsi" w:cstheme="minorHAnsi"/>
          <w:i/>
          <w:iCs/>
        </w:rPr>
        <w:t xml:space="preserve"> [</w:t>
      </w:r>
      <w:r w:rsidRPr="00820A97">
        <w:rPr>
          <w:rFonts w:asciiTheme="minorHAnsi" w:hAnsiTheme="minorHAnsi" w:cstheme="minorHAnsi"/>
          <w:i/>
          <w:iCs/>
          <w:color w:val="2D5BC3"/>
        </w:rPr>
        <w:t>indique la fecha]</w:t>
      </w: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suppressAutoHyphens/>
        <w:jc w:val="both"/>
        <w:rPr>
          <w:rFonts w:asciiTheme="minorHAnsi" w:hAnsiTheme="minorHAnsi" w:cstheme="minorHAnsi"/>
          <w:i/>
          <w:iCs/>
          <w:color w:val="2D5BC3"/>
        </w:rPr>
      </w:pPr>
      <w:r w:rsidRPr="00820A97">
        <w:rPr>
          <w:rFonts w:asciiTheme="minorHAnsi" w:hAnsiTheme="minorHAnsi" w:cstheme="minorHAnsi"/>
          <w:b/>
          <w:bCs/>
        </w:rPr>
        <w:t>GARANTIA DE MANTENIMIENTO DE LA OFERTA No.</w:t>
      </w:r>
      <w:r w:rsidRPr="00820A97">
        <w:rPr>
          <w:rFonts w:asciiTheme="minorHAnsi" w:hAnsiTheme="minorHAnsi" w:cstheme="minorHAnsi"/>
          <w:i/>
          <w:iCs/>
        </w:rPr>
        <w:t xml:space="preserve">  </w:t>
      </w:r>
      <w:r w:rsidRPr="00820A97">
        <w:rPr>
          <w:rFonts w:asciiTheme="minorHAnsi" w:hAnsiTheme="minorHAnsi" w:cstheme="minorHAnsi"/>
          <w:i/>
          <w:iCs/>
          <w:color w:val="2D5BC3"/>
        </w:rPr>
        <w:t>[Indique el número]</w:t>
      </w: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Se nos ha informado que </w:t>
      </w:r>
      <w:r w:rsidRPr="00820A97">
        <w:rPr>
          <w:rFonts w:asciiTheme="minorHAnsi" w:hAnsiTheme="minorHAnsi" w:cstheme="minorHAnsi"/>
          <w:i/>
          <w:iCs/>
          <w:color w:val="2D5BC3"/>
        </w:rPr>
        <w:t>[indique el nombre del Oferente; en el caso de una APCA, enumerar los nombres legales completos de los socios]</w:t>
      </w:r>
      <w:r w:rsidRPr="00820A97">
        <w:rPr>
          <w:rFonts w:asciiTheme="minorHAnsi" w:hAnsiTheme="minorHAnsi" w:cstheme="minorHAnsi"/>
          <w:i/>
          <w:iCs/>
        </w:rPr>
        <w:t xml:space="preserve"> </w:t>
      </w:r>
      <w:r w:rsidRPr="00820A97">
        <w:rPr>
          <w:rFonts w:asciiTheme="minorHAnsi" w:hAnsiTheme="minorHAnsi" w:cstheme="minorHAnsi"/>
        </w:rPr>
        <w:t xml:space="preserve">(en adelante denominado “el Oferente”) les </w:t>
      </w:r>
      <w:r w:rsidRPr="00820A97">
        <w:rPr>
          <w:rFonts w:asciiTheme="minorHAnsi" w:hAnsiTheme="minorHAnsi" w:cstheme="minorHAnsi"/>
          <w:lang w:val="es-MX"/>
        </w:rPr>
        <w:t xml:space="preserve">ha presentado su Oferta con fecha del </w:t>
      </w:r>
      <w:r w:rsidRPr="00820A97">
        <w:rPr>
          <w:rFonts w:asciiTheme="minorHAnsi" w:hAnsiTheme="minorHAnsi" w:cstheme="minorHAnsi"/>
          <w:i/>
          <w:color w:val="2D5BC3"/>
          <w:lang w:val="es-MX"/>
        </w:rPr>
        <w:t>[indicar la fecha de presentación de la Oferta</w:t>
      </w:r>
      <w:r w:rsidRPr="00820A97">
        <w:rPr>
          <w:rFonts w:asciiTheme="minorHAnsi" w:hAnsiTheme="minorHAnsi" w:cstheme="minorHAnsi"/>
          <w:i/>
          <w:color w:val="2D5BC3"/>
          <w:sz w:val="20"/>
          <w:lang w:val="es-MX"/>
        </w:rPr>
        <w:t>]</w:t>
      </w:r>
      <w:r w:rsidRPr="00820A97">
        <w:rPr>
          <w:rFonts w:asciiTheme="minorHAnsi" w:hAnsiTheme="minorHAnsi" w:cstheme="minorHAnsi"/>
          <w:lang w:val="es-MX"/>
        </w:rPr>
        <w:t xml:space="preserve"> (en adelante denominada “la Oferta”) para la ejecución del </w:t>
      </w:r>
      <w:r w:rsidRPr="00820A97">
        <w:rPr>
          <w:rFonts w:asciiTheme="minorHAnsi" w:hAnsiTheme="minorHAnsi" w:cstheme="minorHAnsi"/>
          <w:i/>
          <w:color w:val="2D5BC3"/>
          <w:lang w:val="es-MX"/>
        </w:rPr>
        <w:t>[indique el nombre del Contrato]</w:t>
      </w:r>
      <w:r w:rsidRPr="00820A97">
        <w:rPr>
          <w:rFonts w:asciiTheme="minorHAnsi" w:hAnsiTheme="minorHAnsi" w:cstheme="minorHAnsi"/>
          <w:i/>
          <w:lang w:val="es-MX"/>
        </w:rPr>
        <w:t xml:space="preserve"> </w:t>
      </w:r>
      <w:r w:rsidRPr="00820A97">
        <w:rPr>
          <w:rFonts w:asciiTheme="minorHAnsi" w:hAnsiTheme="minorHAnsi" w:cstheme="minorHAnsi"/>
          <w:iCs/>
          <w:lang w:val="es-MX"/>
        </w:rPr>
        <w:t xml:space="preserve">en virtud del Llamado a Licitación No. </w:t>
      </w:r>
      <w:r w:rsidRPr="00820A97">
        <w:rPr>
          <w:rFonts w:asciiTheme="minorHAnsi" w:hAnsiTheme="minorHAnsi" w:cstheme="minorHAnsi"/>
          <w:iCs/>
          <w:color w:val="2D5BC3"/>
          <w:lang w:val="es-MX"/>
        </w:rPr>
        <w:t>[</w:t>
      </w:r>
      <w:r w:rsidRPr="00820A97">
        <w:rPr>
          <w:rFonts w:asciiTheme="minorHAnsi" w:hAnsiTheme="minorHAnsi" w:cstheme="minorHAnsi"/>
          <w:i/>
          <w:color w:val="2D5BC3"/>
          <w:lang w:val="es-MX"/>
        </w:rPr>
        <w:t>Indique el número del Llamado</w:t>
      </w:r>
      <w:r w:rsidRPr="00820A97">
        <w:rPr>
          <w:rFonts w:asciiTheme="minorHAnsi" w:hAnsiTheme="minorHAnsi" w:cstheme="minorHAnsi"/>
          <w:iCs/>
          <w:color w:val="2D5BC3"/>
          <w:lang w:val="es-MX"/>
        </w:rPr>
        <w:t>]</w:t>
      </w:r>
      <w:r w:rsidRPr="00820A97">
        <w:rPr>
          <w:rFonts w:asciiTheme="minorHAnsi" w:hAnsiTheme="minorHAnsi" w:cstheme="minorHAnsi"/>
          <w:iCs/>
          <w:lang w:val="es-MX"/>
        </w:rPr>
        <w:t xml:space="preserve"> (“el Llamado”)</w:t>
      </w:r>
      <w:r w:rsidRPr="00820A97">
        <w:rPr>
          <w:rFonts w:asciiTheme="minorHAnsi" w:hAnsiTheme="minorHAnsi" w:cstheme="minorHAnsi"/>
          <w:lang w:val="es-MX"/>
        </w:rPr>
        <w:t>.</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Así mismo, entendemos que, de acuerdo con sus condiciones, una Garantía de Mantenimiento deberá respaldar dicha Oferta. </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A solicitud del Oferente, nosotros </w:t>
      </w:r>
      <w:r w:rsidRPr="00820A97">
        <w:rPr>
          <w:rFonts w:asciiTheme="minorHAnsi" w:hAnsiTheme="minorHAnsi" w:cstheme="minorHAnsi"/>
          <w:i/>
          <w:iCs/>
          <w:color w:val="2D5BC3"/>
        </w:rPr>
        <w:t>[indique el nombre del Banco]</w:t>
      </w:r>
      <w:r w:rsidRPr="00820A97">
        <w:rPr>
          <w:rFonts w:asciiTheme="minorHAnsi" w:hAnsiTheme="minorHAnsi" w:cstheme="minorHAnsi"/>
          <w:i/>
          <w:iCs/>
        </w:rPr>
        <w:t xml:space="preserve"> </w:t>
      </w:r>
      <w:r w:rsidRPr="00820A97">
        <w:rPr>
          <w:rFonts w:asciiTheme="minorHAnsi" w:hAnsiTheme="minorHAnsi" w:cstheme="minorHAnsi"/>
        </w:rPr>
        <w:t xml:space="preserve">por medio del presente instrumento nos obligamos irrevocablemente a pagar a ustedes una suma o sumas, que no exceda(n) un monto total de </w:t>
      </w:r>
      <w:r w:rsidRPr="00820A97">
        <w:rPr>
          <w:rFonts w:asciiTheme="minorHAnsi" w:hAnsiTheme="minorHAnsi" w:cstheme="minorHAnsi"/>
          <w:color w:val="2D5BC3"/>
        </w:rPr>
        <w:softHyphen/>
      </w:r>
      <w:r w:rsidRPr="00820A97">
        <w:rPr>
          <w:rFonts w:asciiTheme="minorHAnsi" w:hAnsiTheme="minorHAnsi" w:cstheme="minorHAnsi"/>
          <w:color w:val="2D5BC3"/>
        </w:rPr>
        <w:softHyphen/>
      </w:r>
      <w:r w:rsidRPr="00820A97">
        <w:rPr>
          <w:rFonts w:asciiTheme="minorHAnsi" w:hAnsiTheme="minorHAnsi" w:cstheme="minorHAnsi"/>
          <w:color w:val="2D5BC3"/>
        </w:rPr>
        <w:softHyphen/>
      </w:r>
      <w:r w:rsidRPr="00820A97">
        <w:rPr>
          <w:rFonts w:asciiTheme="minorHAnsi" w:hAnsiTheme="minorHAnsi" w:cstheme="minorHAnsi"/>
          <w:color w:val="2D5BC3"/>
        </w:rPr>
        <w:softHyphen/>
      </w:r>
      <w:r w:rsidRPr="00820A97">
        <w:rPr>
          <w:rFonts w:asciiTheme="minorHAnsi" w:hAnsiTheme="minorHAnsi" w:cstheme="minorHAnsi"/>
          <w:color w:val="2D5BC3"/>
        </w:rPr>
        <w:softHyphen/>
      </w:r>
      <w:r w:rsidRPr="00820A97">
        <w:rPr>
          <w:rFonts w:asciiTheme="minorHAnsi" w:hAnsiTheme="minorHAnsi" w:cstheme="minorHAnsi"/>
          <w:i/>
          <w:iCs/>
          <w:color w:val="2D5BC3"/>
        </w:rPr>
        <w:t>[indique la cifra en números expresada en la moneda del país del Contratante o su equivalente en una moneda internacional de libre convertibilidad][indique la cifra en palabras]</w:t>
      </w:r>
      <w:r w:rsidRPr="00820A97">
        <w:rPr>
          <w:rFonts w:asciiTheme="minorHAnsi" w:hAnsiTheme="minorHAnsi" w:cstheme="minorHAnsi"/>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0"/>
          <w:numId w:val="14"/>
        </w:numPr>
        <w:jc w:val="both"/>
        <w:rPr>
          <w:rFonts w:asciiTheme="minorHAnsi" w:hAnsiTheme="minorHAnsi" w:cstheme="minorHAnsi"/>
        </w:rPr>
      </w:pPr>
      <w:r w:rsidRPr="00820A97">
        <w:rPr>
          <w:rFonts w:asciiTheme="minorHAnsi" w:hAnsiTheme="minorHAnsi" w:cstheme="minorHAnsi"/>
        </w:rPr>
        <w:t>ha retirado su Oferta durante el período de validez establecido por el Oferente en el Formulario de la Oferta; o</w:t>
      </w:r>
    </w:p>
    <w:p w:rsidR="00AB0D78" w:rsidRPr="00820A97" w:rsidRDefault="00AB0D78" w:rsidP="00AB0D78">
      <w:pPr>
        <w:jc w:val="both"/>
        <w:rPr>
          <w:rFonts w:asciiTheme="minorHAnsi" w:hAnsiTheme="minorHAnsi" w:cstheme="minorHAnsi"/>
        </w:rPr>
      </w:pPr>
    </w:p>
    <w:p w:rsidR="00AB0D78" w:rsidRPr="00820A97" w:rsidRDefault="00AB0D78" w:rsidP="00AB0D78">
      <w:pPr>
        <w:ind w:left="1080" w:hanging="360"/>
        <w:jc w:val="both"/>
        <w:rPr>
          <w:rFonts w:asciiTheme="minorHAnsi" w:hAnsiTheme="minorHAnsi" w:cstheme="minorHAnsi"/>
        </w:rPr>
      </w:pPr>
      <w:r w:rsidRPr="00820A97">
        <w:rPr>
          <w:rFonts w:asciiTheme="minorHAnsi" w:hAnsiTheme="minorHAnsi" w:cstheme="minorHAnsi"/>
        </w:rPr>
        <w:t>(b)</w:t>
      </w:r>
      <w:r w:rsidRPr="00820A97">
        <w:rPr>
          <w:rFonts w:asciiTheme="minorHAnsi" w:hAnsiTheme="minorHAnsi" w:cstheme="minorHAnsi"/>
        </w:rPr>
        <w:tab/>
        <w:t>no acepta la corrección de los errores de conformidad con las Instrucciones a los Oferentes (en adelante “las IAO”) de los documentos de licitación; o</w:t>
      </w:r>
    </w:p>
    <w:p w:rsidR="00AB0D78" w:rsidRPr="00820A97" w:rsidRDefault="00AB0D78" w:rsidP="00AB0D78">
      <w:pPr>
        <w:numPr>
          <w:ilvl w:val="12"/>
          <w:numId w:val="0"/>
        </w:numPr>
        <w:ind w:left="720"/>
        <w:jc w:val="both"/>
        <w:rPr>
          <w:rFonts w:asciiTheme="minorHAnsi" w:hAnsiTheme="minorHAnsi" w:cstheme="minorHAnsi"/>
        </w:rPr>
      </w:pPr>
    </w:p>
    <w:p w:rsidR="00AB0D78" w:rsidRPr="00820A97" w:rsidRDefault="00AB0D78" w:rsidP="00AB0D78">
      <w:pPr>
        <w:numPr>
          <w:ilvl w:val="12"/>
          <w:numId w:val="0"/>
        </w:numPr>
        <w:ind w:left="1080" w:hanging="360"/>
        <w:jc w:val="both"/>
        <w:rPr>
          <w:rFonts w:asciiTheme="minorHAnsi" w:hAnsiTheme="minorHAnsi" w:cstheme="minorHAnsi"/>
        </w:rPr>
      </w:pPr>
      <w:r w:rsidRPr="00820A97">
        <w:rPr>
          <w:rFonts w:asciiTheme="minorHAnsi" w:hAnsiTheme="minorHAnsi" w:cstheme="minorHAnsi"/>
        </w:rPr>
        <w:t xml:space="preserve">(c) </w:t>
      </w:r>
      <w:r w:rsidRPr="00820A97">
        <w:rPr>
          <w:rFonts w:asciiTheme="minorHAnsi" w:hAnsiTheme="minorHAnsi" w:cstheme="minorHAnsi"/>
        </w:rPr>
        <w:tab/>
        <w:t xml:space="preserve">habiéndole notificado el Contratante de la aceptación de su Oferta dentro del período de validez de la Oferta, (i) no firma o rehúsa firmar el Convenio, si así se le </w:t>
      </w:r>
      <w:r w:rsidRPr="00820A97">
        <w:rPr>
          <w:rFonts w:asciiTheme="minorHAnsi" w:hAnsiTheme="minorHAnsi" w:cstheme="minorHAnsi"/>
        </w:rPr>
        <w:lastRenderedPageBreak/>
        <w:t>solicita, o (ii)  no suministra o rehúsa suministrar la Garantía de Cumplimiento de conformidad con las IAO.</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820A97">
        <w:rPr>
          <w:rFonts w:asciiTheme="minorHAnsi" w:hAnsiTheme="minorHAnsi" w:cstheme="minorHAnsi"/>
          <w:color w:val="000000"/>
          <w:lang w:val="es-ES"/>
        </w:rPr>
        <w:t>cuando ocurra el primero de los siguientes hechos: (i) haber recibido nosotros una copia de su comunicación informando al Oferente que no fue seleccionado; o (ii) haber transcurrido veintiocho días después de la expiración de la Oferta</w:t>
      </w:r>
      <w:r w:rsidRPr="00820A97">
        <w:rPr>
          <w:rFonts w:asciiTheme="minorHAnsi" w:hAnsiTheme="minorHAnsi" w:cstheme="minorHAnsi"/>
        </w:rPr>
        <w:t xml:space="preserve">.  </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Consecuentemente, cualquier solicitud de pago bajo esta Garantía deberá recibirse en esta institución en o antes de dicha fecha. </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Esta Garantía está sujeta a las </w:t>
      </w:r>
      <w:r w:rsidRPr="00820A97">
        <w:rPr>
          <w:rFonts w:asciiTheme="minorHAnsi" w:hAnsiTheme="minorHAnsi" w:cstheme="minorHAnsi"/>
          <w:iCs/>
        </w:rPr>
        <w:t>Reglas Uniformes de la CCI relativas a las garantías contra primera solicitud”</w:t>
      </w:r>
      <w:r w:rsidRPr="00820A97">
        <w:rPr>
          <w:rFonts w:asciiTheme="minorHAnsi" w:hAnsiTheme="minorHAnsi" w:cstheme="minorHAnsi"/>
          <w:szCs w:val="20"/>
        </w:rPr>
        <w:t xml:space="preserve"> (</w:t>
      </w:r>
      <w:proofErr w:type="spellStart"/>
      <w:r w:rsidRPr="00820A97">
        <w:rPr>
          <w:rFonts w:asciiTheme="minorHAnsi" w:hAnsiTheme="minorHAnsi" w:cstheme="minorHAnsi"/>
          <w:iCs/>
          <w:szCs w:val="20"/>
        </w:rPr>
        <w:t>Uniform</w:t>
      </w:r>
      <w:proofErr w:type="spellEnd"/>
      <w:r w:rsidRPr="00820A97">
        <w:rPr>
          <w:rFonts w:asciiTheme="minorHAnsi" w:hAnsiTheme="minorHAnsi" w:cstheme="minorHAnsi"/>
          <w:iCs/>
          <w:szCs w:val="20"/>
        </w:rPr>
        <w:t xml:space="preserve"> Rules </w:t>
      </w:r>
      <w:proofErr w:type="spellStart"/>
      <w:r w:rsidRPr="00820A97">
        <w:rPr>
          <w:rFonts w:asciiTheme="minorHAnsi" w:hAnsiTheme="minorHAnsi" w:cstheme="minorHAnsi"/>
          <w:iCs/>
          <w:szCs w:val="20"/>
        </w:rPr>
        <w:t>for</w:t>
      </w:r>
      <w:proofErr w:type="spellEnd"/>
      <w:r w:rsidRPr="00820A97">
        <w:rPr>
          <w:rFonts w:asciiTheme="minorHAnsi" w:hAnsiTheme="minorHAnsi" w:cstheme="minorHAnsi"/>
          <w:iCs/>
          <w:szCs w:val="20"/>
        </w:rPr>
        <w:t xml:space="preserve"> </w:t>
      </w:r>
      <w:proofErr w:type="spellStart"/>
      <w:r w:rsidRPr="00820A97">
        <w:rPr>
          <w:rFonts w:asciiTheme="minorHAnsi" w:hAnsiTheme="minorHAnsi" w:cstheme="minorHAnsi"/>
          <w:iCs/>
          <w:szCs w:val="20"/>
        </w:rPr>
        <w:t>Demand</w:t>
      </w:r>
      <w:proofErr w:type="spellEnd"/>
      <w:r w:rsidRPr="00820A97">
        <w:rPr>
          <w:rFonts w:asciiTheme="minorHAnsi" w:hAnsiTheme="minorHAnsi" w:cstheme="minorHAnsi"/>
          <w:iCs/>
          <w:szCs w:val="20"/>
        </w:rPr>
        <w:t xml:space="preserve"> </w:t>
      </w:r>
      <w:proofErr w:type="spellStart"/>
      <w:r w:rsidRPr="00820A97">
        <w:rPr>
          <w:rFonts w:asciiTheme="minorHAnsi" w:hAnsiTheme="minorHAnsi" w:cstheme="minorHAnsi"/>
          <w:iCs/>
          <w:szCs w:val="20"/>
        </w:rPr>
        <w:t>Guarantees</w:t>
      </w:r>
      <w:proofErr w:type="spellEnd"/>
      <w:r w:rsidRPr="00820A97">
        <w:rPr>
          <w:rFonts w:asciiTheme="minorHAnsi" w:hAnsiTheme="minorHAnsi" w:cstheme="minorHAnsi"/>
          <w:szCs w:val="20"/>
        </w:rPr>
        <w:t>),</w:t>
      </w:r>
      <w:r w:rsidRPr="00820A97">
        <w:rPr>
          <w:rFonts w:asciiTheme="minorHAnsi" w:hAnsiTheme="minorHAnsi" w:cstheme="minorHAnsi"/>
        </w:rPr>
        <w:t xml:space="preserve"> Publicación del CCI No. 458. (</w:t>
      </w:r>
      <w:r w:rsidRPr="00820A97">
        <w:rPr>
          <w:rFonts w:asciiTheme="minorHAnsi" w:hAnsiTheme="minorHAnsi" w:cstheme="minorHAnsi"/>
          <w:iCs/>
        </w:rPr>
        <w:t>ICC, por sus siglas en inglés</w:t>
      </w:r>
      <w:r w:rsidRPr="00820A97">
        <w:rPr>
          <w:rFonts w:asciiTheme="minorHAnsi" w:hAnsiTheme="minorHAnsi" w:cstheme="minorHAnsi"/>
        </w:rPr>
        <w:t xml:space="preserve">) </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szCs w:val="20"/>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p>
    <w:p w:rsidR="00AB0D78" w:rsidRPr="00820A97" w:rsidRDefault="00AB0D78" w:rsidP="00AB0D78">
      <w:pPr>
        <w:numPr>
          <w:ilvl w:val="12"/>
          <w:numId w:val="0"/>
        </w:numPr>
        <w:tabs>
          <w:tab w:val="left" w:pos="8640"/>
        </w:tabs>
        <w:jc w:val="both"/>
        <w:rPr>
          <w:rFonts w:asciiTheme="minorHAnsi" w:hAnsiTheme="minorHAnsi" w:cstheme="minorHAnsi"/>
          <w:i/>
          <w:iCs/>
          <w:color w:val="2D5BC3"/>
        </w:rPr>
      </w:pPr>
      <w:r w:rsidRPr="00820A97">
        <w:rPr>
          <w:rFonts w:asciiTheme="minorHAnsi" w:hAnsiTheme="minorHAnsi" w:cstheme="minorHAnsi"/>
          <w:i/>
          <w:iCs/>
          <w:color w:val="2D5BC3"/>
        </w:rPr>
        <w:t>[Firma(s) del (de los) representante(s) autorizado(s)]</w:t>
      </w:r>
    </w:p>
    <w:p w:rsidR="00AB0D78" w:rsidRPr="00820A97" w:rsidRDefault="00AB0D78" w:rsidP="00AB0D78">
      <w:pPr>
        <w:pStyle w:val="Outline"/>
        <w:numPr>
          <w:ilvl w:val="12"/>
          <w:numId w:val="0"/>
        </w:numPr>
        <w:suppressAutoHyphens/>
        <w:spacing w:before="0"/>
        <w:jc w:val="both"/>
        <w:rPr>
          <w:rFonts w:asciiTheme="minorHAnsi" w:hAnsiTheme="minorHAnsi" w:cstheme="minorHAnsi"/>
          <w:kern w:val="0"/>
          <w:szCs w:val="24"/>
          <w:lang w:val="es-ES_tradnl"/>
        </w:rPr>
      </w:pPr>
    </w:p>
    <w:p w:rsidR="00AB0D78" w:rsidRPr="00820A97" w:rsidRDefault="00AB0D78" w:rsidP="00AB0D78">
      <w:pPr>
        <w:pStyle w:val="SectionXH2"/>
        <w:rPr>
          <w:rFonts w:asciiTheme="minorHAnsi" w:hAnsiTheme="minorHAnsi" w:cstheme="minorHAnsi"/>
          <w:lang w:val="es-MX"/>
        </w:rPr>
      </w:pPr>
      <w:r w:rsidRPr="00820A97">
        <w:rPr>
          <w:rFonts w:asciiTheme="minorHAnsi" w:hAnsiTheme="minorHAnsi" w:cstheme="minorHAnsi"/>
        </w:rPr>
        <w:br w:type="page"/>
      </w:r>
      <w:r w:rsidRPr="00820A97">
        <w:rPr>
          <w:rFonts w:asciiTheme="minorHAnsi" w:hAnsiTheme="minorHAnsi" w:cstheme="minorHAnsi"/>
        </w:rPr>
        <w:lastRenderedPageBreak/>
        <w:t>Garantía</w:t>
      </w:r>
      <w:r w:rsidRPr="00820A97">
        <w:rPr>
          <w:rFonts w:asciiTheme="minorHAnsi" w:hAnsiTheme="minorHAnsi" w:cstheme="minorHAnsi"/>
          <w:lang w:val="es-MX"/>
        </w:rPr>
        <w:t xml:space="preserve"> de Mantenimiento de la Oferta (Fianza)</w:t>
      </w:r>
    </w:p>
    <w:p w:rsidR="00AB0D78" w:rsidRPr="00820A97" w:rsidRDefault="00AB0D78" w:rsidP="00AB0D78">
      <w:pPr>
        <w:jc w:val="center"/>
        <w:rPr>
          <w:rFonts w:asciiTheme="minorHAnsi" w:hAnsiTheme="minorHAnsi" w:cstheme="minorHAnsi"/>
          <w:b/>
          <w:i/>
          <w:color w:val="E36C0A"/>
          <w:u w:val="single"/>
        </w:rPr>
      </w:pPr>
      <w:r w:rsidRPr="00820A97">
        <w:rPr>
          <w:rFonts w:asciiTheme="minorHAnsi" w:hAnsiTheme="minorHAnsi" w:cstheme="minorHAnsi"/>
          <w:b/>
          <w:i/>
          <w:color w:val="E36C0A"/>
          <w:u w:val="single"/>
        </w:rPr>
        <w:t>NO APLICA</w:t>
      </w:r>
    </w:p>
    <w:p w:rsidR="00AB0D78" w:rsidRPr="00820A97" w:rsidRDefault="00AB0D78" w:rsidP="00AB0D78">
      <w:pPr>
        <w:autoSpaceDE w:val="0"/>
        <w:autoSpaceDN w:val="0"/>
        <w:adjustRightInd w:val="0"/>
        <w:spacing w:line="240" w:lineRule="atLeast"/>
        <w:jc w:val="both"/>
        <w:rPr>
          <w:rFonts w:asciiTheme="minorHAnsi" w:hAnsiTheme="minorHAnsi" w:cstheme="minorHAnsi"/>
          <w:i/>
          <w:iCs/>
          <w:color w:val="2D5BC3"/>
          <w:lang w:val="es-MX"/>
        </w:rPr>
      </w:pPr>
      <w:r w:rsidRPr="00820A97">
        <w:rPr>
          <w:rFonts w:asciiTheme="minorHAnsi" w:hAnsiTheme="minorHAnsi" w:cstheme="minorHAnsi"/>
          <w:i/>
          <w:iCs/>
          <w:color w:val="2D5BC3"/>
          <w:lang w:val="es-MX"/>
        </w:rPr>
        <w:t xml:space="preserve">[Si se ha solicitado, el </w:t>
      </w:r>
      <w:r w:rsidRPr="00820A97">
        <w:rPr>
          <w:rFonts w:asciiTheme="minorHAnsi" w:hAnsiTheme="minorHAnsi" w:cstheme="minorHAnsi"/>
          <w:b/>
          <w:bCs/>
          <w:i/>
          <w:iCs/>
          <w:color w:val="2D5BC3"/>
          <w:lang w:val="es-MX"/>
        </w:rPr>
        <w:t xml:space="preserve">Fiador/Oferente </w:t>
      </w:r>
      <w:r w:rsidRPr="00820A97">
        <w:rPr>
          <w:rFonts w:asciiTheme="minorHAnsi" w:hAnsiTheme="minorHAnsi" w:cstheme="minorHAnsi"/>
          <w:i/>
          <w:iCs/>
          <w:color w:val="2D5BC3"/>
          <w:lang w:val="es-MX"/>
        </w:rPr>
        <w:t>deberá completar este Formulario de Fianza de acuerdo con las instrucciones indicadas en corchetes.]</w:t>
      </w: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MX"/>
        </w:rPr>
      </w:pP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MX"/>
        </w:rPr>
      </w:pPr>
    </w:p>
    <w:p w:rsidR="00AB0D78" w:rsidRPr="00820A97" w:rsidRDefault="00AB0D78" w:rsidP="00AB0D78">
      <w:pPr>
        <w:autoSpaceDE w:val="0"/>
        <w:autoSpaceDN w:val="0"/>
        <w:adjustRightInd w:val="0"/>
        <w:spacing w:line="240" w:lineRule="atLeast"/>
        <w:jc w:val="both"/>
        <w:rPr>
          <w:rFonts w:asciiTheme="minorHAnsi" w:hAnsiTheme="minorHAnsi" w:cstheme="minorHAnsi"/>
          <w:color w:val="2D5BC3"/>
          <w:lang w:val="es-MX"/>
        </w:rPr>
      </w:pPr>
      <w:r w:rsidRPr="00820A97">
        <w:rPr>
          <w:rFonts w:asciiTheme="minorHAnsi" w:hAnsiTheme="minorHAnsi" w:cstheme="minorHAnsi"/>
          <w:color w:val="000000"/>
          <w:lang w:val="es-MX"/>
        </w:rPr>
        <w:t xml:space="preserve">FIANZA No. </w:t>
      </w:r>
      <w:r w:rsidRPr="00820A97">
        <w:rPr>
          <w:rFonts w:asciiTheme="minorHAnsi" w:hAnsiTheme="minorHAnsi" w:cstheme="minorHAnsi"/>
          <w:i/>
          <w:iCs/>
          <w:color w:val="2D5BC3"/>
          <w:lang w:val="es-MX"/>
        </w:rPr>
        <w:t>[Indique el número de fianza]</w:t>
      </w: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MX"/>
        </w:rPr>
      </w:pP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MX"/>
        </w:rPr>
      </w:pPr>
      <w:r w:rsidRPr="00820A97">
        <w:rPr>
          <w:rFonts w:asciiTheme="minorHAnsi" w:hAnsiTheme="minorHAnsi" w:cstheme="minorHAnsi"/>
          <w:color w:val="000000"/>
          <w:lang w:val="es-MX"/>
        </w:rPr>
        <w:t xml:space="preserve">POR ESTA FIANZA  </w:t>
      </w:r>
      <w:r w:rsidRPr="00820A97">
        <w:rPr>
          <w:rFonts w:asciiTheme="minorHAnsi" w:hAnsiTheme="minorHAnsi" w:cstheme="minorHAnsi"/>
          <w:i/>
          <w:iCs/>
          <w:color w:val="2D5BC3"/>
          <w:lang w:val="es-MX"/>
        </w:rPr>
        <w:t xml:space="preserve">[indique el nombre del Oferente; </w:t>
      </w:r>
      <w:r w:rsidRPr="00820A97">
        <w:rPr>
          <w:rFonts w:asciiTheme="minorHAnsi" w:hAnsiTheme="minorHAnsi" w:cstheme="minorHAnsi"/>
          <w:i/>
          <w:iCs/>
          <w:color w:val="2D5BC3"/>
        </w:rPr>
        <w:t>en el caso de una APCA, enumerar los nombres legales completos de los socios</w:t>
      </w:r>
      <w:r w:rsidRPr="00820A97">
        <w:rPr>
          <w:rFonts w:asciiTheme="minorHAnsi" w:hAnsiTheme="minorHAnsi" w:cstheme="minorHAnsi"/>
          <w:i/>
          <w:iCs/>
          <w:color w:val="2D5BC3"/>
          <w:lang w:val="es-MX"/>
        </w:rPr>
        <w:t>]</w:t>
      </w:r>
      <w:r w:rsidRPr="00820A97">
        <w:rPr>
          <w:rFonts w:asciiTheme="minorHAnsi" w:hAnsiTheme="minorHAnsi" w:cstheme="minorHAnsi"/>
          <w:color w:val="000000"/>
          <w:lang w:val="es-MX"/>
        </w:rPr>
        <w:t xml:space="preserve"> en calidad de Contratista (en adelante “el Contratista”), y </w:t>
      </w:r>
      <w:r w:rsidRPr="00820A97">
        <w:rPr>
          <w:rFonts w:asciiTheme="minorHAnsi" w:hAnsiTheme="minorHAnsi" w:cstheme="minorHAnsi"/>
          <w:i/>
          <w:iCs/>
          <w:color w:val="2D5BC3"/>
          <w:lang w:val="es-MX"/>
        </w:rPr>
        <w:t>[indique el nombre, denominación legal y dirección de la afianzadora]</w:t>
      </w:r>
      <w:r w:rsidRPr="00820A97">
        <w:rPr>
          <w:rFonts w:asciiTheme="minorHAnsi" w:hAnsiTheme="minorHAnsi" w:cstheme="minorHAnsi"/>
          <w:i/>
          <w:iCs/>
          <w:color w:val="000000"/>
          <w:lang w:val="es-MX"/>
        </w:rPr>
        <w:t xml:space="preserve">, </w:t>
      </w:r>
      <w:r w:rsidRPr="00820A97">
        <w:rPr>
          <w:rFonts w:asciiTheme="minorHAnsi" w:hAnsiTheme="minorHAnsi" w:cstheme="minorHAnsi"/>
          <w:b/>
          <w:bCs/>
          <w:color w:val="000000"/>
          <w:lang w:val="es-MX"/>
        </w:rPr>
        <w:t xml:space="preserve">autorizada para conducir negocios en </w:t>
      </w:r>
      <w:r w:rsidRPr="00820A97">
        <w:rPr>
          <w:rFonts w:asciiTheme="minorHAnsi" w:hAnsiTheme="minorHAnsi" w:cstheme="minorHAnsi"/>
          <w:i/>
          <w:iCs/>
          <w:color w:val="2D5BC3"/>
          <w:lang w:val="es-MX"/>
        </w:rPr>
        <w:t>[indique el nombre del país del Contratante]</w:t>
      </w:r>
      <w:r w:rsidRPr="00820A97">
        <w:rPr>
          <w:rFonts w:asciiTheme="minorHAnsi" w:hAnsiTheme="minorHAnsi" w:cstheme="minorHAnsi"/>
          <w:i/>
          <w:iCs/>
          <w:color w:val="000000"/>
          <w:lang w:val="es-MX"/>
        </w:rPr>
        <w:t xml:space="preserve">, </w:t>
      </w:r>
      <w:r w:rsidRPr="00820A97">
        <w:rPr>
          <w:rFonts w:asciiTheme="minorHAnsi" w:hAnsiTheme="minorHAnsi" w:cstheme="minorHAnsi"/>
          <w:color w:val="000000"/>
          <w:lang w:val="es-MX"/>
        </w:rPr>
        <w:t xml:space="preserve">en calidad de Garante (en adelante “el Garante”) se obligan y firmemente se comprometen con </w:t>
      </w:r>
      <w:r w:rsidRPr="00820A97">
        <w:rPr>
          <w:rFonts w:asciiTheme="minorHAnsi" w:hAnsiTheme="minorHAnsi" w:cstheme="minorHAnsi"/>
          <w:i/>
          <w:iCs/>
          <w:color w:val="2D5BC3"/>
          <w:lang w:val="es-MX"/>
        </w:rPr>
        <w:t>[indique el nombre del Contratante]</w:t>
      </w:r>
      <w:r w:rsidRPr="00820A97">
        <w:rPr>
          <w:rFonts w:asciiTheme="minorHAnsi" w:hAnsiTheme="minorHAnsi" w:cstheme="minorHAnsi"/>
          <w:color w:val="000000"/>
          <w:lang w:val="es-MX"/>
        </w:rPr>
        <w:t xml:space="preserve"> en calidad de Demandante (en adelante “el Contratante”) por el monto de </w:t>
      </w:r>
      <w:r w:rsidRPr="00820A97">
        <w:rPr>
          <w:rFonts w:asciiTheme="minorHAnsi" w:hAnsiTheme="minorHAnsi" w:cstheme="minorHAnsi"/>
          <w:i/>
          <w:iCs/>
          <w:color w:val="2D5BC3"/>
          <w:lang w:val="es-MX"/>
        </w:rPr>
        <w:t>[indique el monto en cifras expresado en la moneda del País del Contratante o su equivalente en una moneda internacional de libre convertibilidad] [indique la suma en palabras]</w:t>
      </w:r>
      <w:r w:rsidRPr="00820A97">
        <w:rPr>
          <w:rFonts w:asciiTheme="minorHAnsi" w:hAnsiTheme="minorHAnsi" w:cstheme="minorHAnsi"/>
          <w:i/>
          <w:iCs/>
          <w:color w:val="000000"/>
          <w:lang w:val="es-MX"/>
        </w:rPr>
        <w:t xml:space="preserve">, </w:t>
      </w:r>
      <w:r w:rsidRPr="00820A97">
        <w:rPr>
          <w:rFonts w:asciiTheme="minorHAnsi" w:hAnsiTheme="minorHAnsi" w:cstheme="minorHAnsi"/>
          <w:color w:val="000000"/>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MX"/>
        </w:rPr>
      </w:pP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ES"/>
        </w:rPr>
      </w:pPr>
      <w:r w:rsidRPr="00820A97">
        <w:rPr>
          <w:rFonts w:asciiTheme="minorHAnsi" w:hAnsiTheme="minorHAnsi" w:cstheme="minorHAnsi"/>
          <w:color w:val="000000"/>
          <w:lang w:val="es-ES"/>
        </w:rPr>
        <w:t xml:space="preserve">CONSIDERANDO que el Contratista ha presentado al Contratante una Oferta escrita con fecha del ____ día de _______, del 20_, para la construcción de </w:t>
      </w:r>
      <w:r w:rsidRPr="00820A97">
        <w:rPr>
          <w:rFonts w:asciiTheme="minorHAnsi" w:hAnsiTheme="minorHAnsi" w:cstheme="minorHAnsi"/>
          <w:i/>
          <w:iCs/>
          <w:color w:val="2D5BC3"/>
          <w:lang w:val="es-ES"/>
        </w:rPr>
        <w:t>[indique el número del Contrato]</w:t>
      </w:r>
      <w:r w:rsidRPr="00820A97">
        <w:rPr>
          <w:rFonts w:asciiTheme="minorHAnsi" w:hAnsiTheme="minorHAnsi" w:cstheme="minorHAnsi"/>
          <w:i/>
          <w:iCs/>
          <w:color w:val="000000"/>
          <w:lang w:val="es-ES"/>
        </w:rPr>
        <w:t xml:space="preserve"> </w:t>
      </w:r>
      <w:r w:rsidRPr="00820A97">
        <w:rPr>
          <w:rFonts w:asciiTheme="minorHAnsi" w:hAnsiTheme="minorHAnsi" w:cstheme="minorHAnsi"/>
          <w:color w:val="000000"/>
          <w:lang w:val="es-ES"/>
        </w:rPr>
        <w:t>(en adelante “la Oferta”).</w:t>
      </w: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ES"/>
        </w:rPr>
      </w:pP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ES"/>
        </w:rPr>
      </w:pPr>
      <w:r w:rsidRPr="00820A97">
        <w:rPr>
          <w:rFonts w:asciiTheme="minorHAnsi" w:hAnsiTheme="minorHAnsi" w:cstheme="minorHAnsi"/>
          <w:color w:val="000000"/>
          <w:lang w:val="es-ES"/>
        </w:rPr>
        <w:t xml:space="preserve">POR LO TANTO, LA CONDICION DE ESTA OBLIGACION es tal que si el Contratista:   </w:t>
      </w: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ES"/>
        </w:rPr>
      </w:pPr>
    </w:p>
    <w:p w:rsidR="00AB0D78" w:rsidRPr="00820A97" w:rsidRDefault="00AB0D78" w:rsidP="00AB0D78">
      <w:pPr>
        <w:numPr>
          <w:ilvl w:val="0"/>
          <w:numId w:val="13"/>
        </w:numPr>
        <w:autoSpaceDE w:val="0"/>
        <w:autoSpaceDN w:val="0"/>
        <w:adjustRightInd w:val="0"/>
        <w:spacing w:line="240" w:lineRule="atLeast"/>
        <w:jc w:val="both"/>
        <w:rPr>
          <w:rFonts w:asciiTheme="minorHAnsi" w:hAnsiTheme="minorHAnsi" w:cstheme="minorHAnsi"/>
          <w:color w:val="000000"/>
          <w:lang w:val="es-ES"/>
        </w:rPr>
      </w:pPr>
      <w:r w:rsidRPr="00820A97">
        <w:rPr>
          <w:rFonts w:asciiTheme="minorHAnsi" w:hAnsiTheme="minorHAnsi" w:cstheme="minorHAnsi"/>
          <w:color w:val="000000"/>
          <w:lang w:val="es-ES"/>
        </w:rPr>
        <w:t>retira su Oferta durante el período de validez de la Oferta estipulado en el Formulario de la Oferta; o</w:t>
      </w: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ES"/>
        </w:rPr>
      </w:pPr>
    </w:p>
    <w:p w:rsidR="00AB0D78" w:rsidRPr="00820A97" w:rsidRDefault="00AB0D78" w:rsidP="00AB0D78">
      <w:pPr>
        <w:numPr>
          <w:ilvl w:val="0"/>
          <w:numId w:val="13"/>
        </w:numPr>
        <w:autoSpaceDE w:val="0"/>
        <w:autoSpaceDN w:val="0"/>
        <w:adjustRightInd w:val="0"/>
        <w:spacing w:line="240" w:lineRule="atLeast"/>
        <w:jc w:val="both"/>
        <w:rPr>
          <w:rFonts w:asciiTheme="minorHAnsi" w:hAnsiTheme="minorHAnsi" w:cstheme="minorHAnsi"/>
          <w:color w:val="000000"/>
          <w:lang w:val="es-ES"/>
        </w:rPr>
      </w:pPr>
      <w:r w:rsidRPr="00820A97">
        <w:rPr>
          <w:rFonts w:asciiTheme="minorHAnsi" w:hAnsiTheme="minorHAnsi" w:cstheme="minorHAnsi"/>
        </w:rPr>
        <w:t xml:space="preserve">no acepta la corrección de los errores del Precio de la Oferta de conformidad con la </w:t>
      </w:r>
      <w:proofErr w:type="spellStart"/>
      <w:r w:rsidRPr="00820A97">
        <w:rPr>
          <w:rFonts w:asciiTheme="minorHAnsi" w:hAnsiTheme="minorHAnsi" w:cstheme="minorHAnsi"/>
        </w:rPr>
        <w:t>Subcláusula</w:t>
      </w:r>
      <w:proofErr w:type="spellEnd"/>
      <w:r w:rsidRPr="00820A97">
        <w:rPr>
          <w:rFonts w:asciiTheme="minorHAnsi" w:hAnsiTheme="minorHAnsi" w:cstheme="minorHAnsi"/>
        </w:rPr>
        <w:t xml:space="preserve"> 28.2 de las IAO; o</w:t>
      </w: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ES"/>
        </w:rPr>
      </w:pPr>
    </w:p>
    <w:p w:rsidR="00AB0D78" w:rsidRPr="00820A97" w:rsidRDefault="00AB0D78" w:rsidP="00AB0D78">
      <w:pPr>
        <w:numPr>
          <w:ilvl w:val="0"/>
          <w:numId w:val="13"/>
        </w:numPr>
        <w:autoSpaceDE w:val="0"/>
        <w:autoSpaceDN w:val="0"/>
        <w:adjustRightInd w:val="0"/>
        <w:spacing w:line="240" w:lineRule="atLeast"/>
        <w:jc w:val="both"/>
        <w:rPr>
          <w:rFonts w:asciiTheme="minorHAnsi" w:hAnsiTheme="minorHAnsi" w:cstheme="minorHAnsi"/>
          <w:color w:val="000000"/>
          <w:lang w:val="es-ES"/>
        </w:rPr>
      </w:pPr>
      <w:r w:rsidRPr="00820A97">
        <w:rPr>
          <w:rFonts w:asciiTheme="minorHAnsi" w:hAnsiTheme="minorHAnsi" w:cstheme="minorHAnsi"/>
          <w:color w:val="000000"/>
          <w:lang w:val="es-ES"/>
        </w:rPr>
        <w:t>si después de haber sido notificado de la aceptación de su Oferta por el Contratante durante el período de validez de la misma,</w:t>
      </w:r>
    </w:p>
    <w:p w:rsidR="00AB0D78" w:rsidRPr="00820A97" w:rsidRDefault="00AB0D78" w:rsidP="00AB0D78">
      <w:pPr>
        <w:autoSpaceDE w:val="0"/>
        <w:autoSpaceDN w:val="0"/>
        <w:adjustRightInd w:val="0"/>
        <w:spacing w:line="240" w:lineRule="atLeast"/>
        <w:ind w:left="1440" w:hanging="360"/>
        <w:jc w:val="both"/>
        <w:rPr>
          <w:rFonts w:asciiTheme="minorHAnsi" w:hAnsiTheme="minorHAnsi" w:cstheme="minorHAnsi"/>
          <w:color w:val="000000"/>
          <w:lang w:val="es-ES"/>
        </w:rPr>
      </w:pPr>
    </w:p>
    <w:p w:rsidR="00AB0D78" w:rsidRPr="00820A97" w:rsidRDefault="00AB0D78" w:rsidP="00AB0D78">
      <w:pPr>
        <w:autoSpaceDE w:val="0"/>
        <w:autoSpaceDN w:val="0"/>
        <w:adjustRightInd w:val="0"/>
        <w:spacing w:line="240" w:lineRule="atLeast"/>
        <w:ind w:left="1440" w:hanging="360"/>
        <w:jc w:val="both"/>
        <w:rPr>
          <w:rFonts w:asciiTheme="minorHAnsi" w:hAnsiTheme="minorHAnsi" w:cstheme="minorHAnsi"/>
          <w:color w:val="000000"/>
          <w:lang w:val="es-ES"/>
        </w:rPr>
      </w:pPr>
      <w:r w:rsidRPr="00820A97">
        <w:rPr>
          <w:rFonts w:asciiTheme="minorHAnsi" w:hAnsiTheme="minorHAnsi" w:cstheme="minorHAnsi"/>
          <w:color w:val="000000"/>
          <w:lang w:val="es-ES"/>
        </w:rPr>
        <w:t xml:space="preserve">(a) </w:t>
      </w:r>
      <w:r w:rsidRPr="00820A97">
        <w:rPr>
          <w:rFonts w:asciiTheme="minorHAnsi" w:hAnsiTheme="minorHAnsi" w:cstheme="minorHAnsi"/>
          <w:color w:val="000000"/>
          <w:lang w:val="es-ES"/>
        </w:rPr>
        <w:tab/>
        <w:t>no firma o rehúsa firmar el Formulario de Convenio, si así se le solicita, de conformidad con las Instrucciones a los Oferentes; o</w:t>
      </w:r>
    </w:p>
    <w:p w:rsidR="00AB0D78" w:rsidRPr="00820A97" w:rsidRDefault="00AB0D78" w:rsidP="00AB0D78">
      <w:pPr>
        <w:autoSpaceDE w:val="0"/>
        <w:autoSpaceDN w:val="0"/>
        <w:adjustRightInd w:val="0"/>
        <w:spacing w:line="240" w:lineRule="atLeast"/>
        <w:ind w:left="1440" w:hanging="360"/>
        <w:jc w:val="both"/>
        <w:rPr>
          <w:rFonts w:asciiTheme="minorHAnsi" w:hAnsiTheme="minorHAnsi" w:cstheme="minorHAnsi"/>
          <w:color w:val="000000"/>
          <w:lang w:val="es-ES"/>
        </w:rPr>
      </w:pPr>
    </w:p>
    <w:p w:rsidR="00AB0D78" w:rsidRPr="00820A97" w:rsidRDefault="00AB0D78" w:rsidP="00AB0D78">
      <w:pPr>
        <w:autoSpaceDE w:val="0"/>
        <w:autoSpaceDN w:val="0"/>
        <w:adjustRightInd w:val="0"/>
        <w:spacing w:line="240" w:lineRule="atLeast"/>
        <w:ind w:left="1440" w:hanging="360"/>
        <w:jc w:val="both"/>
        <w:rPr>
          <w:rFonts w:asciiTheme="minorHAnsi" w:hAnsiTheme="minorHAnsi" w:cstheme="minorHAnsi"/>
          <w:color w:val="000000"/>
          <w:lang w:val="es-ES"/>
        </w:rPr>
      </w:pPr>
      <w:r w:rsidRPr="00820A97">
        <w:rPr>
          <w:rFonts w:asciiTheme="minorHAnsi" w:hAnsiTheme="minorHAnsi" w:cstheme="minorHAnsi"/>
          <w:color w:val="000000"/>
          <w:lang w:val="es-ES"/>
        </w:rPr>
        <w:t>(b)</w:t>
      </w:r>
      <w:r w:rsidRPr="00820A97">
        <w:rPr>
          <w:rFonts w:asciiTheme="minorHAnsi" w:hAnsiTheme="minorHAnsi" w:cstheme="minorHAnsi"/>
          <w:color w:val="000000"/>
          <w:lang w:val="es-ES"/>
        </w:rPr>
        <w:tab/>
        <w:t>no presenta o rehúsa presentar la Garantía de Cumplimento de conformidad con lo establecido en las Instrucciones a los Oferentes;</w:t>
      </w:r>
    </w:p>
    <w:p w:rsidR="00AB0D78" w:rsidRPr="00820A97" w:rsidRDefault="00AB0D78" w:rsidP="00AB0D78">
      <w:pPr>
        <w:autoSpaceDE w:val="0"/>
        <w:autoSpaceDN w:val="0"/>
        <w:adjustRightInd w:val="0"/>
        <w:spacing w:line="240" w:lineRule="atLeast"/>
        <w:ind w:left="360"/>
        <w:jc w:val="both"/>
        <w:rPr>
          <w:rFonts w:asciiTheme="minorHAnsi" w:hAnsiTheme="minorHAnsi" w:cstheme="minorHAnsi"/>
          <w:color w:val="000000"/>
          <w:lang w:val="es-ES"/>
        </w:rPr>
      </w:pPr>
    </w:p>
    <w:p w:rsidR="00AB0D78" w:rsidRPr="00820A97" w:rsidRDefault="00AB0D78" w:rsidP="00AB0D78">
      <w:pPr>
        <w:pStyle w:val="Sangradetextonormal"/>
        <w:ind w:left="0" w:firstLine="0"/>
        <w:rPr>
          <w:rFonts w:asciiTheme="minorHAnsi" w:hAnsiTheme="minorHAnsi" w:cstheme="minorHAnsi"/>
        </w:rPr>
      </w:pPr>
      <w:r w:rsidRPr="00820A97">
        <w:rPr>
          <w:rFonts w:asciiTheme="minorHAnsi" w:hAnsiTheme="minorHAnsi" w:cstheme="minorHAnsi"/>
        </w:rPr>
        <w:lastRenderedPageBreak/>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ES"/>
        </w:rPr>
      </w:pP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ES"/>
        </w:rPr>
      </w:pPr>
      <w:r w:rsidRPr="00820A97">
        <w:rPr>
          <w:rFonts w:asciiTheme="minorHAnsi" w:hAnsiTheme="minorHAnsi" w:cstheme="minorHAnsi"/>
          <w:color w:val="000000"/>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ES"/>
        </w:rPr>
      </w:pPr>
    </w:p>
    <w:p w:rsidR="00AB0D78" w:rsidRPr="00820A97" w:rsidRDefault="00AB0D78" w:rsidP="00AB0D78">
      <w:pPr>
        <w:pStyle w:val="Textoindependiente"/>
        <w:jc w:val="both"/>
        <w:rPr>
          <w:rFonts w:asciiTheme="minorHAnsi" w:hAnsiTheme="minorHAnsi" w:cstheme="minorHAnsi"/>
          <w:color w:val="000000"/>
          <w:sz w:val="24"/>
          <w:lang w:val="es-ES"/>
        </w:rPr>
      </w:pPr>
      <w:r w:rsidRPr="00820A97">
        <w:rPr>
          <w:rFonts w:asciiTheme="minorHAnsi" w:hAnsiTheme="minorHAnsi" w:cstheme="minorHAnsi"/>
          <w:color w:val="000000"/>
          <w:sz w:val="24"/>
          <w:lang w:val="es-ES"/>
        </w:rPr>
        <w:t xml:space="preserve">EN FE DE LO CUAL, el Contratista y el Garante han dispuesto que se ejecuten estos documentos con sus respectivos nombres este </w:t>
      </w:r>
      <w:r w:rsidRPr="00820A97">
        <w:rPr>
          <w:rFonts w:asciiTheme="minorHAnsi" w:hAnsiTheme="minorHAnsi" w:cstheme="minorHAnsi"/>
          <w:i/>
          <w:iCs/>
          <w:color w:val="000000"/>
          <w:sz w:val="24"/>
          <w:lang w:val="es-ES"/>
        </w:rPr>
        <w:t xml:space="preserve">[indique el número] </w:t>
      </w:r>
      <w:r w:rsidRPr="00820A97">
        <w:rPr>
          <w:rFonts w:asciiTheme="minorHAnsi" w:hAnsiTheme="minorHAnsi" w:cstheme="minorHAnsi"/>
          <w:color w:val="000000"/>
          <w:sz w:val="24"/>
          <w:lang w:val="es-ES"/>
        </w:rPr>
        <w:t xml:space="preserve">día de </w:t>
      </w:r>
      <w:r w:rsidRPr="00820A97">
        <w:rPr>
          <w:rFonts w:asciiTheme="minorHAnsi" w:hAnsiTheme="minorHAnsi" w:cstheme="minorHAnsi"/>
          <w:i/>
          <w:iCs/>
          <w:color w:val="000000"/>
          <w:sz w:val="24"/>
          <w:lang w:val="es-ES"/>
        </w:rPr>
        <w:t>[indique el mes]</w:t>
      </w:r>
      <w:r w:rsidRPr="00820A97">
        <w:rPr>
          <w:rFonts w:asciiTheme="minorHAnsi" w:hAnsiTheme="minorHAnsi" w:cstheme="minorHAnsi"/>
          <w:color w:val="000000"/>
          <w:sz w:val="24"/>
          <w:lang w:val="es-ES"/>
        </w:rPr>
        <w:t xml:space="preserve"> de </w:t>
      </w:r>
      <w:r w:rsidRPr="00820A97">
        <w:rPr>
          <w:rFonts w:asciiTheme="minorHAnsi" w:hAnsiTheme="minorHAnsi" w:cstheme="minorHAnsi"/>
          <w:i/>
          <w:iCs/>
          <w:color w:val="000000"/>
          <w:sz w:val="24"/>
          <w:lang w:val="es-ES"/>
        </w:rPr>
        <w:t>[indique el año]</w:t>
      </w:r>
      <w:r w:rsidRPr="00820A97">
        <w:rPr>
          <w:rFonts w:asciiTheme="minorHAnsi" w:hAnsiTheme="minorHAnsi" w:cstheme="minorHAnsi"/>
          <w:color w:val="000000"/>
          <w:sz w:val="24"/>
          <w:lang w:val="es-ES"/>
        </w:rPr>
        <w:t>.</w:t>
      </w: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ES"/>
        </w:rPr>
      </w:pPr>
    </w:p>
    <w:p w:rsidR="00AB0D78" w:rsidRPr="00820A97" w:rsidRDefault="00AB0D78" w:rsidP="00AB0D78">
      <w:pPr>
        <w:tabs>
          <w:tab w:val="left" w:pos="4500"/>
        </w:tabs>
        <w:autoSpaceDE w:val="0"/>
        <w:autoSpaceDN w:val="0"/>
        <w:adjustRightInd w:val="0"/>
        <w:spacing w:line="240" w:lineRule="atLeast"/>
        <w:rPr>
          <w:rFonts w:asciiTheme="minorHAnsi" w:hAnsiTheme="minorHAnsi" w:cstheme="minorHAnsi"/>
          <w:color w:val="000000"/>
          <w:lang w:val="es-ES"/>
        </w:rPr>
      </w:pPr>
      <w:r w:rsidRPr="00820A97">
        <w:rPr>
          <w:rFonts w:asciiTheme="minorHAnsi" w:hAnsiTheme="minorHAnsi" w:cstheme="minorHAnsi"/>
          <w:color w:val="000000"/>
          <w:lang w:val="es-ES"/>
        </w:rPr>
        <w:t>Contratista(s):_______________________</w:t>
      </w:r>
      <w:r w:rsidRPr="00820A97">
        <w:rPr>
          <w:rFonts w:asciiTheme="minorHAnsi" w:hAnsiTheme="minorHAnsi" w:cstheme="minorHAnsi"/>
          <w:color w:val="000000"/>
          <w:lang w:val="es-ES"/>
        </w:rPr>
        <w:tab/>
        <w:t xml:space="preserve">Garante: ______________________________    </w:t>
      </w:r>
    </w:p>
    <w:p w:rsidR="00AB0D78" w:rsidRPr="00820A97" w:rsidRDefault="00AB0D78" w:rsidP="00AB0D78">
      <w:pPr>
        <w:tabs>
          <w:tab w:val="left" w:pos="3960"/>
        </w:tabs>
        <w:autoSpaceDE w:val="0"/>
        <w:autoSpaceDN w:val="0"/>
        <w:adjustRightInd w:val="0"/>
        <w:spacing w:line="240" w:lineRule="atLeast"/>
        <w:rPr>
          <w:rFonts w:asciiTheme="minorHAnsi" w:hAnsiTheme="minorHAnsi" w:cstheme="minorHAnsi"/>
          <w:color w:val="000000"/>
          <w:lang w:val="es-ES"/>
        </w:rPr>
      </w:pPr>
      <w:r w:rsidRPr="00820A97">
        <w:rPr>
          <w:rFonts w:asciiTheme="minorHAnsi" w:hAnsiTheme="minorHAnsi" w:cstheme="minorHAnsi"/>
          <w:color w:val="000000"/>
          <w:lang w:val="es-ES"/>
        </w:rPr>
        <w:tab/>
      </w:r>
      <w:r w:rsidRPr="00820A97">
        <w:rPr>
          <w:rFonts w:asciiTheme="minorHAnsi" w:hAnsiTheme="minorHAnsi" w:cstheme="minorHAnsi"/>
          <w:color w:val="000000"/>
          <w:lang w:val="es-ES"/>
        </w:rPr>
        <w:tab/>
        <w:t xml:space="preserve">   Sello Oficial de la Corporación (si corresponde)</w:t>
      </w:r>
    </w:p>
    <w:p w:rsidR="00AB0D78" w:rsidRPr="00820A97" w:rsidRDefault="00AB0D78" w:rsidP="00AB0D78">
      <w:pPr>
        <w:tabs>
          <w:tab w:val="left" w:pos="3960"/>
        </w:tabs>
        <w:autoSpaceDE w:val="0"/>
        <w:autoSpaceDN w:val="0"/>
        <w:adjustRightInd w:val="0"/>
        <w:spacing w:line="240" w:lineRule="atLeast"/>
        <w:jc w:val="both"/>
        <w:rPr>
          <w:rFonts w:asciiTheme="minorHAnsi" w:hAnsiTheme="minorHAnsi" w:cstheme="minorHAnsi"/>
          <w:color w:val="000000"/>
          <w:lang w:val="es-ES"/>
        </w:rPr>
      </w:pPr>
    </w:p>
    <w:p w:rsidR="00AB0D78" w:rsidRPr="00820A97" w:rsidRDefault="00AB0D78" w:rsidP="00AB0D78">
      <w:pPr>
        <w:tabs>
          <w:tab w:val="left" w:pos="3960"/>
        </w:tabs>
        <w:autoSpaceDE w:val="0"/>
        <w:autoSpaceDN w:val="0"/>
        <w:adjustRightInd w:val="0"/>
        <w:spacing w:line="240" w:lineRule="atLeast"/>
        <w:jc w:val="both"/>
        <w:rPr>
          <w:rFonts w:asciiTheme="minorHAnsi" w:hAnsiTheme="minorHAnsi" w:cstheme="minorHAnsi"/>
          <w:color w:val="000000"/>
          <w:lang w:val="es-ES"/>
        </w:rPr>
      </w:pPr>
      <w:r w:rsidRPr="00820A97">
        <w:rPr>
          <w:rFonts w:asciiTheme="minorHAnsi" w:hAnsiTheme="minorHAnsi" w:cstheme="minorHAnsi"/>
          <w:color w:val="000000"/>
          <w:lang w:val="es-ES"/>
        </w:rPr>
        <w:t xml:space="preserve"> __________________________________   ______________________________________</w:t>
      </w:r>
    </w:p>
    <w:p w:rsidR="00AB0D78" w:rsidRPr="00820A97" w:rsidRDefault="00AB0D78" w:rsidP="00AB0D78">
      <w:pPr>
        <w:tabs>
          <w:tab w:val="left" w:pos="3960"/>
        </w:tabs>
        <w:autoSpaceDE w:val="0"/>
        <w:autoSpaceDN w:val="0"/>
        <w:adjustRightInd w:val="0"/>
        <w:spacing w:line="240" w:lineRule="atLeast"/>
        <w:jc w:val="both"/>
        <w:rPr>
          <w:rFonts w:asciiTheme="minorHAnsi" w:hAnsiTheme="minorHAnsi" w:cstheme="minorHAnsi"/>
          <w:i/>
          <w:iCs/>
          <w:color w:val="2D5BC3"/>
          <w:lang w:val="es-ES"/>
        </w:rPr>
      </w:pPr>
      <w:r w:rsidRPr="00820A97">
        <w:rPr>
          <w:rFonts w:asciiTheme="minorHAnsi" w:hAnsiTheme="minorHAnsi" w:cstheme="minorHAnsi"/>
          <w:i/>
          <w:iCs/>
          <w:color w:val="2D5BC3"/>
          <w:lang w:val="es-ES"/>
        </w:rPr>
        <w:t xml:space="preserve">[Firma (s) del (de los) representante (s) </w:t>
      </w:r>
      <w:r w:rsidRPr="00820A97">
        <w:rPr>
          <w:rFonts w:asciiTheme="minorHAnsi" w:hAnsiTheme="minorHAnsi" w:cstheme="minorHAnsi"/>
          <w:i/>
          <w:iCs/>
          <w:color w:val="2D5BC3"/>
          <w:lang w:val="es-ES"/>
        </w:rPr>
        <w:tab/>
      </w:r>
      <w:r w:rsidRPr="00820A97">
        <w:rPr>
          <w:rFonts w:asciiTheme="minorHAnsi" w:hAnsiTheme="minorHAnsi" w:cstheme="minorHAnsi"/>
          <w:i/>
          <w:iCs/>
          <w:color w:val="2D5BC3"/>
          <w:lang w:val="es-ES"/>
        </w:rPr>
        <w:tab/>
        <w:t xml:space="preserve">[Firma(s) del (de los) representante(s) </w:t>
      </w:r>
    </w:p>
    <w:p w:rsidR="00AB0D78" w:rsidRPr="00820A97" w:rsidRDefault="00AB0D78" w:rsidP="00AB0D78">
      <w:pPr>
        <w:tabs>
          <w:tab w:val="left" w:pos="3960"/>
        </w:tabs>
        <w:autoSpaceDE w:val="0"/>
        <w:autoSpaceDN w:val="0"/>
        <w:adjustRightInd w:val="0"/>
        <w:spacing w:line="240" w:lineRule="atLeast"/>
        <w:jc w:val="both"/>
        <w:rPr>
          <w:rFonts w:asciiTheme="minorHAnsi" w:hAnsiTheme="minorHAnsi" w:cstheme="minorHAnsi"/>
          <w:i/>
          <w:iCs/>
          <w:color w:val="2D5BC3"/>
          <w:lang w:val="es-ES"/>
        </w:rPr>
      </w:pPr>
      <w:r w:rsidRPr="00820A97">
        <w:rPr>
          <w:rFonts w:asciiTheme="minorHAnsi" w:hAnsiTheme="minorHAnsi" w:cstheme="minorHAnsi"/>
          <w:i/>
          <w:iCs/>
          <w:color w:val="2D5BC3"/>
          <w:lang w:val="es-ES"/>
        </w:rPr>
        <w:t>Autorizado (s</w:t>
      </w:r>
      <w:r w:rsidRPr="00820A97">
        <w:rPr>
          <w:rFonts w:asciiTheme="minorHAnsi" w:hAnsiTheme="minorHAnsi" w:cstheme="minorHAnsi"/>
          <w:color w:val="2D5BC3"/>
          <w:lang w:val="es-ES"/>
        </w:rPr>
        <w:t>)</w:t>
      </w:r>
      <w:r w:rsidRPr="00820A97">
        <w:rPr>
          <w:rFonts w:asciiTheme="minorHAnsi" w:hAnsiTheme="minorHAnsi" w:cstheme="minorHAnsi"/>
          <w:i/>
          <w:iCs/>
          <w:color w:val="2D5BC3"/>
          <w:lang w:val="es-ES"/>
        </w:rPr>
        <w:tab/>
      </w:r>
      <w:r w:rsidRPr="00820A97">
        <w:rPr>
          <w:rFonts w:asciiTheme="minorHAnsi" w:hAnsiTheme="minorHAnsi" w:cstheme="minorHAnsi"/>
          <w:i/>
          <w:iCs/>
          <w:color w:val="2D5BC3"/>
          <w:lang w:val="es-ES"/>
        </w:rPr>
        <w:tab/>
        <w:t xml:space="preserve">  autorizado(s)</w:t>
      </w:r>
    </w:p>
    <w:p w:rsidR="00AB0D78" w:rsidRPr="00820A97" w:rsidRDefault="00AB0D78" w:rsidP="00AB0D78">
      <w:pPr>
        <w:tabs>
          <w:tab w:val="left" w:pos="3960"/>
        </w:tabs>
        <w:autoSpaceDE w:val="0"/>
        <w:autoSpaceDN w:val="0"/>
        <w:adjustRightInd w:val="0"/>
        <w:spacing w:line="240" w:lineRule="atLeast"/>
        <w:jc w:val="both"/>
        <w:rPr>
          <w:rFonts w:asciiTheme="minorHAnsi" w:hAnsiTheme="minorHAnsi" w:cstheme="minorHAnsi"/>
          <w:i/>
          <w:iCs/>
          <w:color w:val="2D5BC3"/>
          <w:lang w:val="es-ES"/>
        </w:rPr>
      </w:pPr>
    </w:p>
    <w:p w:rsidR="00AB0D78" w:rsidRPr="00820A97" w:rsidRDefault="00AB0D78" w:rsidP="00AB0D78">
      <w:pPr>
        <w:tabs>
          <w:tab w:val="left" w:pos="3960"/>
        </w:tabs>
        <w:autoSpaceDE w:val="0"/>
        <w:autoSpaceDN w:val="0"/>
        <w:adjustRightInd w:val="0"/>
        <w:spacing w:line="240" w:lineRule="atLeast"/>
        <w:jc w:val="both"/>
        <w:rPr>
          <w:rFonts w:asciiTheme="minorHAnsi" w:hAnsiTheme="minorHAnsi" w:cstheme="minorHAnsi"/>
          <w:i/>
          <w:iCs/>
          <w:color w:val="000000"/>
          <w:lang w:val="es-ES"/>
        </w:rPr>
      </w:pPr>
      <w:r w:rsidRPr="00820A97">
        <w:rPr>
          <w:rFonts w:asciiTheme="minorHAnsi" w:hAnsiTheme="minorHAnsi" w:cstheme="minorHAnsi"/>
          <w:i/>
          <w:iCs/>
          <w:color w:val="000000"/>
          <w:lang w:val="es-ES"/>
        </w:rPr>
        <w:t>_________________________________</w:t>
      </w:r>
      <w:r w:rsidRPr="00820A97">
        <w:rPr>
          <w:rFonts w:asciiTheme="minorHAnsi" w:hAnsiTheme="minorHAnsi" w:cstheme="minorHAnsi"/>
          <w:i/>
          <w:iCs/>
          <w:color w:val="000000"/>
          <w:lang w:val="es-ES"/>
        </w:rPr>
        <w:tab/>
        <w:t>_______________________________________</w:t>
      </w:r>
    </w:p>
    <w:p w:rsidR="00AB0D78" w:rsidRPr="00820A97" w:rsidRDefault="00AB0D78" w:rsidP="00AB0D78">
      <w:pPr>
        <w:tabs>
          <w:tab w:val="left" w:pos="3960"/>
        </w:tabs>
        <w:autoSpaceDE w:val="0"/>
        <w:autoSpaceDN w:val="0"/>
        <w:adjustRightInd w:val="0"/>
        <w:spacing w:line="240" w:lineRule="atLeast"/>
        <w:jc w:val="both"/>
        <w:rPr>
          <w:rFonts w:asciiTheme="minorHAnsi" w:hAnsiTheme="minorHAnsi" w:cstheme="minorHAnsi"/>
          <w:i/>
          <w:iCs/>
          <w:color w:val="2D5BC3"/>
          <w:lang w:val="es-ES"/>
        </w:rPr>
      </w:pPr>
      <w:r w:rsidRPr="00820A97">
        <w:rPr>
          <w:rFonts w:asciiTheme="minorHAnsi" w:hAnsiTheme="minorHAnsi" w:cstheme="minorHAnsi"/>
          <w:i/>
          <w:iCs/>
          <w:color w:val="2D5BC3"/>
          <w:lang w:val="es-ES"/>
        </w:rPr>
        <w:t>[Indique el nombre y cargo en letra de</w:t>
      </w:r>
      <w:r w:rsidRPr="00820A97">
        <w:rPr>
          <w:rFonts w:asciiTheme="minorHAnsi" w:hAnsiTheme="minorHAnsi" w:cstheme="minorHAnsi"/>
          <w:i/>
          <w:iCs/>
          <w:color w:val="2D5BC3"/>
          <w:lang w:val="es-ES"/>
        </w:rPr>
        <w:tab/>
      </w:r>
      <w:r w:rsidRPr="00820A97">
        <w:rPr>
          <w:rFonts w:asciiTheme="minorHAnsi" w:hAnsiTheme="minorHAnsi" w:cstheme="minorHAnsi"/>
          <w:i/>
          <w:iCs/>
          <w:color w:val="2D5BC3"/>
          <w:lang w:val="es-ES"/>
        </w:rPr>
        <w:tab/>
        <w:t>[Indique el nombre y cargo en letra de imprenta]</w:t>
      </w:r>
      <w:r w:rsidRPr="00820A97">
        <w:rPr>
          <w:rFonts w:asciiTheme="minorHAnsi" w:hAnsiTheme="minorHAnsi" w:cstheme="minorHAnsi"/>
          <w:i/>
          <w:iCs/>
          <w:color w:val="2D5BC3"/>
          <w:lang w:val="es-ES"/>
        </w:rPr>
        <w:tab/>
        <w:t xml:space="preserve">     imprenta] </w:t>
      </w:r>
    </w:p>
    <w:p w:rsidR="00AB0D78" w:rsidRPr="00820A97" w:rsidRDefault="00AB0D78" w:rsidP="00AB0D78">
      <w:pPr>
        <w:tabs>
          <w:tab w:val="left" w:pos="3960"/>
        </w:tabs>
        <w:autoSpaceDE w:val="0"/>
        <w:autoSpaceDN w:val="0"/>
        <w:adjustRightInd w:val="0"/>
        <w:spacing w:line="240" w:lineRule="atLeast"/>
        <w:jc w:val="both"/>
        <w:rPr>
          <w:rFonts w:asciiTheme="minorHAnsi" w:hAnsiTheme="minorHAnsi" w:cstheme="minorHAnsi"/>
          <w:color w:val="000000"/>
          <w:lang w:val="es-ES"/>
        </w:rPr>
      </w:pPr>
    </w:p>
    <w:p w:rsidR="00AB0D78" w:rsidRPr="00820A97" w:rsidRDefault="00AB0D78" w:rsidP="00AB0D78">
      <w:pPr>
        <w:tabs>
          <w:tab w:val="left" w:pos="4320"/>
        </w:tabs>
        <w:autoSpaceDE w:val="0"/>
        <w:autoSpaceDN w:val="0"/>
        <w:adjustRightInd w:val="0"/>
        <w:spacing w:line="240" w:lineRule="atLeast"/>
        <w:jc w:val="both"/>
        <w:rPr>
          <w:rFonts w:asciiTheme="minorHAnsi" w:hAnsiTheme="minorHAnsi" w:cstheme="minorHAnsi"/>
          <w:color w:val="000000"/>
          <w:lang w:val="es-ES"/>
        </w:rPr>
      </w:pPr>
    </w:p>
    <w:p w:rsidR="00AB0D78" w:rsidRPr="00820A97" w:rsidRDefault="00AB0D78" w:rsidP="00AB0D78">
      <w:pPr>
        <w:pStyle w:val="SectionXH2"/>
        <w:rPr>
          <w:rFonts w:asciiTheme="minorHAnsi" w:hAnsiTheme="minorHAnsi" w:cstheme="minorHAnsi"/>
          <w:lang w:val="es-MX"/>
        </w:rPr>
      </w:pPr>
      <w:r w:rsidRPr="00820A97">
        <w:rPr>
          <w:rFonts w:asciiTheme="minorHAnsi" w:hAnsiTheme="minorHAnsi" w:cstheme="minorHAnsi"/>
          <w:color w:val="000000"/>
          <w:lang w:val="es-ES"/>
        </w:rPr>
        <w:br w:type="page"/>
      </w:r>
      <w:r w:rsidRPr="00820A97">
        <w:rPr>
          <w:rFonts w:asciiTheme="minorHAnsi" w:hAnsiTheme="minorHAnsi" w:cstheme="minorHAnsi"/>
          <w:lang w:val="es-MX"/>
        </w:rPr>
        <w:lastRenderedPageBreak/>
        <w:t>Declaración de Mantenimiento de la Oferta</w:t>
      </w:r>
    </w:p>
    <w:p w:rsidR="00AB0D78" w:rsidRPr="00820A97" w:rsidRDefault="00AB0D78" w:rsidP="00AB0D78">
      <w:pPr>
        <w:jc w:val="center"/>
        <w:rPr>
          <w:rFonts w:asciiTheme="minorHAnsi" w:hAnsiTheme="minorHAnsi" w:cstheme="minorHAnsi"/>
          <w:i/>
          <w:color w:val="2D5BC3"/>
        </w:rPr>
      </w:pPr>
      <w:r w:rsidRPr="00820A97">
        <w:rPr>
          <w:rFonts w:asciiTheme="minorHAnsi" w:hAnsiTheme="minorHAnsi" w:cstheme="minorHAnsi"/>
          <w:i/>
          <w:color w:val="2D5BC3"/>
        </w:rPr>
        <w:t xml:space="preserve">(FORMULARIO PARA PRESENTACIÓN DE LA OFERTA) </w:t>
      </w:r>
    </w:p>
    <w:p w:rsidR="00AB0D78" w:rsidRPr="00820A97" w:rsidRDefault="00AB0D78" w:rsidP="00AB0D78">
      <w:pPr>
        <w:jc w:val="both"/>
        <w:rPr>
          <w:rFonts w:asciiTheme="minorHAnsi" w:hAnsiTheme="minorHAnsi" w:cstheme="minorHAnsi"/>
          <w:b/>
          <w:bCs/>
          <w:lang w:val="es-MX"/>
        </w:rPr>
      </w:pPr>
    </w:p>
    <w:p w:rsidR="00AB0D78" w:rsidRPr="00820A97" w:rsidRDefault="00AB0D78" w:rsidP="00AB0D78">
      <w:pPr>
        <w:jc w:val="both"/>
        <w:rPr>
          <w:rFonts w:asciiTheme="minorHAnsi" w:hAnsiTheme="minorHAnsi" w:cstheme="minorHAnsi"/>
          <w:i/>
          <w:iCs/>
          <w:color w:val="2D5BC3"/>
          <w:lang w:val="es-MX"/>
        </w:rPr>
      </w:pPr>
      <w:r w:rsidRPr="00820A97">
        <w:rPr>
          <w:rFonts w:asciiTheme="minorHAnsi" w:hAnsiTheme="minorHAnsi" w:cstheme="minorHAnsi"/>
          <w:i/>
          <w:iCs/>
          <w:color w:val="2D5BC3"/>
          <w:lang w:val="es-MX"/>
        </w:rPr>
        <w:t>[Si se solicita</w:t>
      </w:r>
      <w:r w:rsidRPr="00820A97">
        <w:rPr>
          <w:rFonts w:asciiTheme="minorHAnsi" w:hAnsiTheme="minorHAnsi" w:cstheme="minorHAnsi"/>
          <w:b/>
          <w:bCs/>
          <w:i/>
          <w:iCs/>
          <w:color w:val="2D5BC3"/>
          <w:lang w:val="es-MX"/>
        </w:rPr>
        <w:t>, el Oferente</w:t>
      </w:r>
      <w:r w:rsidRPr="00820A97">
        <w:rPr>
          <w:rFonts w:asciiTheme="minorHAnsi" w:hAnsiTheme="minorHAnsi" w:cstheme="minorHAnsi"/>
          <w:i/>
          <w:iCs/>
          <w:color w:val="2D5BC3"/>
          <w:lang w:val="es-MX"/>
        </w:rPr>
        <w:t xml:space="preserve"> completará este Formulario de acuerdo con las instrucciones indicadas en corchetes.]</w:t>
      </w:r>
    </w:p>
    <w:p w:rsidR="00AB0D78" w:rsidRPr="00820A97" w:rsidRDefault="00AB0D78" w:rsidP="00AB0D78">
      <w:pPr>
        <w:jc w:val="both"/>
        <w:rPr>
          <w:rFonts w:asciiTheme="minorHAnsi" w:hAnsiTheme="minorHAnsi" w:cstheme="minorHAnsi"/>
          <w:i/>
          <w:iCs/>
          <w:color w:val="000000"/>
          <w:lang w:val="es-MX"/>
        </w:rPr>
      </w:pPr>
      <w:r w:rsidRPr="00820A97">
        <w:rPr>
          <w:rFonts w:asciiTheme="minorHAnsi" w:hAnsiTheme="minorHAnsi" w:cstheme="minorHAnsi"/>
          <w:i/>
          <w:iCs/>
          <w:color w:val="000000"/>
          <w:lang w:val="es-MX"/>
        </w:rPr>
        <w:t>_________________________________________________________________________</w:t>
      </w:r>
    </w:p>
    <w:p w:rsidR="00AB0D78" w:rsidRPr="00820A97" w:rsidRDefault="00AB0D78" w:rsidP="00AB0D78">
      <w:pPr>
        <w:jc w:val="right"/>
        <w:rPr>
          <w:rFonts w:asciiTheme="minorHAnsi" w:hAnsiTheme="minorHAnsi" w:cstheme="minorHAnsi"/>
          <w:lang w:val="es-MX"/>
        </w:rPr>
      </w:pPr>
    </w:p>
    <w:p w:rsidR="00AB0D78" w:rsidRPr="00820A97" w:rsidRDefault="00AB0D78" w:rsidP="00AB0D78">
      <w:pPr>
        <w:jc w:val="right"/>
        <w:rPr>
          <w:rFonts w:asciiTheme="minorHAnsi" w:hAnsiTheme="minorHAnsi" w:cstheme="minorHAnsi"/>
          <w:i/>
          <w:iCs/>
          <w:lang w:val="es-MX"/>
        </w:rPr>
      </w:pPr>
      <w:r w:rsidRPr="00820A97">
        <w:rPr>
          <w:rFonts w:asciiTheme="minorHAnsi" w:hAnsiTheme="minorHAnsi" w:cstheme="minorHAnsi"/>
          <w:lang w:val="es-MX"/>
        </w:rPr>
        <w:t xml:space="preserve">Fecha: </w:t>
      </w:r>
      <w:r w:rsidRPr="00820A97">
        <w:rPr>
          <w:rFonts w:asciiTheme="minorHAnsi" w:hAnsiTheme="minorHAnsi" w:cstheme="minorHAnsi"/>
          <w:color w:val="2D5BC3"/>
          <w:lang w:val="es-MX"/>
        </w:rPr>
        <w:t>[</w:t>
      </w:r>
      <w:r w:rsidRPr="00820A97">
        <w:rPr>
          <w:rFonts w:asciiTheme="minorHAnsi" w:hAnsiTheme="minorHAnsi" w:cstheme="minorHAnsi"/>
          <w:i/>
          <w:iCs/>
          <w:color w:val="2D5BC3"/>
          <w:lang w:val="es-MX"/>
        </w:rPr>
        <w:t>indique la fecha]</w:t>
      </w:r>
    </w:p>
    <w:p w:rsidR="00AB0D78" w:rsidRPr="00820A97" w:rsidRDefault="00AB0D78" w:rsidP="00AB0D78">
      <w:pPr>
        <w:jc w:val="right"/>
        <w:rPr>
          <w:rFonts w:asciiTheme="minorHAnsi" w:hAnsiTheme="minorHAnsi" w:cstheme="minorHAnsi"/>
          <w:i/>
          <w:iCs/>
          <w:color w:val="2D5BC3"/>
          <w:lang w:val="es-MX"/>
        </w:rPr>
      </w:pPr>
      <w:r w:rsidRPr="00820A97">
        <w:rPr>
          <w:rFonts w:asciiTheme="minorHAnsi" w:hAnsiTheme="minorHAnsi" w:cstheme="minorHAnsi"/>
          <w:lang w:val="es-MX"/>
        </w:rPr>
        <w:t>Nombre del Contrato.:</w:t>
      </w:r>
      <w:r w:rsidRPr="00820A97">
        <w:rPr>
          <w:rFonts w:asciiTheme="minorHAnsi" w:hAnsiTheme="minorHAnsi" w:cstheme="minorHAnsi"/>
          <w:i/>
          <w:iCs/>
          <w:lang w:val="es-MX"/>
        </w:rPr>
        <w:t xml:space="preserve"> </w:t>
      </w:r>
      <w:r w:rsidRPr="00820A97">
        <w:rPr>
          <w:rFonts w:asciiTheme="minorHAnsi" w:hAnsiTheme="minorHAnsi" w:cstheme="minorHAnsi"/>
          <w:i/>
          <w:iCs/>
          <w:color w:val="2D5BC3"/>
          <w:lang w:val="es-MX"/>
        </w:rPr>
        <w:t>[indique el nombre]</w:t>
      </w:r>
    </w:p>
    <w:p w:rsidR="00AB0D78" w:rsidRPr="00820A97" w:rsidRDefault="00AB0D78" w:rsidP="00AB0D78">
      <w:pPr>
        <w:jc w:val="right"/>
        <w:rPr>
          <w:rFonts w:asciiTheme="minorHAnsi" w:hAnsiTheme="minorHAnsi" w:cstheme="minorHAnsi"/>
          <w:i/>
          <w:iCs/>
          <w:color w:val="2D5BC3"/>
          <w:lang w:val="es-MX"/>
        </w:rPr>
      </w:pPr>
      <w:r w:rsidRPr="00820A97">
        <w:rPr>
          <w:rFonts w:asciiTheme="minorHAnsi" w:hAnsiTheme="minorHAnsi" w:cstheme="minorHAnsi"/>
          <w:lang w:val="es-MX"/>
        </w:rPr>
        <w:t>No. de Identificación del Contrato:</w:t>
      </w:r>
      <w:r w:rsidRPr="00820A97">
        <w:rPr>
          <w:rFonts w:asciiTheme="minorHAnsi" w:hAnsiTheme="minorHAnsi" w:cstheme="minorHAnsi"/>
          <w:i/>
          <w:iCs/>
          <w:lang w:val="es-MX"/>
        </w:rPr>
        <w:t xml:space="preserve"> </w:t>
      </w:r>
      <w:r w:rsidRPr="00820A97">
        <w:rPr>
          <w:rFonts w:asciiTheme="minorHAnsi" w:hAnsiTheme="minorHAnsi" w:cstheme="minorHAnsi"/>
          <w:i/>
          <w:iCs/>
          <w:color w:val="2D5BC3"/>
          <w:lang w:val="es-MX"/>
        </w:rPr>
        <w:t>[indique el número]</w:t>
      </w:r>
    </w:p>
    <w:p w:rsidR="00AB0D78" w:rsidRPr="00820A97" w:rsidRDefault="00AB0D78" w:rsidP="00AB0D78">
      <w:pPr>
        <w:jc w:val="right"/>
        <w:rPr>
          <w:rFonts w:asciiTheme="minorHAnsi" w:hAnsiTheme="minorHAnsi" w:cstheme="minorHAnsi"/>
          <w:i/>
          <w:iCs/>
          <w:color w:val="2D5BC3"/>
          <w:lang w:val="es-MX"/>
        </w:rPr>
      </w:pPr>
      <w:r w:rsidRPr="00820A97">
        <w:rPr>
          <w:rFonts w:asciiTheme="minorHAnsi" w:hAnsiTheme="minorHAnsi" w:cstheme="minorHAnsi"/>
          <w:lang w:val="es-MX"/>
        </w:rPr>
        <w:t>Llamado a Licitación:</w:t>
      </w:r>
      <w:r w:rsidRPr="00820A97">
        <w:rPr>
          <w:rFonts w:asciiTheme="minorHAnsi" w:hAnsiTheme="minorHAnsi" w:cstheme="minorHAnsi"/>
          <w:i/>
          <w:iCs/>
          <w:lang w:val="es-MX"/>
        </w:rPr>
        <w:t xml:space="preserve"> </w:t>
      </w:r>
      <w:r w:rsidRPr="00820A97">
        <w:rPr>
          <w:rFonts w:asciiTheme="minorHAnsi" w:hAnsiTheme="minorHAnsi" w:cstheme="minorHAnsi"/>
          <w:i/>
          <w:iCs/>
          <w:color w:val="2D5BC3"/>
          <w:lang w:val="es-MX"/>
        </w:rPr>
        <w:t>[Indique el número]</w:t>
      </w:r>
    </w:p>
    <w:p w:rsidR="00AB0D78" w:rsidRPr="00820A97" w:rsidRDefault="00AB0D78" w:rsidP="00AB0D78">
      <w:pPr>
        <w:jc w:val="both"/>
        <w:rPr>
          <w:rFonts w:asciiTheme="minorHAnsi" w:hAnsiTheme="minorHAnsi" w:cstheme="minorHAnsi"/>
          <w:i/>
          <w:iCs/>
          <w:lang w:val="es-MX"/>
        </w:rPr>
      </w:pPr>
    </w:p>
    <w:p w:rsidR="00AB0D78" w:rsidRPr="00820A97" w:rsidRDefault="00AB0D78" w:rsidP="00AB0D78">
      <w:pPr>
        <w:jc w:val="both"/>
        <w:rPr>
          <w:rFonts w:asciiTheme="minorHAnsi" w:hAnsiTheme="minorHAnsi" w:cstheme="minorHAnsi"/>
          <w:i/>
          <w:iCs/>
          <w:lang w:val="es-MX"/>
        </w:rPr>
      </w:pPr>
      <w:r w:rsidRPr="00820A97">
        <w:rPr>
          <w:rFonts w:asciiTheme="minorHAnsi" w:hAnsiTheme="minorHAnsi" w:cstheme="minorHAnsi"/>
          <w:lang w:val="es-MX"/>
        </w:rPr>
        <w:t>A: _</w:t>
      </w:r>
      <w:r w:rsidRPr="00820A97">
        <w:rPr>
          <w:rFonts w:asciiTheme="minorHAnsi" w:hAnsiTheme="minorHAnsi" w:cstheme="minorHAnsi"/>
          <w:i/>
          <w:iCs/>
          <w:lang w:val="es-MX"/>
        </w:rPr>
        <w:t>_______________________________</w:t>
      </w:r>
    </w:p>
    <w:p w:rsidR="00AB0D78" w:rsidRPr="00820A97" w:rsidRDefault="00AB0D78" w:rsidP="00AB0D78">
      <w:pPr>
        <w:jc w:val="both"/>
        <w:rPr>
          <w:rFonts w:asciiTheme="minorHAnsi" w:hAnsiTheme="minorHAnsi" w:cstheme="minorHAnsi"/>
          <w:i/>
          <w:iCs/>
          <w:lang w:val="es-MX"/>
        </w:rPr>
      </w:pPr>
    </w:p>
    <w:p w:rsidR="00AB0D78" w:rsidRPr="00820A97" w:rsidRDefault="00AB0D78" w:rsidP="00AB0D78">
      <w:pPr>
        <w:jc w:val="both"/>
        <w:rPr>
          <w:rFonts w:asciiTheme="minorHAnsi" w:hAnsiTheme="minorHAnsi" w:cstheme="minorHAnsi"/>
          <w:lang w:val="es-MX"/>
        </w:rPr>
      </w:pPr>
      <w:r w:rsidRPr="00820A97">
        <w:rPr>
          <w:rFonts w:asciiTheme="minorHAnsi" w:hAnsiTheme="minorHAnsi" w:cstheme="minorHAnsi"/>
          <w:lang w:val="es-MX"/>
        </w:rPr>
        <w:t>Nosotros, los suscritos, declaramos que:</w:t>
      </w:r>
    </w:p>
    <w:p w:rsidR="00AB0D78" w:rsidRPr="00820A97" w:rsidRDefault="00AB0D78" w:rsidP="00AB0D78">
      <w:pPr>
        <w:jc w:val="both"/>
        <w:rPr>
          <w:rFonts w:asciiTheme="minorHAnsi" w:hAnsiTheme="minorHAnsi" w:cstheme="minorHAnsi"/>
          <w:lang w:val="es-MX"/>
        </w:rPr>
      </w:pPr>
    </w:p>
    <w:p w:rsidR="00AB0D78" w:rsidRPr="00820A97" w:rsidRDefault="00AB0D78" w:rsidP="00AB0D78">
      <w:pPr>
        <w:pStyle w:val="Normali"/>
        <w:keepLines w:val="0"/>
        <w:tabs>
          <w:tab w:val="clear" w:pos="1843"/>
        </w:tabs>
        <w:spacing w:after="0"/>
        <w:rPr>
          <w:rFonts w:asciiTheme="minorHAnsi" w:hAnsiTheme="minorHAnsi" w:cstheme="minorHAnsi"/>
          <w:szCs w:val="24"/>
          <w:lang w:val="es-MX" w:eastAsia="en-US"/>
        </w:rPr>
      </w:pPr>
      <w:r w:rsidRPr="00820A97">
        <w:rPr>
          <w:rFonts w:asciiTheme="minorHAnsi" w:hAnsiTheme="minorHAnsi" w:cstheme="minorHAnsi"/>
          <w:szCs w:val="24"/>
          <w:lang w:val="es-MX" w:eastAsia="en-US"/>
        </w:rPr>
        <w:t>1.</w:t>
      </w:r>
      <w:r w:rsidRPr="00820A97">
        <w:rPr>
          <w:rFonts w:asciiTheme="minorHAnsi" w:hAnsiTheme="minorHAnsi" w:cstheme="minorHAnsi"/>
          <w:szCs w:val="24"/>
          <w:lang w:val="es-MX" w:eastAsia="en-US"/>
        </w:rPr>
        <w:tab/>
        <w:t>Entendemos que, de acuerdo con sus condiciones, las Ofertas deberán estar respaldadas por una Declaración de Mantenimiento de la Oferta.</w:t>
      </w:r>
    </w:p>
    <w:p w:rsidR="00AB0D78" w:rsidRPr="00820A97" w:rsidRDefault="00AB0D78" w:rsidP="00AB0D78">
      <w:pPr>
        <w:jc w:val="both"/>
        <w:rPr>
          <w:rFonts w:asciiTheme="minorHAnsi" w:hAnsiTheme="minorHAnsi" w:cstheme="minorHAnsi"/>
          <w:lang w:val="es-MX"/>
        </w:rPr>
      </w:pPr>
    </w:p>
    <w:p w:rsidR="00AB0D78" w:rsidRPr="00820A97" w:rsidRDefault="00AB0D78" w:rsidP="00AB0D78">
      <w:pPr>
        <w:jc w:val="both"/>
        <w:rPr>
          <w:rFonts w:asciiTheme="minorHAnsi" w:hAnsiTheme="minorHAnsi" w:cstheme="minorHAnsi"/>
          <w:lang w:val="es-MX"/>
        </w:rPr>
      </w:pPr>
      <w:r w:rsidRPr="00820A97">
        <w:rPr>
          <w:rFonts w:asciiTheme="minorHAnsi" w:hAnsiTheme="minorHAnsi" w:cstheme="minorHAnsi"/>
          <w:lang w:val="es-MX"/>
        </w:rPr>
        <w:t>2.</w:t>
      </w:r>
      <w:r w:rsidRPr="00820A97">
        <w:rPr>
          <w:rFonts w:asciiTheme="minorHAnsi" w:hAnsiTheme="minorHAnsi" w:cstheme="minorHAnsi"/>
          <w:lang w:val="es-MX"/>
        </w:rPr>
        <w:tab/>
        <w:t xml:space="preserve">Aceptamos que automáticamente seremos declarados inelegibles para participar en cualquier licitación de contrato con el Contratante por un período de </w:t>
      </w:r>
      <w:r w:rsidRPr="00820A97">
        <w:rPr>
          <w:rFonts w:asciiTheme="minorHAnsi" w:hAnsiTheme="minorHAnsi" w:cstheme="minorHAnsi"/>
          <w:iCs/>
          <w:lang w:val="es-MX"/>
        </w:rPr>
        <w:t>tres años</w:t>
      </w:r>
      <w:r w:rsidRPr="00820A97">
        <w:rPr>
          <w:rFonts w:asciiTheme="minorHAnsi" w:hAnsiTheme="minorHAnsi" w:cstheme="minorHAnsi"/>
          <w:i/>
          <w:iCs/>
          <w:lang w:val="es-MX"/>
        </w:rPr>
        <w:t xml:space="preserve"> </w:t>
      </w:r>
      <w:r w:rsidRPr="00820A97">
        <w:rPr>
          <w:rFonts w:asciiTheme="minorHAnsi" w:hAnsiTheme="minorHAnsi" w:cstheme="minorHAnsi"/>
          <w:lang w:val="es-MX"/>
        </w:rPr>
        <w:t xml:space="preserve">contado a partir de </w:t>
      </w:r>
      <w:r w:rsidRPr="00820A97">
        <w:rPr>
          <w:rFonts w:asciiTheme="minorHAnsi" w:hAnsiTheme="minorHAnsi" w:cstheme="minorHAnsi"/>
          <w:i/>
          <w:iCs/>
          <w:color w:val="2F5FCB"/>
          <w:lang w:val="es-MX"/>
        </w:rPr>
        <w:t>[indique la fecha]</w:t>
      </w:r>
      <w:r w:rsidRPr="00820A97">
        <w:rPr>
          <w:rFonts w:asciiTheme="minorHAnsi" w:hAnsiTheme="minorHAnsi" w:cstheme="minorHAnsi"/>
          <w:i/>
          <w:iCs/>
          <w:lang w:val="es-MX"/>
        </w:rPr>
        <w:t xml:space="preserve"> </w:t>
      </w:r>
      <w:r w:rsidRPr="00820A97">
        <w:rPr>
          <w:rFonts w:asciiTheme="minorHAnsi" w:hAnsiTheme="minorHAnsi" w:cstheme="minorHAnsi"/>
          <w:lang w:val="es-MX"/>
        </w:rPr>
        <w:t>si violamos nuestra(s) obligación(es) bajo las condiciones de la Oferta sea porque:</w:t>
      </w:r>
    </w:p>
    <w:p w:rsidR="00AB0D78" w:rsidRPr="00820A97" w:rsidRDefault="00AB0D78" w:rsidP="00AB0D78">
      <w:pPr>
        <w:jc w:val="both"/>
        <w:rPr>
          <w:rFonts w:asciiTheme="minorHAnsi" w:hAnsiTheme="minorHAnsi" w:cstheme="minorHAnsi"/>
          <w:lang w:val="es-MX"/>
        </w:rPr>
      </w:pPr>
    </w:p>
    <w:p w:rsidR="00AB0D78" w:rsidRPr="00820A97" w:rsidRDefault="00AB0D78" w:rsidP="00AB0D78">
      <w:pPr>
        <w:numPr>
          <w:ilvl w:val="0"/>
          <w:numId w:val="15"/>
        </w:numPr>
        <w:tabs>
          <w:tab w:val="clear" w:pos="1080"/>
        </w:tabs>
        <w:autoSpaceDE w:val="0"/>
        <w:autoSpaceDN w:val="0"/>
        <w:adjustRightInd w:val="0"/>
        <w:spacing w:line="240" w:lineRule="atLeast"/>
        <w:ind w:left="1260" w:hanging="540"/>
        <w:jc w:val="both"/>
        <w:rPr>
          <w:rFonts w:asciiTheme="minorHAnsi" w:hAnsiTheme="minorHAnsi" w:cstheme="minorHAnsi"/>
          <w:color w:val="000000"/>
          <w:lang w:val="es-ES"/>
        </w:rPr>
      </w:pPr>
      <w:r w:rsidRPr="00820A97">
        <w:rPr>
          <w:rFonts w:asciiTheme="minorHAnsi" w:hAnsiTheme="minorHAnsi" w:cstheme="minorHAnsi"/>
          <w:color w:val="000000"/>
          <w:lang w:val="es-ES"/>
        </w:rPr>
        <w:t>retiráramos nuestra Oferta durante el período de vigencia de la Oferta especificado por nosotros en el Formulario de Oferta; o</w:t>
      </w:r>
    </w:p>
    <w:p w:rsidR="00AB0D78" w:rsidRPr="00820A97" w:rsidRDefault="00AB0D78" w:rsidP="00AB0D78">
      <w:pPr>
        <w:autoSpaceDE w:val="0"/>
        <w:autoSpaceDN w:val="0"/>
        <w:adjustRightInd w:val="0"/>
        <w:spacing w:line="240" w:lineRule="atLeast"/>
        <w:ind w:left="1260" w:hanging="540"/>
        <w:jc w:val="both"/>
        <w:rPr>
          <w:rFonts w:asciiTheme="minorHAnsi" w:hAnsiTheme="minorHAnsi" w:cstheme="minorHAnsi"/>
          <w:color w:val="000000"/>
          <w:lang w:val="es-ES"/>
        </w:rPr>
      </w:pPr>
    </w:p>
    <w:p w:rsidR="00AB0D78" w:rsidRPr="00820A97" w:rsidRDefault="00AB0D78" w:rsidP="00AB0D78">
      <w:pPr>
        <w:numPr>
          <w:ilvl w:val="12"/>
          <w:numId w:val="0"/>
        </w:numPr>
        <w:suppressAutoHyphens/>
        <w:ind w:left="1260" w:hanging="540"/>
        <w:jc w:val="both"/>
        <w:rPr>
          <w:rFonts w:asciiTheme="minorHAnsi" w:hAnsiTheme="minorHAnsi" w:cstheme="minorHAnsi"/>
          <w:color w:val="000000"/>
          <w:lang w:val="es-ES"/>
        </w:rPr>
      </w:pPr>
      <w:r w:rsidRPr="00820A97">
        <w:rPr>
          <w:rFonts w:asciiTheme="minorHAnsi" w:hAnsiTheme="minorHAnsi" w:cstheme="minorHAnsi"/>
          <w:color w:val="000000"/>
          <w:lang w:val="es-ES"/>
        </w:rPr>
        <w:t>(b)</w:t>
      </w:r>
      <w:r w:rsidRPr="00820A97">
        <w:rPr>
          <w:rFonts w:asciiTheme="minorHAnsi" w:hAnsiTheme="minorHAnsi" w:cstheme="minorHAnsi"/>
          <w:color w:val="000000"/>
          <w:lang w:val="es-ES"/>
        </w:rPr>
        <w:tab/>
      </w:r>
      <w:r w:rsidRPr="00820A97">
        <w:rPr>
          <w:rFonts w:asciiTheme="minorHAnsi" w:hAnsiTheme="minorHAnsi" w:cstheme="minorHAnsi"/>
        </w:rPr>
        <w:t>no aceptamos la corrección de los errores de conformidad con las Instrucciones a los Oferentes (en adelante “las IAO”) en los Documentos de Licitación; o</w:t>
      </w:r>
    </w:p>
    <w:p w:rsidR="00AB0D78" w:rsidRPr="00820A97" w:rsidRDefault="00AB0D78" w:rsidP="00AB0D78">
      <w:pPr>
        <w:numPr>
          <w:ilvl w:val="12"/>
          <w:numId w:val="0"/>
        </w:numPr>
        <w:suppressAutoHyphens/>
        <w:ind w:left="1260" w:hanging="540"/>
        <w:jc w:val="both"/>
        <w:rPr>
          <w:rFonts w:asciiTheme="minorHAnsi" w:hAnsiTheme="minorHAnsi" w:cstheme="minorHAnsi"/>
          <w:color w:val="000000"/>
          <w:lang w:val="es-ES"/>
        </w:rPr>
      </w:pPr>
    </w:p>
    <w:p w:rsidR="00AB0D78" w:rsidRPr="00820A97" w:rsidRDefault="00AB0D78" w:rsidP="00AB0D78">
      <w:pPr>
        <w:numPr>
          <w:ilvl w:val="12"/>
          <w:numId w:val="0"/>
        </w:numPr>
        <w:suppressAutoHyphens/>
        <w:ind w:left="1260" w:hanging="540"/>
        <w:jc w:val="both"/>
        <w:rPr>
          <w:rFonts w:asciiTheme="minorHAnsi" w:hAnsiTheme="minorHAnsi" w:cstheme="minorHAnsi"/>
          <w:lang w:val="es-MX"/>
        </w:rPr>
      </w:pPr>
      <w:r w:rsidRPr="00820A97">
        <w:rPr>
          <w:rFonts w:asciiTheme="minorHAnsi" w:hAnsiTheme="minorHAnsi" w:cstheme="minorHAnsi"/>
          <w:color w:val="000000"/>
          <w:lang w:val="es-ES"/>
        </w:rPr>
        <w:t>(c)</w:t>
      </w:r>
      <w:r w:rsidRPr="00820A97">
        <w:rPr>
          <w:rFonts w:asciiTheme="minorHAnsi" w:hAnsiTheme="minorHAnsi" w:cstheme="minorHAnsi"/>
          <w:color w:val="000000"/>
          <w:lang w:val="es-ES"/>
        </w:rPr>
        <w:tab/>
        <w:t>Si después de haber sido notificados de la aceptación de nuestra Oferta durante el período de validez de la misma, (i)</w:t>
      </w:r>
      <w:r w:rsidRPr="00820A97">
        <w:rPr>
          <w:rFonts w:asciiTheme="minorHAnsi" w:hAnsiTheme="minorHAnsi" w:cstheme="minorHAnsi"/>
          <w:lang w:val="es-MX"/>
        </w:rPr>
        <w:t xml:space="preserve"> no firmamos o rehusamos firmar el  Convenio, si así se nos solicita; o (ii) no suministramos o rehusamos suministrar la Garantía de Cumplimiento de conformidad con las IAO.</w:t>
      </w:r>
    </w:p>
    <w:p w:rsidR="00AB0D78" w:rsidRPr="00820A97" w:rsidRDefault="00AB0D78" w:rsidP="00AB0D78">
      <w:pPr>
        <w:autoSpaceDE w:val="0"/>
        <w:autoSpaceDN w:val="0"/>
        <w:adjustRightInd w:val="0"/>
        <w:spacing w:line="240" w:lineRule="atLeast"/>
        <w:ind w:left="1260" w:hanging="540"/>
        <w:jc w:val="both"/>
        <w:rPr>
          <w:rFonts w:asciiTheme="minorHAnsi" w:hAnsiTheme="minorHAnsi" w:cstheme="minorHAnsi"/>
          <w:color w:val="000000"/>
          <w:lang w:val="es-ES"/>
        </w:rPr>
      </w:pP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ES"/>
        </w:rPr>
      </w:pPr>
      <w:r w:rsidRPr="00820A97">
        <w:rPr>
          <w:rFonts w:asciiTheme="minorHAnsi" w:hAnsiTheme="minorHAnsi" w:cstheme="minorHAnsi"/>
          <w:color w:val="000000"/>
          <w:lang w:val="es-ES"/>
        </w:rPr>
        <w:t>3.</w:t>
      </w:r>
      <w:r w:rsidRPr="00820A97">
        <w:rPr>
          <w:rFonts w:asciiTheme="minorHAnsi" w:hAnsiTheme="minorHAnsi" w:cstheme="minorHAnsi"/>
          <w:color w:val="000000"/>
          <w:lang w:val="es-ES"/>
        </w:rPr>
        <w:tab/>
        <w:t xml:space="preserve">Entendemos que esta Declaración de </w:t>
      </w:r>
      <w:r w:rsidRPr="00820A97">
        <w:rPr>
          <w:rFonts w:asciiTheme="minorHAnsi" w:hAnsiTheme="minorHAnsi" w:cstheme="minorHAnsi"/>
          <w:lang w:val="es-MX"/>
        </w:rPr>
        <w:t xml:space="preserve">Mantenimiento </w:t>
      </w:r>
      <w:r w:rsidRPr="00820A97">
        <w:rPr>
          <w:rFonts w:asciiTheme="minorHAnsi" w:hAnsiTheme="minorHAnsi" w:cstheme="minorHAnsi"/>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AB0D78" w:rsidRPr="00820A97" w:rsidRDefault="00AB0D78" w:rsidP="00AB0D78">
      <w:pPr>
        <w:autoSpaceDE w:val="0"/>
        <w:autoSpaceDN w:val="0"/>
        <w:adjustRightInd w:val="0"/>
        <w:spacing w:line="240" w:lineRule="atLeast"/>
        <w:jc w:val="both"/>
        <w:rPr>
          <w:rFonts w:asciiTheme="minorHAnsi" w:hAnsiTheme="minorHAnsi" w:cstheme="minorHAnsi"/>
          <w:lang w:val="es-MX"/>
        </w:rPr>
      </w:pPr>
      <w:r w:rsidRPr="00820A97">
        <w:rPr>
          <w:rFonts w:asciiTheme="minorHAnsi" w:hAnsiTheme="minorHAnsi" w:cstheme="minorHAnsi"/>
          <w:color w:val="000000"/>
          <w:lang w:val="es-ES"/>
        </w:rPr>
        <w:br/>
      </w:r>
      <w:r w:rsidRPr="00820A97">
        <w:rPr>
          <w:rFonts w:asciiTheme="minorHAnsi" w:hAnsiTheme="minorHAnsi" w:cstheme="minorHAnsi"/>
          <w:lang w:val="es-MX"/>
        </w:rPr>
        <w:t>4.</w:t>
      </w:r>
      <w:r w:rsidRPr="00820A97">
        <w:rPr>
          <w:rFonts w:asciiTheme="minorHAnsi" w:hAnsiTheme="minorHAnsi" w:cstheme="minorHAnsi"/>
          <w:lang w:val="es-MX"/>
        </w:rPr>
        <w:tab/>
        <w:t xml:space="preserve">Entendemos que si somos una APCA, la Declaración de Mantenimiento de la Oferta deberá estar en el nombre de la APCA que presenta la Oferta. Si la APCA no ha sido legalmente </w:t>
      </w:r>
      <w:r w:rsidRPr="00820A97">
        <w:rPr>
          <w:rFonts w:asciiTheme="minorHAnsi" w:hAnsiTheme="minorHAnsi" w:cstheme="minorHAnsi"/>
          <w:lang w:val="es-MX"/>
        </w:rPr>
        <w:lastRenderedPageBreak/>
        <w:t xml:space="preserve">constituida en el momento de presentar la Oferta, la Declaración de Mantenimiento de la Oferta deberá estar en nombre de todos los miembros futuros tal como se enumeran en la Carta de Intención mencionada en la </w:t>
      </w:r>
      <w:proofErr w:type="spellStart"/>
      <w:r w:rsidRPr="00820A97">
        <w:rPr>
          <w:rFonts w:asciiTheme="minorHAnsi" w:hAnsiTheme="minorHAnsi" w:cstheme="minorHAnsi"/>
          <w:lang w:val="es-MX"/>
        </w:rPr>
        <w:t>Subcláusula</w:t>
      </w:r>
      <w:proofErr w:type="spellEnd"/>
      <w:r w:rsidRPr="00820A97">
        <w:rPr>
          <w:rFonts w:asciiTheme="minorHAnsi" w:hAnsiTheme="minorHAnsi" w:cstheme="minorHAnsi"/>
          <w:lang w:val="es-MX"/>
        </w:rPr>
        <w:t xml:space="preserve"> 16.1 de las IAO.</w:t>
      </w:r>
    </w:p>
    <w:p w:rsidR="00AB0D78" w:rsidRPr="00820A97" w:rsidRDefault="00AB0D78" w:rsidP="00AB0D78">
      <w:pPr>
        <w:autoSpaceDE w:val="0"/>
        <w:autoSpaceDN w:val="0"/>
        <w:adjustRightInd w:val="0"/>
        <w:spacing w:line="240" w:lineRule="atLeast"/>
        <w:jc w:val="both"/>
        <w:rPr>
          <w:rFonts w:asciiTheme="minorHAnsi" w:hAnsiTheme="minorHAnsi" w:cstheme="minorHAnsi"/>
          <w:lang w:val="es-MX"/>
        </w:rPr>
      </w:pPr>
    </w:p>
    <w:p w:rsidR="00AB0D78" w:rsidRPr="00820A97" w:rsidRDefault="00AB0D78" w:rsidP="00AB0D78">
      <w:pPr>
        <w:autoSpaceDE w:val="0"/>
        <w:autoSpaceDN w:val="0"/>
        <w:adjustRightInd w:val="0"/>
        <w:spacing w:line="240" w:lineRule="atLeast"/>
        <w:jc w:val="both"/>
        <w:rPr>
          <w:rFonts w:asciiTheme="minorHAnsi" w:hAnsiTheme="minorHAnsi" w:cstheme="minorHAnsi"/>
          <w:i/>
          <w:iCs/>
          <w:color w:val="2D5BC3"/>
          <w:lang w:val="es-MX"/>
        </w:rPr>
      </w:pPr>
      <w:r w:rsidRPr="00820A97">
        <w:rPr>
          <w:rFonts w:asciiTheme="minorHAnsi" w:hAnsiTheme="minorHAnsi" w:cstheme="minorHAnsi"/>
          <w:lang w:val="es-MX"/>
        </w:rPr>
        <w:t xml:space="preserve">Firmada: </w:t>
      </w:r>
      <w:r w:rsidRPr="00820A97">
        <w:rPr>
          <w:rFonts w:asciiTheme="minorHAnsi" w:hAnsiTheme="minorHAnsi" w:cstheme="minorHAnsi"/>
          <w:color w:val="2D5BC3"/>
          <w:lang w:val="es-MX"/>
        </w:rPr>
        <w:t>[</w:t>
      </w:r>
      <w:r w:rsidRPr="00820A97">
        <w:rPr>
          <w:rFonts w:asciiTheme="minorHAnsi" w:hAnsiTheme="minorHAnsi" w:cstheme="minorHAnsi"/>
          <w:i/>
          <w:iCs/>
          <w:color w:val="2D5BC3"/>
          <w:lang w:val="es-MX"/>
        </w:rPr>
        <w:t>firma del  representante autorizado]</w:t>
      </w:r>
      <w:r w:rsidRPr="00820A97">
        <w:rPr>
          <w:rFonts w:asciiTheme="minorHAnsi" w:hAnsiTheme="minorHAnsi" w:cstheme="minorHAnsi"/>
          <w:i/>
          <w:iCs/>
          <w:lang w:val="es-MX"/>
        </w:rPr>
        <w:t xml:space="preserve">. </w:t>
      </w:r>
      <w:r w:rsidRPr="00820A97">
        <w:rPr>
          <w:rFonts w:asciiTheme="minorHAnsi" w:hAnsiTheme="minorHAnsi" w:cstheme="minorHAnsi"/>
          <w:lang w:val="es-MX"/>
        </w:rPr>
        <w:t xml:space="preserve">En capacidad de </w:t>
      </w:r>
      <w:r w:rsidRPr="00820A97">
        <w:rPr>
          <w:rFonts w:asciiTheme="minorHAnsi" w:hAnsiTheme="minorHAnsi" w:cstheme="minorHAnsi"/>
          <w:i/>
          <w:iCs/>
          <w:color w:val="2D5BC3"/>
          <w:lang w:val="es-MX"/>
        </w:rPr>
        <w:t>[indique el cargo]</w:t>
      </w:r>
    </w:p>
    <w:p w:rsidR="00AB0D78" w:rsidRPr="00820A97" w:rsidRDefault="00AB0D78" w:rsidP="00AB0D78">
      <w:pPr>
        <w:autoSpaceDE w:val="0"/>
        <w:autoSpaceDN w:val="0"/>
        <w:adjustRightInd w:val="0"/>
        <w:spacing w:line="240" w:lineRule="atLeast"/>
        <w:jc w:val="both"/>
        <w:rPr>
          <w:rFonts w:asciiTheme="minorHAnsi" w:hAnsiTheme="minorHAnsi" w:cstheme="minorHAnsi"/>
          <w:i/>
          <w:iCs/>
          <w:lang w:val="es-MX"/>
        </w:rPr>
      </w:pPr>
    </w:p>
    <w:p w:rsidR="00AB0D78" w:rsidRPr="00820A97" w:rsidRDefault="00AB0D78" w:rsidP="00AB0D78">
      <w:pPr>
        <w:autoSpaceDE w:val="0"/>
        <w:autoSpaceDN w:val="0"/>
        <w:adjustRightInd w:val="0"/>
        <w:spacing w:line="240" w:lineRule="atLeast"/>
        <w:jc w:val="both"/>
        <w:rPr>
          <w:rFonts w:asciiTheme="minorHAnsi" w:hAnsiTheme="minorHAnsi" w:cstheme="minorHAnsi"/>
          <w:i/>
          <w:iCs/>
          <w:color w:val="2D5BC3"/>
          <w:lang w:val="es-MX"/>
        </w:rPr>
      </w:pPr>
      <w:r w:rsidRPr="00820A97">
        <w:rPr>
          <w:rFonts w:asciiTheme="minorHAnsi" w:hAnsiTheme="minorHAnsi" w:cstheme="minorHAnsi"/>
          <w:lang w:val="es-MX"/>
        </w:rPr>
        <w:t xml:space="preserve">Nombre: </w:t>
      </w:r>
      <w:r w:rsidRPr="00820A97">
        <w:rPr>
          <w:rFonts w:asciiTheme="minorHAnsi" w:hAnsiTheme="minorHAnsi" w:cstheme="minorHAnsi"/>
          <w:i/>
          <w:iCs/>
          <w:color w:val="2D5BC3"/>
          <w:lang w:val="es-MX"/>
        </w:rPr>
        <w:t>[indique el nombre en letra de molde o mecanografiado]</w:t>
      </w:r>
    </w:p>
    <w:p w:rsidR="00AB0D78" w:rsidRPr="00820A97" w:rsidRDefault="00AB0D78" w:rsidP="00AB0D78">
      <w:pPr>
        <w:autoSpaceDE w:val="0"/>
        <w:autoSpaceDN w:val="0"/>
        <w:adjustRightInd w:val="0"/>
        <w:spacing w:line="240" w:lineRule="atLeast"/>
        <w:jc w:val="both"/>
        <w:rPr>
          <w:rFonts w:asciiTheme="minorHAnsi" w:hAnsiTheme="minorHAnsi" w:cstheme="minorHAnsi"/>
          <w:i/>
          <w:iCs/>
          <w:lang w:val="es-MX"/>
        </w:rPr>
      </w:pPr>
    </w:p>
    <w:p w:rsidR="00AB0D78" w:rsidRPr="00820A97" w:rsidRDefault="00AB0D78" w:rsidP="00AB0D78">
      <w:pPr>
        <w:autoSpaceDE w:val="0"/>
        <w:autoSpaceDN w:val="0"/>
        <w:adjustRightInd w:val="0"/>
        <w:spacing w:line="240" w:lineRule="atLeast"/>
        <w:jc w:val="both"/>
        <w:rPr>
          <w:rFonts w:asciiTheme="minorHAnsi" w:hAnsiTheme="minorHAnsi" w:cstheme="minorHAnsi"/>
          <w:i/>
          <w:iCs/>
          <w:color w:val="2D5BC3"/>
          <w:lang w:val="es-MX"/>
        </w:rPr>
      </w:pPr>
      <w:r w:rsidRPr="00820A97">
        <w:rPr>
          <w:rFonts w:asciiTheme="minorHAnsi" w:hAnsiTheme="minorHAnsi" w:cstheme="minorHAnsi"/>
          <w:lang w:val="es-MX"/>
        </w:rPr>
        <w:t xml:space="preserve">Debidamente autorizado para firmar la Oferta por y en nombre de: </w:t>
      </w:r>
      <w:r w:rsidRPr="00820A97">
        <w:rPr>
          <w:rFonts w:asciiTheme="minorHAnsi" w:hAnsiTheme="minorHAnsi" w:cstheme="minorHAnsi"/>
          <w:i/>
          <w:iCs/>
          <w:color w:val="2D5BC3"/>
          <w:lang w:val="es-MX"/>
        </w:rPr>
        <w:t>[indique el nombre la entidad que autoriza]</w:t>
      </w:r>
    </w:p>
    <w:p w:rsidR="00AB0D78" w:rsidRPr="00820A97" w:rsidRDefault="00AB0D78" w:rsidP="00AB0D78">
      <w:pPr>
        <w:autoSpaceDE w:val="0"/>
        <w:autoSpaceDN w:val="0"/>
        <w:adjustRightInd w:val="0"/>
        <w:spacing w:line="240" w:lineRule="atLeast"/>
        <w:jc w:val="both"/>
        <w:rPr>
          <w:rFonts w:asciiTheme="minorHAnsi" w:hAnsiTheme="minorHAnsi" w:cstheme="minorHAnsi"/>
          <w:i/>
          <w:iCs/>
          <w:lang w:val="es-MX"/>
        </w:rPr>
      </w:pPr>
    </w:p>
    <w:p w:rsidR="00AB0D78" w:rsidRPr="00820A97" w:rsidRDefault="00AB0D78" w:rsidP="00AB0D78">
      <w:pPr>
        <w:autoSpaceDE w:val="0"/>
        <w:autoSpaceDN w:val="0"/>
        <w:adjustRightInd w:val="0"/>
        <w:spacing w:line="240" w:lineRule="atLeast"/>
        <w:jc w:val="both"/>
        <w:rPr>
          <w:rFonts w:asciiTheme="minorHAnsi" w:hAnsiTheme="minorHAnsi" w:cstheme="minorHAnsi"/>
          <w:i/>
          <w:iCs/>
          <w:color w:val="2D5BC3"/>
          <w:sz w:val="22"/>
          <w:lang w:val="es-MX"/>
        </w:rPr>
      </w:pPr>
      <w:r w:rsidRPr="00820A97">
        <w:rPr>
          <w:rFonts w:asciiTheme="minorHAnsi" w:hAnsiTheme="minorHAnsi" w:cstheme="minorHAnsi"/>
          <w:lang w:val="es-MX"/>
        </w:rPr>
        <w:t xml:space="preserve">Fechada el </w:t>
      </w:r>
      <w:r w:rsidRPr="00820A97">
        <w:rPr>
          <w:rFonts w:asciiTheme="minorHAnsi" w:hAnsiTheme="minorHAnsi" w:cstheme="minorHAnsi"/>
          <w:i/>
          <w:iCs/>
          <w:color w:val="2D5BC3"/>
          <w:lang w:val="es-MX"/>
        </w:rPr>
        <w:t>[indique el día]</w:t>
      </w:r>
      <w:r w:rsidRPr="00820A97">
        <w:rPr>
          <w:rFonts w:asciiTheme="minorHAnsi" w:hAnsiTheme="minorHAnsi" w:cstheme="minorHAnsi"/>
          <w:lang w:val="es-MX"/>
        </w:rPr>
        <w:t xml:space="preserve"> día de </w:t>
      </w:r>
      <w:r w:rsidRPr="00820A97">
        <w:rPr>
          <w:rFonts w:asciiTheme="minorHAnsi" w:hAnsiTheme="minorHAnsi" w:cstheme="minorHAnsi"/>
          <w:i/>
          <w:iCs/>
          <w:color w:val="2D5BC3"/>
          <w:lang w:val="es-MX"/>
        </w:rPr>
        <w:t>[indique el mes]</w:t>
      </w:r>
      <w:r w:rsidRPr="00820A97">
        <w:rPr>
          <w:rFonts w:asciiTheme="minorHAnsi" w:hAnsiTheme="minorHAnsi" w:cstheme="minorHAnsi"/>
          <w:lang w:val="es-MX"/>
        </w:rPr>
        <w:t xml:space="preserve"> de </w:t>
      </w:r>
      <w:r w:rsidRPr="00820A97">
        <w:rPr>
          <w:rFonts w:asciiTheme="minorHAnsi" w:hAnsiTheme="minorHAnsi" w:cstheme="minorHAnsi"/>
          <w:color w:val="2D5BC3"/>
          <w:lang w:val="es-MX"/>
        </w:rPr>
        <w:t>[</w:t>
      </w:r>
      <w:r w:rsidRPr="00820A97">
        <w:rPr>
          <w:rFonts w:asciiTheme="minorHAnsi" w:hAnsiTheme="minorHAnsi" w:cstheme="minorHAnsi"/>
          <w:i/>
          <w:iCs/>
          <w:color w:val="2D5BC3"/>
          <w:lang w:val="es-MX"/>
        </w:rPr>
        <w:t>indi</w:t>
      </w:r>
      <w:r w:rsidRPr="00820A97">
        <w:rPr>
          <w:rFonts w:asciiTheme="minorHAnsi" w:hAnsiTheme="minorHAnsi" w:cstheme="minorHAnsi"/>
          <w:i/>
          <w:iCs/>
          <w:color w:val="2D5BC3"/>
          <w:sz w:val="22"/>
          <w:lang w:val="es-MX"/>
        </w:rPr>
        <w:t>que el año]</w:t>
      </w:r>
    </w:p>
    <w:p w:rsidR="00AB0D78" w:rsidRPr="00820A97" w:rsidRDefault="00AB0D78" w:rsidP="00AB0D78">
      <w:pPr>
        <w:autoSpaceDE w:val="0"/>
        <w:autoSpaceDN w:val="0"/>
        <w:adjustRightInd w:val="0"/>
        <w:spacing w:line="240" w:lineRule="atLeast"/>
        <w:jc w:val="both"/>
        <w:rPr>
          <w:rFonts w:asciiTheme="minorHAnsi" w:hAnsiTheme="minorHAnsi" w:cstheme="minorHAnsi"/>
          <w:i/>
          <w:iCs/>
          <w:sz w:val="22"/>
          <w:lang w:val="es-MX"/>
        </w:rPr>
      </w:pPr>
    </w:p>
    <w:p w:rsidR="00AB0D78" w:rsidRPr="00820A97" w:rsidRDefault="00AB0D78" w:rsidP="00AB0D78">
      <w:pPr>
        <w:pStyle w:val="SectionXH2"/>
        <w:rPr>
          <w:rFonts w:asciiTheme="minorHAnsi" w:hAnsiTheme="minorHAnsi" w:cstheme="minorHAnsi"/>
        </w:rPr>
      </w:pPr>
      <w:r w:rsidRPr="00820A97">
        <w:rPr>
          <w:rFonts w:asciiTheme="minorHAnsi" w:hAnsiTheme="minorHAnsi" w:cstheme="minorHAnsi"/>
          <w:i/>
          <w:iCs/>
          <w:sz w:val="22"/>
          <w:lang w:val="es-MX"/>
        </w:rPr>
        <w:br w:type="page"/>
      </w:r>
      <w:r w:rsidRPr="00820A97">
        <w:rPr>
          <w:rFonts w:asciiTheme="minorHAnsi" w:hAnsiTheme="minorHAnsi" w:cstheme="minorHAnsi"/>
          <w:lang w:val="es-MX"/>
        </w:rPr>
        <w:lastRenderedPageBreak/>
        <w:t>Garantía de Cumplimiento (</w:t>
      </w:r>
      <w:r w:rsidRPr="00820A97">
        <w:rPr>
          <w:rFonts w:asciiTheme="minorHAnsi" w:hAnsiTheme="minorHAnsi" w:cstheme="minorHAnsi"/>
        </w:rPr>
        <w:t>Garantía Bancaria)</w:t>
      </w:r>
    </w:p>
    <w:p w:rsidR="00AB0D78" w:rsidRPr="00820A97" w:rsidRDefault="00AB0D78" w:rsidP="00AB0D78">
      <w:pPr>
        <w:numPr>
          <w:ilvl w:val="12"/>
          <w:numId w:val="0"/>
        </w:numPr>
        <w:suppressAutoHyphens/>
        <w:jc w:val="center"/>
        <w:rPr>
          <w:rFonts w:asciiTheme="minorHAnsi" w:hAnsiTheme="minorHAnsi" w:cstheme="minorHAnsi"/>
        </w:rPr>
      </w:pPr>
      <w:r w:rsidRPr="00820A97">
        <w:rPr>
          <w:rFonts w:asciiTheme="minorHAnsi" w:hAnsiTheme="minorHAnsi" w:cstheme="minorHAnsi"/>
        </w:rPr>
        <w:t>(Incondicional)</w:t>
      </w:r>
    </w:p>
    <w:p w:rsidR="00AB0D78" w:rsidRPr="00820A97" w:rsidRDefault="00AB0D78" w:rsidP="00AB0D78">
      <w:pPr>
        <w:numPr>
          <w:ilvl w:val="12"/>
          <w:numId w:val="0"/>
        </w:numPr>
        <w:suppressAutoHyphens/>
        <w:jc w:val="center"/>
        <w:rPr>
          <w:rFonts w:asciiTheme="minorHAnsi" w:hAnsiTheme="minorHAnsi" w:cstheme="minorHAnsi"/>
        </w:rPr>
      </w:pPr>
    </w:p>
    <w:p w:rsidR="00AB0D78" w:rsidRPr="00820A97" w:rsidRDefault="00AB0D78" w:rsidP="00AB0D78">
      <w:pPr>
        <w:numPr>
          <w:ilvl w:val="12"/>
          <w:numId w:val="0"/>
        </w:numPr>
        <w:suppressAutoHyphens/>
        <w:jc w:val="both"/>
        <w:rPr>
          <w:rFonts w:asciiTheme="minorHAnsi" w:hAnsiTheme="minorHAnsi" w:cstheme="minorHAnsi"/>
          <w:i/>
          <w:iCs/>
          <w:color w:val="2D5BC3"/>
        </w:rPr>
      </w:pPr>
      <w:r w:rsidRPr="00820A97">
        <w:rPr>
          <w:rFonts w:asciiTheme="minorHAnsi" w:hAnsiTheme="minorHAnsi" w:cstheme="minorHAnsi"/>
          <w:i/>
          <w:iCs/>
          <w:color w:val="2D5BC3"/>
        </w:rPr>
        <w:t xml:space="preserve">[El </w:t>
      </w:r>
      <w:r w:rsidRPr="00820A97">
        <w:rPr>
          <w:rFonts w:asciiTheme="minorHAnsi" w:hAnsiTheme="minorHAnsi" w:cstheme="minorHAnsi"/>
          <w:b/>
          <w:bCs/>
          <w:i/>
          <w:iCs/>
          <w:color w:val="2D5BC3"/>
        </w:rPr>
        <w:t xml:space="preserve">Banco/Oferente seleccionado </w:t>
      </w:r>
      <w:r w:rsidRPr="00820A97">
        <w:rPr>
          <w:rFonts w:asciiTheme="minorHAnsi" w:hAnsiTheme="minorHAnsi" w:cstheme="minorHAnsi"/>
          <w:i/>
          <w:iCs/>
          <w:color w:val="2D5BC3"/>
        </w:rPr>
        <w:t>que presente esta Garantía deberá completar este formulario según las instrucciones indicadas entre corchetes, si el Contratante solicita esta clase de garantía.]</w:t>
      </w: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suppressAutoHyphens/>
        <w:jc w:val="both"/>
        <w:rPr>
          <w:rFonts w:asciiTheme="minorHAnsi" w:hAnsiTheme="minorHAnsi" w:cstheme="minorHAnsi"/>
          <w:i/>
          <w:iCs/>
          <w:color w:val="2D5BC3"/>
        </w:rPr>
      </w:pPr>
      <w:r w:rsidRPr="00820A97">
        <w:rPr>
          <w:rFonts w:asciiTheme="minorHAnsi" w:hAnsiTheme="minorHAnsi" w:cstheme="minorHAnsi"/>
          <w:i/>
          <w:iCs/>
        </w:rPr>
        <w:t xml:space="preserve"> </w:t>
      </w:r>
      <w:r w:rsidRPr="00820A97">
        <w:rPr>
          <w:rFonts w:asciiTheme="minorHAnsi" w:hAnsiTheme="minorHAnsi" w:cstheme="minorHAnsi"/>
          <w:i/>
          <w:iCs/>
          <w:color w:val="2D5BC3"/>
        </w:rPr>
        <w:t>[Indique el Nombre del Banco, y la dirección de la sucursal que emite la garantía]</w:t>
      </w: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suppressAutoHyphens/>
        <w:jc w:val="both"/>
        <w:rPr>
          <w:rFonts w:asciiTheme="minorHAnsi" w:hAnsiTheme="minorHAnsi" w:cstheme="minorHAnsi"/>
          <w:i/>
          <w:iCs/>
          <w:color w:val="2F5FCB"/>
        </w:rPr>
      </w:pPr>
      <w:r w:rsidRPr="00820A97">
        <w:rPr>
          <w:rFonts w:asciiTheme="minorHAnsi" w:hAnsiTheme="minorHAnsi" w:cstheme="minorHAnsi"/>
          <w:b/>
          <w:bCs/>
        </w:rPr>
        <w:t xml:space="preserve">Beneficiario: </w:t>
      </w:r>
      <w:r w:rsidRPr="00820A97">
        <w:rPr>
          <w:rFonts w:asciiTheme="minorHAnsi" w:hAnsiTheme="minorHAnsi" w:cstheme="minorHAnsi"/>
          <w:b/>
          <w:bCs/>
          <w:i/>
          <w:color w:val="2F5FCB"/>
        </w:rPr>
        <w:t>[</w:t>
      </w:r>
      <w:r w:rsidRPr="00820A97">
        <w:rPr>
          <w:rFonts w:asciiTheme="minorHAnsi" w:hAnsiTheme="minorHAnsi" w:cstheme="minorHAnsi"/>
          <w:i/>
          <w:iCs/>
          <w:color w:val="2F5FCB"/>
        </w:rPr>
        <w:t>indique el nombre y la dirección del Contratante]</w:t>
      </w:r>
    </w:p>
    <w:p w:rsidR="00AB0D78" w:rsidRPr="00820A97" w:rsidRDefault="00AB0D78" w:rsidP="00AB0D78">
      <w:pPr>
        <w:numPr>
          <w:ilvl w:val="12"/>
          <w:numId w:val="0"/>
        </w:numPr>
        <w:suppressAutoHyphens/>
        <w:jc w:val="both"/>
        <w:rPr>
          <w:rFonts w:asciiTheme="minorHAnsi" w:hAnsiTheme="minorHAnsi" w:cstheme="minorHAnsi"/>
          <w:i/>
          <w:iCs/>
          <w:color w:val="2D5BC3"/>
        </w:rPr>
      </w:pPr>
    </w:p>
    <w:p w:rsidR="00AB0D78" w:rsidRPr="00820A97" w:rsidRDefault="00AB0D78" w:rsidP="00AB0D78">
      <w:pPr>
        <w:numPr>
          <w:ilvl w:val="12"/>
          <w:numId w:val="0"/>
        </w:numPr>
        <w:suppressAutoHyphens/>
        <w:jc w:val="both"/>
        <w:rPr>
          <w:rFonts w:asciiTheme="minorHAnsi" w:hAnsiTheme="minorHAnsi" w:cstheme="minorHAnsi"/>
          <w:i/>
          <w:iCs/>
        </w:rPr>
      </w:pPr>
      <w:r w:rsidRPr="00820A97">
        <w:rPr>
          <w:rFonts w:asciiTheme="minorHAnsi" w:hAnsiTheme="minorHAnsi" w:cstheme="minorHAnsi"/>
          <w:b/>
          <w:bCs/>
        </w:rPr>
        <w:t>Fecha:</w:t>
      </w:r>
      <w:r w:rsidRPr="00820A97">
        <w:rPr>
          <w:rFonts w:asciiTheme="minorHAnsi" w:hAnsiTheme="minorHAnsi" w:cstheme="minorHAnsi"/>
          <w:i/>
          <w:iCs/>
        </w:rPr>
        <w:t xml:space="preserve"> </w:t>
      </w:r>
      <w:r w:rsidRPr="00820A97">
        <w:rPr>
          <w:rFonts w:asciiTheme="minorHAnsi" w:hAnsiTheme="minorHAnsi" w:cstheme="minorHAnsi"/>
          <w:i/>
          <w:iCs/>
          <w:color w:val="2D5BC3"/>
        </w:rPr>
        <w:t>[indique la fecha]</w:t>
      </w: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suppressAutoHyphens/>
        <w:jc w:val="both"/>
        <w:rPr>
          <w:rFonts w:asciiTheme="minorHAnsi" w:hAnsiTheme="minorHAnsi" w:cstheme="minorHAnsi"/>
          <w:i/>
          <w:iCs/>
          <w:color w:val="2D5BC3"/>
        </w:rPr>
      </w:pPr>
      <w:r w:rsidRPr="00820A97">
        <w:rPr>
          <w:rFonts w:asciiTheme="minorHAnsi" w:hAnsiTheme="minorHAnsi" w:cstheme="minorHAnsi"/>
          <w:b/>
          <w:bCs/>
        </w:rPr>
        <w:t>GARANTIA DE CUMPLIMIENTO No.</w:t>
      </w:r>
      <w:r w:rsidRPr="00820A97">
        <w:rPr>
          <w:rFonts w:asciiTheme="minorHAnsi" w:hAnsiTheme="minorHAnsi" w:cstheme="minorHAnsi"/>
          <w:i/>
          <w:iCs/>
        </w:rPr>
        <w:t xml:space="preserve">  </w:t>
      </w:r>
      <w:r w:rsidRPr="00820A97">
        <w:rPr>
          <w:rFonts w:asciiTheme="minorHAnsi" w:hAnsiTheme="minorHAnsi" w:cstheme="minorHAnsi"/>
          <w:i/>
          <w:iCs/>
          <w:color w:val="2F5FCB"/>
        </w:rPr>
        <w:t>[Indique</w:t>
      </w:r>
      <w:r w:rsidRPr="00820A97">
        <w:rPr>
          <w:rFonts w:asciiTheme="minorHAnsi" w:hAnsiTheme="minorHAnsi" w:cstheme="minorHAnsi"/>
          <w:i/>
          <w:iCs/>
          <w:color w:val="2D5BC3"/>
        </w:rPr>
        <w:t xml:space="preserve"> el número de la Garantía de Cumplimiento]</w:t>
      </w: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suppressAutoHyphens/>
        <w:jc w:val="both"/>
        <w:rPr>
          <w:rFonts w:asciiTheme="minorHAnsi" w:hAnsiTheme="minorHAnsi" w:cstheme="minorHAnsi"/>
          <w:i/>
          <w:iCs/>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Se nos ha informado que </w:t>
      </w:r>
      <w:r w:rsidRPr="00820A97">
        <w:rPr>
          <w:rFonts w:asciiTheme="minorHAnsi" w:hAnsiTheme="minorHAnsi" w:cstheme="minorHAnsi"/>
          <w:i/>
          <w:iCs/>
          <w:color w:val="2D5BC3"/>
        </w:rPr>
        <w:t>[indique el nombre del Contratista]</w:t>
      </w:r>
      <w:r w:rsidRPr="00820A97">
        <w:rPr>
          <w:rFonts w:asciiTheme="minorHAnsi" w:hAnsiTheme="minorHAnsi" w:cstheme="minorHAnsi"/>
          <w:i/>
          <w:iCs/>
        </w:rPr>
        <w:t xml:space="preserve"> </w:t>
      </w:r>
      <w:r w:rsidRPr="00820A97">
        <w:rPr>
          <w:rFonts w:asciiTheme="minorHAnsi" w:hAnsiTheme="minorHAnsi" w:cstheme="minorHAnsi"/>
        </w:rPr>
        <w:t xml:space="preserve">(en adelante denominado “el Contratista”) ha celebrado el Contrato No. </w:t>
      </w:r>
      <w:r w:rsidRPr="00820A97">
        <w:rPr>
          <w:rFonts w:asciiTheme="minorHAnsi" w:hAnsiTheme="minorHAnsi" w:cstheme="minorHAnsi"/>
          <w:i/>
          <w:iCs/>
          <w:color w:val="2D5BC3"/>
        </w:rPr>
        <w:t>[Indique el número referencial del Contrato</w:t>
      </w:r>
      <w:r w:rsidRPr="00820A97">
        <w:rPr>
          <w:rFonts w:asciiTheme="minorHAnsi" w:hAnsiTheme="minorHAnsi" w:cstheme="minorHAnsi"/>
          <w:i/>
          <w:color w:val="2D5BC3"/>
        </w:rPr>
        <w:t>]</w:t>
      </w:r>
      <w:r w:rsidRPr="00820A97">
        <w:rPr>
          <w:rFonts w:asciiTheme="minorHAnsi" w:hAnsiTheme="minorHAnsi" w:cstheme="minorHAnsi"/>
        </w:rPr>
        <w:t xml:space="preserve"> de fecha </w:t>
      </w:r>
      <w:r w:rsidRPr="00820A97">
        <w:rPr>
          <w:rFonts w:asciiTheme="minorHAnsi" w:hAnsiTheme="minorHAnsi" w:cstheme="minorHAnsi"/>
          <w:i/>
          <w:iCs/>
          <w:color w:val="2D5BC3"/>
        </w:rPr>
        <w:t>[indique la fecha]</w:t>
      </w:r>
      <w:r w:rsidRPr="00820A97">
        <w:rPr>
          <w:rFonts w:asciiTheme="minorHAnsi" w:hAnsiTheme="minorHAnsi" w:cstheme="minorHAnsi"/>
          <w:i/>
          <w:iCs/>
        </w:rPr>
        <w:t xml:space="preserve"> </w:t>
      </w:r>
      <w:r w:rsidRPr="00820A97">
        <w:rPr>
          <w:rFonts w:asciiTheme="minorHAnsi" w:hAnsiTheme="minorHAnsi" w:cstheme="minorHAnsi"/>
        </w:rPr>
        <w:t xml:space="preserve"> con su entidad para la ejecución de </w:t>
      </w:r>
      <w:r w:rsidRPr="00820A97">
        <w:rPr>
          <w:rFonts w:asciiTheme="minorHAnsi" w:hAnsiTheme="minorHAnsi" w:cstheme="minorHAnsi"/>
          <w:i/>
          <w:color w:val="2D5BC3"/>
          <w:lang w:val="es-MX"/>
        </w:rPr>
        <w:t>[indique el nombre del Contrato y una breve descripción de las Obras]</w:t>
      </w:r>
      <w:r w:rsidRPr="00820A97">
        <w:rPr>
          <w:rFonts w:asciiTheme="minorHAnsi" w:hAnsiTheme="minorHAnsi" w:cstheme="minorHAnsi"/>
          <w:i/>
          <w:lang w:val="es-MX"/>
        </w:rPr>
        <w:t xml:space="preserve"> </w:t>
      </w:r>
      <w:r w:rsidRPr="00820A97">
        <w:rPr>
          <w:rFonts w:asciiTheme="minorHAnsi" w:hAnsiTheme="minorHAnsi" w:cstheme="minorHAnsi"/>
          <w:iCs/>
          <w:lang w:val="es-MX"/>
        </w:rPr>
        <w:t>en adelante “el Contrato”)</w:t>
      </w:r>
      <w:r w:rsidRPr="00820A97">
        <w:rPr>
          <w:rFonts w:asciiTheme="minorHAnsi" w:hAnsiTheme="minorHAnsi" w:cstheme="minorHAnsi"/>
          <w:lang w:val="es-MX"/>
        </w:rPr>
        <w:t>.</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Así mismo, entendemos que, de acuerdo con las condiciones del Contrato, se requiere una Garantía de Cumplimiento. </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A solicitud del Contratista, nosotros </w:t>
      </w:r>
      <w:r w:rsidRPr="00820A97">
        <w:rPr>
          <w:rFonts w:asciiTheme="minorHAnsi" w:hAnsiTheme="minorHAnsi" w:cstheme="minorHAnsi"/>
          <w:i/>
          <w:iCs/>
          <w:color w:val="2D5BC3"/>
        </w:rPr>
        <w:t>[indique el nombre del Banco]</w:t>
      </w:r>
      <w:r w:rsidRPr="00820A97">
        <w:rPr>
          <w:rFonts w:asciiTheme="minorHAnsi" w:hAnsiTheme="minorHAnsi" w:cstheme="minorHAnsi"/>
          <w:i/>
          <w:iCs/>
        </w:rPr>
        <w:t xml:space="preserve"> </w:t>
      </w:r>
      <w:r w:rsidRPr="00820A97">
        <w:rPr>
          <w:rFonts w:asciiTheme="minorHAnsi" w:hAnsiTheme="minorHAnsi" w:cstheme="minorHAnsi"/>
        </w:rPr>
        <w:t xml:space="preserve">por este medio nos obligamos irrevocablemente a pagar a su entidad una suma o sumas, que no exceda(n) un monto total de </w:t>
      </w:r>
      <w:r w:rsidRPr="00820A97">
        <w:rPr>
          <w:rFonts w:asciiTheme="minorHAnsi" w:hAnsiTheme="minorHAnsi" w:cstheme="minorHAnsi"/>
          <w:color w:val="2D5BC3"/>
        </w:rPr>
        <w:softHyphen/>
      </w:r>
      <w:r w:rsidRPr="00820A97">
        <w:rPr>
          <w:rFonts w:asciiTheme="minorHAnsi" w:hAnsiTheme="minorHAnsi" w:cstheme="minorHAnsi"/>
          <w:color w:val="2D5BC3"/>
        </w:rPr>
        <w:softHyphen/>
      </w:r>
      <w:r w:rsidRPr="00820A97">
        <w:rPr>
          <w:rFonts w:asciiTheme="minorHAnsi" w:hAnsiTheme="minorHAnsi" w:cstheme="minorHAnsi"/>
          <w:color w:val="2D5BC3"/>
        </w:rPr>
        <w:softHyphen/>
      </w:r>
      <w:r w:rsidRPr="00820A97">
        <w:rPr>
          <w:rFonts w:asciiTheme="minorHAnsi" w:hAnsiTheme="minorHAnsi" w:cstheme="minorHAnsi"/>
          <w:color w:val="2D5BC3"/>
        </w:rPr>
        <w:softHyphen/>
      </w:r>
      <w:r w:rsidRPr="00820A97">
        <w:rPr>
          <w:rFonts w:asciiTheme="minorHAnsi" w:hAnsiTheme="minorHAnsi" w:cstheme="minorHAnsi"/>
          <w:color w:val="2D5BC3"/>
        </w:rPr>
        <w:softHyphen/>
      </w:r>
      <w:r w:rsidRPr="00820A97">
        <w:rPr>
          <w:rFonts w:asciiTheme="minorHAnsi" w:hAnsiTheme="minorHAnsi" w:cstheme="minorHAnsi"/>
          <w:i/>
          <w:iCs/>
          <w:color w:val="2D5BC3"/>
        </w:rPr>
        <w:t>[indique la cifra en números] [indique la cifra en palabras]</w:t>
      </w:r>
      <w:r w:rsidRPr="00820A97">
        <w:rPr>
          <w:rFonts w:asciiTheme="minorHAnsi" w:hAnsiTheme="minorHAnsi" w:cstheme="minorHAnsi"/>
          <w:i/>
          <w:iCs/>
        </w:rPr>
        <w:t>,</w:t>
      </w:r>
      <w:r w:rsidRPr="00820A97">
        <w:rPr>
          <w:rStyle w:val="Refdenotaalpie"/>
          <w:rFonts w:asciiTheme="minorHAnsi" w:hAnsiTheme="minorHAnsi" w:cstheme="minorHAnsi"/>
          <w:i/>
          <w:iCs/>
        </w:rPr>
        <w:footnoteReference w:id="20"/>
      </w:r>
      <w:r w:rsidRPr="00820A97">
        <w:rPr>
          <w:rFonts w:asciiTheme="minorHAnsi" w:hAnsiTheme="minorHAnsi" w:cstheme="minorHAnsi"/>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820A97">
        <w:rPr>
          <w:rFonts w:asciiTheme="minorHAnsi" w:hAnsiTheme="minorHAnsi" w:cstheme="minorHAnsi"/>
          <w:i/>
          <w:iCs/>
          <w:color w:val="2D5BC3"/>
        </w:rPr>
        <w:t>[indicar el día]</w:t>
      </w:r>
      <w:r w:rsidRPr="00820A97">
        <w:rPr>
          <w:rFonts w:asciiTheme="minorHAnsi" w:hAnsiTheme="minorHAnsi" w:cstheme="minorHAnsi"/>
          <w:i/>
          <w:iCs/>
        </w:rPr>
        <w:t xml:space="preserve"> </w:t>
      </w:r>
      <w:r w:rsidRPr="00820A97">
        <w:rPr>
          <w:rFonts w:asciiTheme="minorHAnsi" w:hAnsiTheme="minorHAnsi" w:cstheme="minorHAnsi"/>
        </w:rPr>
        <w:t xml:space="preserve">día del </w:t>
      </w:r>
      <w:r w:rsidRPr="00820A97">
        <w:rPr>
          <w:rFonts w:asciiTheme="minorHAnsi" w:hAnsiTheme="minorHAnsi" w:cstheme="minorHAnsi"/>
          <w:i/>
          <w:iCs/>
          <w:color w:val="2D5BC3"/>
        </w:rPr>
        <w:t>[indicar el mes]</w:t>
      </w:r>
      <w:r w:rsidRPr="00820A97">
        <w:rPr>
          <w:rFonts w:asciiTheme="minorHAnsi" w:hAnsiTheme="minorHAnsi" w:cstheme="minorHAnsi"/>
          <w:i/>
          <w:iCs/>
        </w:rPr>
        <w:t xml:space="preserve"> </w:t>
      </w:r>
      <w:r w:rsidRPr="00820A97">
        <w:rPr>
          <w:rFonts w:asciiTheme="minorHAnsi" w:hAnsiTheme="minorHAnsi" w:cstheme="minorHAnsi"/>
        </w:rPr>
        <w:t xml:space="preserve">mes del </w:t>
      </w:r>
      <w:r w:rsidRPr="00820A97">
        <w:rPr>
          <w:rFonts w:asciiTheme="minorHAnsi" w:hAnsiTheme="minorHAnsi" w:cstheme="minorHAnsi"/>
          <w:i/>
          <w:iCs/>
          <w:color w:val="2D5BC3"/>
        </w:rPr>
        <w:t>[indicar el año]</w:t>
      </w:r>
      <w:r w:rsidRPr="00820A97">
        <w:rPr>
          <w:rFonts w:asciiTheme="minorHAnsi" w:hAnsiTheme="minorHAnsi" w:cstheme="minorHAnsi"/>
          <w:i/>
          <w:iCs/>
        </w:rPr>
        <w:t>,</w:t>
      </w:r>
      <w:r w:rsidRPr="00820A97">
        <w:rPr>
          <w:rStyle w:val="Refdenotaalpie"/>
          <w:rFonts w:asciiTheme="minorHAnsi" w:hAnsiTheme="minorHAnsi" w:cstheme="minorHAnsi"/>
          <w:i/>
          <w:iCs/>
        </w:rPr>
        <w:footnoteReference w:id="21"/>
      </w:r>
      <w:r w:rsidRPr="00820A97">
        <w:rPr>
          <w:rFonts w:asciiTheme="minorHAnsi" w:hAnsiTheme="minorHAnsi" w:cstheme="minorHAnsi"/>
        </w:rPr>
        <w:t xml:space="preserve"> lo que ocurra primero. Consecuentemente, cualquier solicitud de pago bajo esta Garantía deberá recibirse en esta institución en o antes de esta fecha. </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iCs/>
        </w:rPr>
      </w:pPr>
      <w:r w:rsidRPr="00820A97">
        <w:rPr>
          <w:rFonts w:asciiTheme="minorHAnsi" w:hAnsiTheme="minorHAnsi" w:cstheme="minorHAnsi"/>
        </w:rPr>
        <w:t xml:space="preserve">Esta Garantía está sujeta a las </w:t>
      </w:r>
      <w:r w:rsidRPr="00820A97">
        <w:rPr>
          <w:rFonts w:asciiTheme="minorHAnsi" w:hAnsiTheme="minorHAnsi" w:cstheme="minorHAnsi"/>
          <w:iCs/>
        </w:rPr>
        <w:t xml:space="preserve">Reglas uniformes de la CCI relativas a las garantías pagaderas contra primera solicitud </w:t>
      </w:r>
      <w:r w:rsidRPr="00820A97">
        <w:rPr>
          <w:rFonts w:asciiTheme="minorHAnsi" w:hAnsiTheme="minorHAnsi" w:cstheme="minorHAnsi"/>
        </w:rPr>
        <w:t xml:space="preserve"> (</w:t>
      </w:r>
      <w:proofErr w:type="spellStart"/>
      <w:r w:rsidRPr="00820A97">
        <w:rPr>
          <w:rFonts w:asciiTheme="minorHAnsi" w:hAnsiTheme="minorHAnsi" w:cstheme="minorHAnsi"/>
          <w:iCs/>
        </w:rPr>
        <w:t>Uniform</w:t>
      </w:r>
      <w:proofErr w:type="spellEnd"/>
      <w:r w:rsidRPr="00820A97">
        <w:rPr>
          <w:rFonts w:asciiTheme="minorHAnsi" w:hAnsiTheme="minorHAnsi" w:cstheme="minorHAnsi"/>
          <w:iCs/>
        </w:rPr>
        <w:t xml:space="preserve"> Rules </w:t>
      </w:r>
      <w:proofErr w:type="spellStart"/>
      <w:r w:rsidRPr="00820A97">
        <w:rPr>
          <w:rFonts w:asciiTheme="minorHAnsi" w:hAnsiTheme="minorHAnsi" w:cstheme="minorHAnsi"/>
          <w:iCs/>
        </w:rPr>
        <w:t>for</w:t>
      </w:r>
      <w:proofErr w:type="spellEnd"/>
      <w:r w:rsidRPr="00820A97">
        <w:rPr>
          <w:rFonts w:asciiTheme="minorHAnsi" w:hAnsiTheme="minorHAnsi" w:cstheme="minorHAnsi"/>
          <w:iCs/>
        </w:rPr>
        <w:t xml:space="preserve"> </w:t>
      </w:r>
      <w:proofErr w:type="spellStart"/>
      <w:r w:rsidRPr="00820A97">
        <w:rPr>
          <w:rFonts w:asciiTheme="minorHAnsi" w:hAnsiTheme="minorHAnsi" w:cstheme="minorHAnsi"/>
          <w:iCs/>
        </w:rPr>
        <w:t>Demand</w:t>
      </w:r>
      <w:proofErr w:type="spellEnd"/>
      <w:r w:rsidRPr="00820A97">
        <w:rPr>
          <w:rFonts w:asciiTheme="minorHAnsi" w:hAnsiTheme="minorHAnsi" w:cstheme="minorHAnsi"/>
          <w:iCs/>
        </w:rPr>
        <w:t xml:space="preserve"> </w:t>
      </w:r>
      <w:proofErr w:type="spellStart"/>
      <w:r w:rsidRPr="00820A97">
        <w:rPr>
          <w:rFonts w:asciiTheme="minorHAnsi" w:hAnsiTheme="minorHAnsi" w:cstheme="minorHAnsi"/>
          <w:iCs/>
        </w:rPr>
        <w:t>Guarantees</w:t>
      </w:r>
      <w:proofErr w:type="spellEnd"/>
      <w:r w:rsidRPr="00820A97">
        <w:rPr>
          <w:rFonts w:asciiTheme="minorHAnsi" w:hAnsiTheme="minorHAnsi" w:cstheme="minorHAnsi"/>
        </w:rPr>
        <w:t xml:space="preserve">), Publicación del CCI No. 458. </w:t>
      </w:r>
      <w:r w:rsidRPr="00820A97">
        <w:rPr>
          <w:rFonts w:asciiTheme="minorHAnsi" w:hAnsiTheme="minorHAnsi" w:cstheme="minorHAnsi"/>
          <w:iCs/>
        </w:rPr>
        <w:t xml:space="preserve">(ICC, por sus siglas en inglés), excepto que el subpárrafo (ii) del </w:t>
      </w:r>
      <w:proofErr w:type="spellStart"/>
      <w:r w:rsidRPr="00820A97">
        <w:rPr>
          <w:rFonts w:asciiTheme="minorHAnsi" w:hAnsiTheme="minorHAnsi" w:cstheme="minorHAnsi"/>
          <w:iCs/>
        </w:rPr>
        <w:t>subartículo</w:t>
      </w:r>
      <w:proofErr w:type="spellEnd"/>
      <w:r w:rsidRPr="00820A97">
        <w:rPr>
          <w:rFonts w:asciiTheme="minorHAnsi" w:hAnsiTheme="minorHAnsi" w:cstheme="minorHAnsi"/>
          <w:iCs/>
        </w:rPr>
        <w:t xml:space="preserve"> 20 (a) está aquí excluido.</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szCs w:val="20"/>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p>
    <w:p w:rsidR="00AB0D78" w:rsidRPr="00820A97" w:rsidRDefault="00AB0D78" w:rsidP="00AB0D78">
      <w:pPr>
        <w:numPr>
          <w:ilvl w:val="12"/>
          <w:numId w:val="0"/>
        </w:numPr>
        <w:tabs>
          <w:tab w:val="left" w:pos="8640"/>
        </w:tabs>
        <w:jc w:val="both"/>
        <w:rPr>
          <w:rFonts w:asciiTheme="minorHAnsi" w:hAnsiTheme="minorHAnsi" w:cstheme="minorHAnsi"/>
          <w:i/>
          <w:iCs/>
          <w:color w:val="2D5BC3"/>
        </w:rPr>
      </w:pPr>
      <w:r w:rsidRPr="00820A97">
        <w:rPr>
          <w:rFonts w:asciiTheme="minorHAnsi" w:hAnsiTheme="minorHAnsi" w:cstheme="minorHAnsi"/>
          <w:i/>
          <w:iCs/>
          <w:color w:val="2D5BC3"/>
        </w:rPr>
        <w:t>[Firma (s) del (los) representante (s) autorizado (s) del banco]</w:t>
      </w:r>
    </w:p>
    <w:p w:rsidR="00AB0D78" w:rsidRPr="00820A97" w:rsidRDefault="00AB0D78" w:rsidP="00AB0D78">
      <w:pPr>
        <w:pStyle w:val="Outline"/>
        <w:numPr>
          <w:ilvl w:val="12"/>
          <w:numId w:val="0"/>
        </w:numPr>
        <w:suppressAutoHyphens/>
        <w:spacing w:before="0"/>
        <w:jc w:val="both"/>
        <w:rPr>
          <w:rFonts w:asciiTheme="minorHAnsi" w:hAnsiTheme="minorHAnsi" w:cstheme="minorHAnsi"/>
          <w:kern w:val="0"/>
          <w:szCs w:val="24"/>
          <w:lang w:val="es-ES_tradnl"/>
        </w:rPr>
      </w:pPr>
    </w:p>
    <w:p w:rsidR="00AB0D78" w:rsidRPr="00820A97" w:rsidRDefault="00AB0D78" w:rsidP="00AB0D78">
      <w:pPr>
        <w:pStyle w:val="SectionXH2"/>
        <w:rPr>
          <w:rFonts w:asciiTheme="minorHAnsi" w:hAnsiTheme="minorHAnsi" w:cstheme="minorHAnsi"/>
          <w:bCs/>
        </w:rPr>
      </w:pPr>
      <w:r w:rsidRPr="00820A97">
        <w:rPr>
          <w:rFonts w:asciiTheme="minorHAnsi" w:hAnsiTheme="minorHAnsi" w:cstheme="minorHAnsi"/>
        </w:rPr>
        <w:br w:type="page"/>
      </w:r>
      <w:r w:rsidRPr="00820A97">
        <w:rPr>
          <w:rFonts w:asciiTheme="minorHAnsi" w:hAnsiTheme="minorHAnsi" w:cstheme="minorHAnsi"/>
        </w:rPr>
        <w:lastRenderedPageBreak/>
        <w:t>Garantía</w:t>
      </w:r>
      <w:r w:rsidRPr="00820A97">
        <w:rPr>
          <w:rFonts w:asciiTheme="minorHAnsi" w:hAnsiTheme="minorHAnsi" w:cstheme="minorHAnsi"/>
          <w:b w:val="0"/>
          <w:bCs/>
        </w:rPr>
        <w:t xml:space="preserve"> </w:t>
      </w:r>
      <w:r w:rsidRPr="00820A97">
        <w:rPr>
          <w:rFonts w:asciiTheme="minorHAnsi" w:hAnsiTheme="minorHAnsi" w:cstheme="minorHAnsi"/>
          <w:bCs/>
        </w:rPr>
        <w:t>de Cumplimiento (Fianza)</w:t>
      </w:r>
    </w:p>
    <w:p w:rsidR="00AB0D78" w:rsidRPr="00820A97" w:rsidRDefault="00AB0D78" w:rsidP="00AB0D78">
      <w:pPr>
        <w:jc w:val="center"/>
        <w:rPr>
          <w:rFonts w:asciiTheme="minorHAnsi" w:hAnsiTheme="minorHAnsi" w:cstheme="minorHAnsi"/>
          <w:b/>
          <w:bCs/>
        </w:rPr>
      </w:pPr>
    </w:p>
    <w:p w:rsidR="00AB0D78" w:rsidRPr="00820A97" w:rsidRDefault="00AB0D78" w:rsidP="00AB0D78">
      <w:pPr>
        <w:rPr>
          <w:rFonts w:asciiTheme="minorHAnsi" w:hAnsiTheme="minorHAnsi" w:cstheme="minorHAnsi"/>
          <w:i/>
          <w:iCs/>
          <w:color w:val="2D5BC3"/>
        </w:rPr>
      </w:pPr>
      <w:r w:rsidRPr="00820A97">
        <w:rPr>
          <w:rFonts w:asciiTheme="minorHAnsi" w:hAnsiTheme="minorHAnsi" w:cstheme="minorHAnsi"/>
          <w:i/>
          <w:iCs/>
          <w:color w:val="2F5FCB"/>
        </w:rPr>
        <w:t>[E</w:t>
      </w:r>
      <w:r w:rsidRPr="00820A97">
        <w:rPr>
          <w:rFonts w:asciiTheme="minorHAnsi" w:hAnsiTheme="minorHAnsi" w:cstheme="minorHAnsi"/>
          <w:i/>
          <w:iCs/>
          <w:color w:val="2D5BC3"/>
        </w:rPr>
        <w:t xml:space="preserve">l </w:t>
      </w:r>
      <w:r w:rsidRPr="00820A97">
        <w:rPr>
          <w:rFonts w:asciiTheme="minorHAnsi" w:hAnsiTheme="minorHAnsi" w:cstheme="minorHAnsi"/>
          <w:b/>
          <w:bCs/>
          <w:i/>
          <w:iCs/>
          <w:color w:val="2D5BC3"/>
        </w:rPr>
        <w:t>Garante/ Oferente seleccionado</w:t>
      </w:r>
      <w:r w:rsidRPr="00820A97">
        <w:rPr>
          <w:rFonts w:asciiTheme="minorHAnsi" w:hAnsiTheme="minorHAnsi" w:cstheme="minorHAnsi"/>
          <w:i/>
          <w:iCs/>
          <w:color w:val="2D5BC3"/>
        </w:rPr>
        <w:t xml:space="preserve"> que presenta esta fianza deberá completar este formulario de acuerdo con las instrucciones indicadas en corchetes, si el Contratante solicita este tipo de garantía]</w:t>
      </w:r>
    </w:p>
    <w:p w:rsidR="00AB0D78" w:rsidRPr="00820A97" w:rsidRDefault="00AB0D78" w:rsidP="00AB0D78">
      <w:pPr>
        <w:rPr>
          <w:rFonts w:asciiTheme="minorHAnsi" w:hAnsiTheme="minorHAnsi" w:cstheme="minorHAnsi"/>
          <w:i/>
          <w:iCs/>
        </w:rPr>
      </w:pPr>
    </w:p>
    <w:p w:rsidR="00AB0D78" w:rsidRPr="00820A97" w:rsidRDefault="00AB0D78" w:rsidP="00AB0D78">
      <w:pPr>
        <w:autoSpaceDE w:val="0"/>
        <w:autoSpaceDN w:val="0"/>
        <w:adjustRightInd w:val="0"/>
        <w:spacing w:line="240" w:lineRule="atLeast"/>
        <w:jc w:val="both"/>
        <w:rPr>
          <w:rFonts w:asciiTheme="minorHAnsi" w:hAnsiTheme="minorHAnsi" w:cstheme="minorHAnsi"/>
          <w:color w:val="000000"/>
          <w:lang w:val="es-MX"/>
        </w:rPr>
      </w:pPr>
      <w:r w:rsidRPr="00820A97">
        <w:rPr>
          <w:rFonts w:asciiTheme="minorHAnsi" w:hAnsiTheme="minorHAnsi" w:cstheme="minorHAnsi"/>
          <w:lang w:val="es-MX"/>
        </w:rPr>
        <w:t xml:space="preserve">Por esta Fianza </w:t>
      </w:r>
      <w:r w:rsidRPr="00820A97">
        <w:rPr>
          <w:rFonts w:asciiTheme="minorHAnsi" w:hAnsiTheme="minorHAnsi" w:cstheme="minorHAnsi"/>
          <w:i/>
          <w:iCs/>
          <w:color w:val="2D5BC3"/>
          <w:lang w:val="es-MX"/>
        </w:rPr>
        <w:t>[indique el nombre y dirección del Contratista]</w:t>
      </w:r>
      <w:r w:rsidRPr="00820A97">
        <w:rPr>
          <w:rFonts w:asciiTheme="minorHAnsi" w:hAnsiTheme="minorHAnsi" w:cstheme="minorHAnsi"/>
          <w:i/>
          <w:iCs/>
          <w:lang w:val="es-MX"/>
        </w:rPr>
        <w:t xml:space="preserve"> </w:t>
      </w:r>
      <w:r w:rsidRPr="00820A97">
        <w:rPr>
          <w:rFonts w:asciiTheme="minorHAnsi" w:hAnsiTheme="minorHAnsi" w:cstheme="minorHAnsi"/>
          <w:lang w:val="es-MX"/>
        </w:rPr>
        <w:t xml:space="preserve">en calidad de Mandante (en adelante “el Contratista”) y </w:t>
      </w:r>
      <w:r w:rsidRPr="00820A97">
        <w:rPr>
          <w:rFonts w:asciiTheme="minorHAnsi" w:hAnsiTheme="minorHAnsi" w:cstheme="minorHAnsi"/>
          <w:i/>
          <w:iCs/>
          <w:color w:val="2D5BC3"/>
          <w:lang w:val="es-MX"/>
        </w:rPr>
        <w:t>[indique el nombre, título legal y dirección del garante, compañía afianzadora o aseguradora]</w:t>
      </w:r>
      <w:r w:rsidRPr="00820A97">
        <w:rPr>
          <w:rFonts w:asciiTheme="minorHAnsi" w:hAnsiTheme="minorHAnsi" w:cstheme="minorHAnsi"/>
          <w:i/>
          <w:iCs/>
          <w:lang w:val="es-MX"/>
        </w:rPr>
        <w:t xml:space="preserve"> </w:t>
      </w:r>
      <w:r w:rsidRPr="00820A97">
        <w:rPr>
          <w:rFonts w:asciiTheme="minorHAnsi" w:hAnsiTheme="minorHAnsi" w:cstheme="minorHAnsi"/>
          <w:lang w:val="es-MX"/>
        </w:rPr>
        <w:t xml:space="preserve">en calidad de Garante (en adelante “el Garante”) </w:t>
      </w:r>
      <w:r w:rsidRPr="00820A97">
        <w:rPr>
          <w:rFonts w:asciiTheme="minorHAnsi" w:hAnsiTheme="minorHAnsi" w:cstheme="minorHAnsi"/>
          <w:color w:val="000000"/>
          <w:lang w:val="es-MX"/>
        </w:rPr>
        <w:t xml:space="preserve">se obligan y firmemente se comprometen con </w:t>
      </w:r>
      <w:r w:rsidRPr="00820A97">
        <w:rPr>
          <w:rFonts w:asciiTheme="minorHAnsi" w:hAnsiTheme="minorHAnsi" w:cstheme="minorHAnsi"/>
          <w:i/>
          <w:iCs/>
          <w:color w:val="2D5BC3"/>
          <w:lang w:val="es-MX"/>
        </w:rPr>
        <w:t>[indique el nombre y dirección del Contratante]</w:t>
      </w:r>
      <w:r w:rsidRPr="00820A97">
        <w:rPr>
          <w:rFonts w:asciiTheme="minorHAnsi" w:hAnsiTheme="minorHAnsi" w:cstheme="minorHAnsi"/>
          <w:color w:val="000000"/>
          <w:lang w:val="es-MX"/>
        </w:rPr>
        <w:t xml:space="preserve"> en calidad de Contratante (en adelante “el Contratante”) por el monto de </w:t>
      </w:r>
      <w:r w:rsidRPr="00820A97">
        <w:rPr>
          <w:rFonts w:asciiTheme="minorHAnsi" w:hAnsiTheme="minorHAnsi" w:cstheme="minorHAnsi"/>
          <w:i/>
          <w:iCs/>
          <w:color w:val="2F5FCB"/>
          <w:lang w:val="es-MX"/>
        </w:rPr>
        <w:t>[i</w:t>
      </w:r>
      <w:r w:rsidRPr="00820A97">
        <w:rPr>
          <w:rFonts w:asciiTheme="minorHAnsi" w:hAnsiTheme="minorHAnsi" w:cstheme="minorHAnsi"/>
          <w:i/>
          <w:iCs/>
          <w:color w:val="2D5BC3"/>
          <w:lang w:val="es-MX"/>
        </w:rPr>
        <w:t>ndique el monto de fianza] [indique el monto de la fianza en palabras]</w:t>
      </w:r>
      <w:r w:rsidRPr="00820A97">
        <w:rPr>
          <w:rStyle w:val="Refdenotaalpie"/>
          <w:rFonts w:asciiTheme="minorHAnsi" w:hAnsiTheme="minorHAnsi" w:cstheme="minorHAnsi"/>
          <w:i/>
          <w:iCs/>
          <w:color w:val="000000"/>
          <w:lang w:val="es-MX"/>
        </w:rPr>
        <w:footnoteReference w:id="22"/>
      </w:r>
      <w:r w:rsidRPr="00820A97">
        <w:rPr>
          <w:rFonts w:asciiTheme="minorHAnsi" w:hAnsiTheme="minorHAnsi" w:cstheme="minorHAnsi"/>
          <w:i/>
          <w:iCs/>
          <w:color w:val="000000"/>
          <w:lang w:val="es-MX"/>
        </w:rPr>
        <w:t xml:space="preserve">, </w:t>
      </w:r>
      <w:r w:rsidRPr="00820A97">
        <w:rPr>
          <w:rFonts w:asciiTheme="minorHAnsi" w:hAnsiTheme="minorHAnsi" w:cstheme="minorHAnsi"/>
          <w:color w:val="000000"/>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rsidR="00AB0D78" w:rsidRPr="00820A97" w:rsidRDefault="00AB0D78" w:rsidP="00AB0D78">
      <w:pPr>
        <w:rPr>
          <w:rFonts w:asciiTheme="minorHAnsi" w:hAnsiTheme="minorHAnsi" w:cstheme="minorHAnsi"/>
          <w:lang w:val="es-MX"/>
        </w:rPr>
      </w:pPr>
    </w:p>
    <w:p w:rsidR="00AB0D78" w:rsidRPr="00820A97" w:rsidRDefault="00AB0D78" w:rsidP="00AB0D78">
      <w:pPr>
        <w:suppressAutoHyphens/>
        <w:jc w:val="both"/>
        <w:rPr>
          <w:rFonts w:asciiTheme="minorHAnsi" w:hAnsiTheme="minorHAnsi" w:cstheme="minorHAnsi"/>
          <w:spacing w:val="-3"/>
        </w:rPr>
      </w:pPr>
      <w:r w:rsidRPr="00820A97">
        <w:rPr>
          <w:rFonts w:asciiTheme="minorHAnsi" w:hAnsiTheme="minorHAnsi" w:cstheme="minorHAnsi"/>
          <w:spacing w:val="-3"/>
        </w:rPr>
        <w:t>Considerando que el Contratista ha celebrado con el Contratante un Contrato con fecha</w:t>
      </w:r>
      <w:r w:rsidRPr="00820A97">
        <w:rPr>
          <w:rStyle w:val="Refdenotaalpie"/>
          <w:rFonts w:asciiTheme="minorHAnsi" w:hAnsiTheme="minorHAnsi" w:cstheme="minorHAnsi"/>
          <w:spacing w:val="-3"/>
        </w:rPr>
        <w:footnoteReference w:id="23"/>
      </w:r>
      <w:r w:rsidRPr="00820A97">
        <w:rPr>
          <w:rFonts w:asciiTheme="minorHAnsi" w:hAnsiTheme="minorHAnsi" w:cstheme="minorHAnsi"/>
          <w:spacing w:val="-3"/>
        </w:rPr>
        <w:t xml:space="preserve"> del </w:t>
      </w:r>
      <w:r w:rsidRPr="00820A97">
        <w:rPr>
          <w:rFonts w:asciiTheme="minorHAnsi" w:hAnsiTheme="minorHAnsi" w:cstheme="minorHAnsi"/>
          <w:i/>
          <w:iCs/>
          <w:color w:val="2D5BC3"/>
          <w:spacing w:val="-3"/>
        </w:rPr>
        <w:t>[indique el número]</w:t>
      </w:r>
      <w:r w:rsidRPr="00820A97">
        <w:rPr>
          <w:rFonts w:asciiTheme="minorHAnsi" w:hAnsiTheme="minorHAnsi" w:cstheme="minorHAnsi"/>
          <w:i/>
          <w:iCs/>
          <w:spacing w:val="-3"/>
        </w:rPr>
        <w:t xml:space="preserve"> </w:t>
      </w:r>
      <w:r w:rsidRPr="00820A97">
        <w:rPr>
          <w:rFonts w:asciiTheme="minorHAnsi" w:hAnsiTheme="minorHAnsi" w:cstheme="minorHAnsi"/>
          <w:spacing w:val="-3"/>
        </w:rPr>
        <w:t xml:space="preserve">días de </w:t>
      </w:r>
      <w:r w:rsidRPr="00820A97">
        <w:rPr>
          <w:rFonts w:asciiTheme="minorHAnsi" w:hAnsiTheme="minorHAnsi" w:cstheme="minorHAnsi"/>
          <w:i/>
          <w:iCs/>
          <w:color w:val="2D5BC3"/>
          <w:spacing w:val="-3"/>
        </w:rPr>
        <w:t>[indique el mes]</w:t>
      </w:r>
      <w:r w:rsidRPr="00820A97">
        <w:rPr>
          <w:rFonts w:asciiTheme="minorHAnsi" w:hAnsiTheme="minorHAnsi" w:cstheme="minorHAnsi"/>
          <w:i/>
          <w:iCs/>
          <w:spacing w:val="-3"/>
        </w:rPr>
        <w:t xml:space="preserve"> </w:t>
      </w:r>
      <w:r w:rsidRPr="00820A97">
        <w:rPr>
          <w:rFonts w:asciiTheme="minorHAnsi" w:hAnsiTheme="minorHAnsi" w:cstheme="minorHAnsi"/>
          <w:spacing w:val="-3"/>
        </w:rPr>
        <w:t xml:space="preserve">de </w:t>
      </w:r>
      <w:r w:rsidRPr="00820A97">
        <w:rPr>
          <w:rFonts w:asciiTheme="minorHAnsi" w:hAnsiTheme="minorHAnsi" w:cstheme="minorHAnsi"/>
          <w:i/>
          <w:iCs/>
          <w:color w:val="2D5BC3"/>
          <w:spacing w:val="-3"/>
        </w:rPr>
        <w:t>[indique el año]</w:t>
      </w:r>
      <w:r w:rsidRPr="00820A97">
        <w:rPr>
          <w:rFonts w:asciiTheme="minorHAnsi" w:hAnsiTheme="minorHAnsi" w:cstheme="minorHAnsi"/>
          <w:i/>
          <w:iCs/>
          <w:spacing w:val="-3"/>
        </w:rPr>
        <w:t xml:space="preserve"> </w:t>
      </w:r>
      <w:r w:rsidRPr="00820A97">
        <w:rPr>
          <w:rFonts w:asciiTheme="minorHAnsi" w:hAnsiTheme="minorHAnsi" w:cstheme="minorHAnsi"/>
          <w:spacing w:val="-3"/>
        </w:rPr>
        <w:t xml:space="preserve">para  </w:t>
      </w:r>
      <w:r w:rsidRPr="00820A97">
        <w:rPr>
          <w:rFonts w:asciiTheme="minorHAnsi" w:hAnsiTheme="minorHAnsi" w:cstheme="minorHAnsi"/>
          <w:i/>
          <w:color w:val="2D5BC3"/>
          <w:spacing w:val="-3"/>
        </w:rPr>
        <w:t>[indique el nombre del Contrato]</w:t>
      </w:r>
      <w:r w:rsidRPr="00820A97">
        <w:rPr>
          <w:rFonts w:asciiTheme="minorHAnsi" w:hAnsiTheme="minorHAnsi" w:cstheme="minorHAnsi"/>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rsidR="00AB0D78" w:rsidRPr="00820A97" w:rsidRDefault="00AB0D78" w:rsidP="00AB0D78">
      <w:pPr>
        <w:suppressAutoHyphens/>
        <w:jc w:val="both"/>
        <w:rPr>
          <w:rFonts w:asciiTheme="minorHAnsi" w:hAnsiTheme="minorHAnsi" w:cstheme="minorHAnsi"/>
          <w:spacing w:val="-3"/>
        </w:rPr>
      </w:pPr>
    </w:p>
    <w:p w:rsidR="00AB0D78" w:rsidRPr="00820A97" w:rsidRDefault="00AB0D78" w:rsidP="00AB0D78">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Theme="minorHAnsi" w:hAnsiTheme="minorHAnsi" w:cstheme="minorHAnsi"/>
          <w:spacing w:val="-3"/>
        </w:rPr>
      </w:pPr>
      <w:r w:rsidRPr="00820A97">
        <w:rPr>
          <w:rFonts w:asciiTheme="minorHAnsi" w:hAnsiTheme="minorHAnsi" w:cstheme="minorHAnsi"/>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rsidR="00AB0D78" w:rsidRPr="00820A97" w:rsidRDefault="00AB0D78" w:rsidP="00AB0D78">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Theme="minorHAnsi" w:hAnsiTheme="minorHAnsi" w:cstheme="minorHAnsi"/>
          <w:spacing w:val="-3"/>
        </w:rPr>
      </w:pPr>
    </w:p>
    <w:p w:rsidR="00AB0D78" w:rsidRPr="00820A97" w:rsidRDefault="00AB0D78" w:rsidP="00AB0D78">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Theme="minorHAnsi" w:hAnsiTheme="minorHAnsi" w:cstheme="minorHAnsi"/>
          <w:spacing w:val="-3"/>
        </w:rPr>
      </w:pPr>
      <w:r w:rsidRPr="00820A97">
        <w:rPr>
          <w:rFonts w:asciiTheme="minorHAnsi" w:hAnsiTheme="minorHAnsi" w:cstheme="minorHAnsi"/>
          <w:spacing w:val="-3"/>
        </w:rPr>
        <w:tab/>
        <w:t>(1)</w:t>
      </w:r>
      <w:r w:rsidRPr="00820A97">
        <w:rPr>
          <w:rFonts w:asciiTheme="minorHAnsi" w:hAnsiTheme="minorHAnsi" w:cstheme="minorHAnsi"/>
          <w:spacing w:val="-3"/>
        </w:rPr>
        <w:tab/>
        <w:t>llevar a término el Contrato de acuerdo con las condiciones del mismo, o</w:t>
      </w:r>
    </w:p>
    <w:p w:rsidR="00AB0D78" w:rsidRPr="00820A97" w:rsidRDefault="00AB0D78" w:rsidP="00AB0D78">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Theme="minorHAnsi" w:hAnsiTheme="minorHAnsi" w:cstheme="minorHAnsi"/>
          <w:spacing w:val="-3"/>
        </w:rPr>
      </w:pPr>
    </w:p>
    <w:p w:rsidR="00AB0D78" w:rsidRPr="00820A97" w:rsidRDefault="00AB0D78" w:rsidP="00AB0D78">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Theme="minorHAnsi" w:hAnsiTheme="minorHAnsi" w:cstheme="minorHAnsi"/>
          <w:spacing w:val="-3"/>
        </w:rPr>
      </w:pPr>
      <w:r w:rsidRPr="00820A97">
        <w:rPr>
          <w:rFonts w:asciiTheme="minorHAnsi" w:hAnsiTheme="minorHAnsi" w:cstheme="minorHAnsi"/>
          <w:spacing w:val="-3"/>
        </w:rPr>
        <w:tab/>
        <w:t>(2)</w:t>
      </w:r>
      <w:r w:rsidRPr="00820A97">
        <w:rPr>
          <w:rFonts w:asciiTheme="minorHAnsi" w:hAnsiTheme="minorHAnsi" w:cstheme="minorHAnsi"/>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w:t>
      </w:r>
      <w:r w:rsidRPr="00820A97">
        <w:rPr>
          <w:rFonts w:asciiTheme="minorHAnsi" w:hAnsiTheme="minorHAnsi" w:cstheme="minorHAnsi"/>
          <w:spacing w:val="-3"/>
        </w:rPr>
        <w:lastRenderedPageBreak/>
        <w:t>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rsidR="00AB0D78" w:rsidRPr="00820A97" w:rsidRDefault="00AB0D78" w:rsidP="00AB0D78">
      <w:pPr>
        <w:suppressAutoHyphens/>
        <w:jc w:val="both"/>
        <w:rPr>
          <w:rFonts w:asciiTheme="minorHAnsi" w:hAnsiTheme="minorHAnsi" w:cstheme="minorHAnsi"/>
          <w:spacing w:val="-3"/>
        </w:rPr>
      </w:pPr>
    </w:p>
    <w:p w:rsidR="00AB0D78" w:rsidRPr="00820A97" w:rsidRDefault="00AB0D78" w:rsidP="00AB0D78">
      <w:pPr>
        <w:suppressAutoHyphens/>
        <w:ind w:left="1440" w:hanging="720"/>
        <w:jc w:val="both"/>
        <w:rPr>
          <w:rFonts w:asciiTheme="minorHAnsi" w:hAnsiTheme="minorHAnsi" w:cstheme="minorHAnsi"/>
          <w:spacing w:val="-3"/>
        </w:rPr>
      </w:pPr>
      <w:r w:rsidRPr="00820A97">
        <w:rPr>
          <w:rFonts w:asciiTheme="minorHAnsi" w:hAnsiTheme="minorHAnsi" w:cstheme="minorHAnsi"/>
          <w:spacing w:val="-3"/>
        </w:rPr>
        <w:t>(3)</w:t>
      </w:r>
      <w:r w:rsidRPr="00820A97">
        <w:rPr>
          <w:rFonts w:asciiTheme="minorHAnsi" w:hAnsiTheme="minorHAnsi" w:cstheme="minorHAnsi"/>
          <w:spacing w:val="-3"/>
        </w:rPr>
        <w:tab/>
        <w:t>pagar al Contratante el monto exigido por éste para llevar a cabo el  Contrato de acuerdo con las Condiciones del mismo, hasta un total que no exceda el monto de esta fianza.</w:t>
      </w:r>
    </w:p>
    <w:p w:rsidR="00AB0D78" w:rsidRPr="00820A97" w:rsidRDefault="00AB0D78" w:rsidP="00AB0D78">
      <w:pPr>
        <w:suppressAutoHyphens/>
        <w:jc w:val="both"/>
        <w:rPr>
          <w:rFonts w:asciiTheme="minorHAnsi" w:hAnsiTheme="minorHAnsi" w:cstheme="minorHAnsi"/>
          <w:spacing w:val="-3"/>
        </w:rPr>
      </w:pPr>
    </w:p>
    <w:p w:rsidR="00AB0D78" w:rsidRPr="00820A97" w:rsidRDefault="00AB0D78" w:rsidP="00AB0D78">
      <w:pPr>
        <w:suppressAutoHyphens/>
        <w:jc w:val="both"/>
        <w:rPr>
          <w:rFonts w:asciiTheme="minorHAnsi" w:hAnsiTheme="minorHAnsi" w:cstheme="minorHAnsi"/>
          <w:spacing w:val="-3"/>
        </w:rPr>
      </w:pPr>
      <w:r w:rsidRPr="00820A97">
        <w:rPr>
          <w:rFonts w:asciiTheme="minorHAnsi" w:hAnsiTheme="minorHAnsi" w:cstheme="minorHAnsi"/>
          <w:spacing w:val="-3"/>
        </w:rPr>
        <w:t>El Garante no será responsable por una suma mayor que la penalización específica que constituye esta fianza.</w:t>
      </w:r>
    </w:p>
    <w:p w:rsidR="00AB0D78" w:rsidRPr="00820A97" w:rsidRDefault="00AB0D78" w:rsidP="00AB0D78">
      <w:pPr>
        <w:suppressAutoHyphens/>
        <w:jc w:val="both"/>
        <w:rPr>
          <w:rFonts w:asciiTheme="minorHAnsi" w:hAnsiTheme="minorHAnsi" w:cstheme="minorHAnsi"/>
          <w:spacing w:val="-3"/>
        </w:rPr>
      </w:pPr>
    </w:p>
    <w:p w:rsidR="00AB0D78" w:rsidRPr="00820A97" w:rsidRDefault="00AB0D78" w:rsidP="00AB0D78">
      <w:pPr>
        <w:suppressAutoHyphens/>
        <w:jc w:val="both"/>
        <w:rPr>
          <w:rFonts w:asciiTheme="minorHAnsi" w:hAnsiTheme="minorHAnsi" w:cstheme="minorHAnsi"/>
          <w:spacing w:val="-3"/>
        </w:rPr>
      </w:pPr>
      <w:r w:rsidRPr="00820A97">
        <w:rPr>
          <w:rFonts w:asciiTheme="minorHAnsi" w:hAnsiTheme="minorHAnsi" w:cstheme="minorHAnsi"/>
          <w:spacing w:val="-3"/>
        </w:rPr>
        <w:t>Cualquier juicio que se entable en virtud de esta fianza deberá iniciarse antes de transcurrido un año a partir de la fecha de emisión del certificado de terminación de las obras.</w:t>
      </w:r>
    </w:p>
    <w:p w:rsidR="00AB0D78" w:rsidRPr="00820A97" w:rsidRDefault="00AB0D78" w:rsidP="00AB0D78">
      <w:pPr>
        <w:suppressAutoHyphens/>
        <w:jc w:val="both"/>
        <w:rPr>
          <w:rFonts w:asciiTheme="minorHAnsi" w:hAnsiTheme="minorHAnsi" w:cstheme="minorHAnsi"/>
          <w:spacing w:val="-3"/>
        </w:rPr>
      </w:pPr>
    </w:p>
    <w:p w:rsidR="00AB0D78" w:rsidRPr="00820A97" w:rsidRDefault="00AB0D78" w:rsidP="00AB0D78">
      <w:pPr>
        <w:suppressAutoHyphens/>
        <w:jc w:val="both"/>
        <w:rPr>
          <w:rFonts w:asciiTheme="minorHAnsi" w:hAnsiTheme="minorHAnsi" w:cstheme="minorHAnsi"/>
          <w:spacing w:val="-3"/>
        </w:rPr>
      </w:pPr>
      <w:r w:rsidRPr="00820A97">
        <w:rPr>
          <w:rFonts w:asciiTheme="minorHAnsi" w:hAnsiTheme="minorHAnsi" w:cstheme="minorHAnsi"/>
          <w:spacing w:val="-3"/>
        </w:rPr>
        <w:t>Ninguna persona o empresa del Contratante mencionado en el presente documento o sus herederos, albaceas, administradores, sucesores y cesionarios podrá tener o ejercer derecho alguno en virtud de esta fianza.</w:t>
      </w:r>
    </w:p>
    <w:p w:rsidR="00AB0D78" w:rsidRPr="00820A97" w:rsidRDefault="00AB0D78" w:rsidP="00AB0D78">
      <w:pPr>
        <w:suppressAutoHyphens/>
        <w:jc w:val="both"/>
        <w:rPr>
          <w:rFonts w:asciiTheme="minorHAnsi" w:hAnsiTheme="minorHAnsi" w:cstheme="minorHAnsi"/>
          <w:spacing w:val="-3"/>
        </w:rPr>
      </w:pPr>
    </w:p>
    <w:p w:rsidR="00AB0D78" w:rsidRPr="00820A97" w:rsidRDefault="00AB0D78" w:rsidP="00AB0D78">
      <w:pPr>
        <w:suppressAutoHyphens/>
        <w:jc w:val="both"/>
        <w:rPr>
          <w:rFonts w:asciiTheme="minorHAnsi" w:hAnsiTheme="minorHAnsi" w:cstheme="minorHAnsi"/>
          <w:i/>
          <w:iCs/>
          <w:spacing w:val="-3"/>
        </w:rPr>
      </w:pPr>
      <w:r w:rsidRPr="00820A97">
        <w:rPr>
          <w:rFonts w:asciiTheme="minorHAnsi" w:hAnsiTheme="minorHAnsi" w:cstheme="minorHAnsi"/>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820A97">
        <w:rPr>
          <w:rFonts w:asciiTheme="minorHAnsi" w:hAnsiTheme="minorHAnsi" w:cstheme="minorHAnsi"/>
          <w:i/>
          <w:iCs/>
          <w:color w:val="2D5BC3"/>
          <w:spacing w:val="-3"/>
        </w:rPr>
        <w:t>[indique el número]</w:t>
      </w:r>
      <w:r w:rsidRPr="00820A97">
        <w:rPr>
          <w:rFonts w:asciiTheme="minorHAnsi" w:hAnsiTheme="minorHAnsi" w:cstheme="minorHAnsi"/>
          <w:spacing w:val="-3"/>
        </w:rPr>
        <w:t xml:space="preserve"> días de </w:t>
      </w:r>
      <w:r w:rsidRPr="00820A97">
        <w:rPr>
          <w:rFonts w:asciiTheme="minorHAnsi" w:hAnsiTheme="minorHAnsi" w:cstheme="minorHAnsi"/>
          <w:i/>
          <w:iCs/>
          <w:color w:val="2D5BC3"/>
          <w:spacing w:val="-3"/>
        </w:rPr>
        <w:t>[indique el mes]</w:t>
      </w:r>
      <w:r w:rsidRPr="00820A97">
        <w:rPr>
          <w:rFonts w:asciiTheme="minorHAnsi" w:hAnsiTheme="minorHAnsi" w:cstheme="minorHAnsi"/>
          <w:i/>
          <w:iCs/>
          <w:spacing w:val="-3"/>
        </w:rPr>
        <w:t xml:space="preserve"> </w:t>
      </w:r>
      <w:r w:rsidRPr="00820A97">
        <w:rPr>
          <w:rFonts w:asciiTheme="minorHAnsi" w:hAnsiTheme="minorHAnsi" w:cstheme="minorHAnsi"/>
          <w:spacing w:val="-3"/>
        </w:rPr>
        <w:t xml:space="preserve">de </w:t>
      </w:r>
      <w:r w:rsidRPr="00820A97">
        <w:rPr>
          <w:rFonts w:asciiTheme="minorHAnsi" w:hAnsiTheme="minorHAnsi" w:cstheme="minorHAnsi"/>
          <w:i/>
          <w:iCs/>
          <w:color w:val="2D5BC3"/>
          <w:spacing w:val="-3"/>
        </w:rPr>
        <w:t>[indique el año]</w:t>
      </w:r>
      <w:r w:rsidRPr="00820A97">
        <w:rPr>
          <w:rFonts w:asciiTheme="minorHAnsi" w:hAnsiTheme="minorHAnsi" w:cstheme="minorHAnsi"/>
          <w:i/>
          <w:iCs/>
          <w:spacing w:val="-3"/>
        </w:rPr>
        <w:t>.</w:t>
      </w:r>
    </w:p>
    <w:p w:rsidR="00AB0D78" w:rsidRPr="00820A97" w:rsidRDefault="00AB0D78" w:rsidP="00AB0D78">
      <w:pPr>
        <w:suppressAutoHyphens/>
        <w:jc w:val="both"/>
        <w:rPr>
          <w:rFonts w:asciiTheme="minorHAnsi" w:hAnsiTheme="minorHAnsi" w:cstheme="minorHAnsi"/>
          <w:i/>
          <w:iCs/>
          <w:spacing w:val="-3"/>
        </w:rPr>
      </w:pPr>
    </w:p>
    <w:p w:rsidR="00AB0D78" w:rsidRPr="00820A97" w:rsidRDefault="00AB0D78" w:rsidP="00AB0D78">
      <w:pPr>
        <w:suppressAutoHyphens/>
        <w:jc w:val="both"/>
        <w:rPr>
          <w:rFonts w:asciiTheme="minorHAnsi" w:hAnsiTheme="minorHAnsi" w:cstheme="minorHAnsi"/>
          <w:i/>
          <w:iCs/>
          <w:color w:val="2D5BC3"/>
          <w:spacing w:val="-3"/>
        </w:rPr>
      </w:pPr>
      <w:r w:rsidRPr="00820A97">
        <w:rPr>
          <w:rFonts w:asciiTheme="minorHAnsi" w:hAnsiTheme="minorHAnsi" w:cstheme="minorHAnsi"/>
          <w:spacing w:val="-3"/>
        </w:rPr>
        <w:t xml:space="preserve">Firmado por </w:t>
      </w:r>
      <w:r w:rsidRPr="00820A97">
        <w:rPr>
          <w:rFonts w:asciiTheme="minorHAnsi" w:hAnsiTheme="minorHAnsi" w:cstheme="minorHAnsi"/>
          <w:i/>
          <w:iCs/>
          <w:color w:val="2D5BC3"/>
          <w:spacing w:val="-3"/>
        </w:rPr>
        <w:t xml:space="preserve">[indique la(s) firma(s) del (de los) representante(s) autorizado(s) </w:t>
      </w:r>
    </w:p>
    <w:p w:rsidR="00AB0D78" w:rsidRPr="00820A97" w:rsidRDefault="00AB0D78" w:rsidP="00AB0D78">
      <w:pPr>
        <w:pStyle w:val="Normali"/>
        <w:keepLines w:val="0"/>
        <w:tabs>
          <w:tab w:val="clear" w:pos="1843"/>
        </w:tabs>
        <w:suppressAutoHyphens/>
        <w:spacing w:after="0"/>
        <w:rPr>
          <w:rFonts w:asciiTheme="minorHAnsi" w:hAnsiTheme="minorHAnsi" w:cstheme="minorHAnsi"/>
          <w:i/>
          <w:iCs/>
          <w:color w:val="2D5BC3"/>
          <w:spacing w:val="-3"/>
          <w:szCs w:val="24"/>
          <w:lang w:val="es-ES_tradnl" w:eastAsia="en-US"/>
        </w:rPr>
      </w:pPr>
      <w:r w:rsidRPr="00820A97">
        <w:rPr>
          <w:rFonts w:asciiTheme="minorHAnsi" w:hAnsiTheme="minorHAnsi" w:cstheme="minorHAnsi"/>
          <w:spacing w:val="-3"/>
          <w:szCs w:val="24"/>
          <w:lang w:val="es-ES_tradnl" w:eastAsia="en-US"/>
        </w:rPr>
        <w:t xml:space="preserve">En nombre de </w:t>
      </w:r>
      <w:r w:rsidRPr="00820A97">
        <w:rPr>
          <w:rFonts w:asciiTheme="minorHAnsi" w:hAnsiTheme="minorHAnsi" w:cstheme="minorHAnsi"/>
          <w:i/>
          <w:iCs/>
          <w:color w:val="2D5BC3"/>
          <w:spacing w:val="-3"/>
          <w:szCs w:val="24"/>
          <w:lang w:val="es-ES_tradnl" w:eastAsia="en-US"/>
        </w:rPr>
        <w:t>[nombre del Contratista]</w:t>
      </w:r>
      <w:r w:rsidRPr="00820A97">
        <w:rPr>
          <w:rFonts w:asciiTheme="minorHAnsi" w:hAnsiTheme="minorHAnsi" w:cstheme="minorHAnsi"/>
          <w:i/>
          <w:iCs/>
          <w:spacing w:val="-3"/>
          <w:szCs w:val="24"/>
          <w:lang w:val="es-ES_tradnl" w:eastAsia="en-US"/>
        </w:rPr>
        <w:t xml:space="preserve"> </w:t>
      </w:r>
      <w:r w:rsidRPr="00820A97">
        <w:rPr>
          <w:rFonts w:asciiTheme="minorHAnsi" w:hAnsiTheme="minorHAnsi" w:cstheme="minorHAnsi"/>
          <w:spacing w:val="-3"/>
          <w:szCs w:val="24"/>
          <w:lang w:val="es-ES_tradnl" w:eastAsia="en-US"/>
        </w:rPr>
        <w:t xml:space="preserve">en calidad de </w:t>
      </w:r>
      <w:r w:rsidRPr="00820A97">
        <w:rPr>
          <w:rFonts w:asciiTheme="minorHAnsi" w:hAnsiTheme="minorHAnsi" w:cstheme="minorHAnsi"/>
          <w:i/>
          <w:iCs/>
          <w:color w:val="2D5BC3"/>
          <w:spacing w:val="-3"/>
          <w:szCs w:val="24"/>
          <w:lang w:val="es-ES_tradnl" w:eastAsia="en-US"/>
        </w:rPr>
        <w:t>[indicar el cargo)]</w:t>
      </w:r>
    </w:p>
    <w:p w:rsidR="00AB0D78" w:rsidRPr="00820A97" w:rsidRDefault="00AB0D78" w:rsidP="00AB0D78">
      <w:pPr>
        <w:pStyle w:val="Normali"/>
        <w:keepLines w:val="0"/>
        <w:tabs>
          <w:tab w:val="clear" w:pos="1843"/>
        </w:tabs>
        <w:suppressAutoHyphens/>
        <w:spacing w:after="0"/>
        <w:rPr>
          <w:rFonts w:asciiTheme="minorHAnsi" w:hAnsiTheme="minorHAnsi" w:cstheme="minorHAnsi"/>
          <w:i/>
          <w:iCs/>
          <w:spacing w:val="-3"/>
          <w:szCs w:val="24"/>
          <w:lang w:val="es-ES_tradnl" w:eastAsia="en-US"/>
        </w:rPr>
      </w:pPr>
    </w:p>
    <w:p w:rsidR="00AB0D78" w:rsidRPr="00820A97" w:rsidRDefault="00AB0D78" w:rsidP="00AB0D78">
      <w:pPr>
        <w:pStyle w:val="Normali"/>
        <w:keepLines w:val="0"/>
        <w:tabs>
          <w:tab w:val="clear" w:pos="1843"/>
        </w:tabs>
        <w:suppressAutoHyphens/>
        <w:spacing w:after="0"/>
        <w:rPr>
          <w:rFonts w:asciiTheme="minorHAnsi" w:hAnsiTheme="minorHAnsi" w:cstheme="minorHAnsi"/>
          <w:i/>
          <w:iCs/>
          <w:color w:val="2D5BC3"/>
          <w:spacing w:val="-3"/>
          <w:szCs w:val="24"/>
          <w:lang w:val="es-ES_tradnl" w:eastAsia="en-US"/>
        </w:rPr>
      </w:pPr>
      <w:r w:rsidRPr="00820A97">
        <w:rPr>
          <w:rFonts w:asciiTheme="minorHAnsi" w:hAnsiTheme="minorHAnsi" w:cstheme="minorHAnsi"/>
          <w:spacing w:val="-3"/>
          <w:szCs w:val="24"/>
          <w:lang w:val="es-ES_tradnl" w:eastAsia="en-US"/>
        </w:rPr>
        <w:t xml:space="preserve">En presencia de </w:t>
      </w:r>
      <w:r w:rsidRPr="00820A97">
        <w:rPr>
          <w:rFonts w:asciiTheme="minorHAnsi" w:hAnsiTheme="minorHAnsi" w:cstheme="minorHAnsi"/>
          <w:i/>
          <w:iCs/>
          <w:color w:val="2D5BC3"/>
          <w:spacing w:val="-3"/>
          <w:szCs w:val="24"/>
          <w:lang w:val="es-ES_tradnl" w:eastAsia="en-US"/>
        </w:rPr>
        <w:t>[indique el nombre y la firma del testigo]</w:t>
      </w:r>
    </w:p>
    <w:p w:rsidR="00AB0D78" w:rsidRPr="00820A97" w:rsidRDefault="00AB0D78" w:rsidP="00AB0D78">
      <w:pPr>
        <w:pStyle w:val="Normali"/>
        <w:keepLines w:val="0"/>
        <w:tabs>
          <w:tab w:val="clear" w:pos="1843"/>
        </w:tabs>
        <w:suppressAutoHyphens/>
        <w:spacing w:after="0"/>
        <w:rPr>
          <w:rFonts w:asciiTheme="minorHAnsi" w:hAnsiTheme="minorHAnsi" w:cstheme="minorHAnsi"/>
          <w:i/>
          <w:iCs/>
          <w:color w:val="2D5BC3"/>
          <w:spacing w:val="-3"/>
          <w:szCs w:val="24"/>
          <w:lang w:val="es-ES_tradnl" w:eastAsia="en-US"/>
        </w:rPr>
      </w:pPr>
      <w:r w:rsidRPr="00820A97">
        <w:rPr>
          <w:rFonts w:asciiTheme="minorHAnsi" w:hAnsiTheme="minorHAnsi" w:cstheme="minorHAnsi"/>
          <w:spacing w:val="-3"/>
          <w:szCs w:val="24"/>
          <w:lang w:val="es-ES_tradnl" w:eastAsia="en-US"/>
        </w:rPr>
        <w:t xml:space="preserve">Fecha </w:t>
      </w:r>
      <w:r w:rsidRPr="00820A97">
        <w:rPr>
          <w:rFonts w:asciiTheme="minorHAnsi" w:hAnsiTheme="minorHAnsi" w:cstheme="minorHAnsi"/>
          <w:i/>
          <w:iCs/>
          <w:color w:val="2D5BC3"/>
          <w:spacing w:val="-3"/>
          <w:szCs w:val="24"/>
          <w:lang w:val="es-ES_tradnl" w:eastAsia="en-US"/>
        </w:rPr>
        <w:t>[indique la fecha]</w:t>
      </w:r>
    </w:p>
    <w:p w:rsidR="00AB0D78" w:rsidRPr="00820A97" w:rsidRDefault="00AB0D78" w:rsidP="00AB0D78">
      <w:pPr>
        <w:pStyle w:val="Normali"/>
        <w:keepLines w:val="0"/>
        <w:tabs>
          <w:tab w:val="clear" w:pos="1843"/>
        </w:tabs>
        <w:suppressAutoHyphens/>
        <w:spacing w:after="0"/>
        <w:rPr>
          <w:rFonts w:asciiTheme="minorHAnsi" w:hAnsiTheme="minorHAnsi" w:cstheme="minorHAnsi"/>
          <w:i/>
          <w:iCs/>
          <w:spacing w:val="-3"/>
          <w:szCs w:val="24"/>
          <w:lang w:val="es-ES_tradnl" w:eastAsia="en-US"/>
        </w:rPr>
      </w:pPr>
    </w:p>
    <w:p w:rsidR="00AB0D78" w:rsidRPr="00820A97" w:rsidRDefault="00AB0D78" w:rsidP="00AB0D78">
      <w:pPr>
        <w:suppressAutoHyphens/>
        <w:jc w:val="both"/>
        <w:rPr>
          <w:rFonts w:asciiTheme="minorHAnsi" w:hAnsiTheme="minorHAnsi" w:cstheme="minorHAnsi"/>
          <w:i/>
          <w:iCs/>
          <w:spacing w:val="-3"/>
        </w:rPr>
      </w:pPr>
      <w:r w:rsidRPr="00820A97">
        <w:rPr>
          <w:rFonts w:asciiTheme="minorHAnsi" w:hAnsiTheme="minorHAnsi" w:cstheme="minorHAnsi"/>
          <w:spacing w:val="-3"/>
        </w:rPr>
        <w:t xml:space="preserve">Firmado por </w:t>
      </w:r>
      <w:r w:rsidRPr="00820A97">
        <w:rPr>
          <w:rFonts w:asciiTheme="minorHAnsi" w:hAnsiTheme="minorHAnsi" w:cstheme="minorHAnsi"/>
          <w:i/>
          <w:iCs/>
          <w:color w:val="2D5BC3"/>
          <w:spacing w:val="-3"/>
        </w:rPr>
        <w:t>[indique la(s) firma(s) del (de los) representante(s) autorizado(s) del Fiador]</w:t>
      </w:r>
    </w:p>
    <w:p w:rsidR="00AB0D78" w:rsidRPr="00820A97" w:rsidRDefault="00AB0D78" w:rsidP="00AB0D78">
      <w:pPr>
        <w:pStyle w:val="Normali"/>
        <w:keepLines w:val="0"/>
        <w:tabs>
          <w:tab w:val="clear" w:pos="1843"/>
        </w:tabs>
        <w:suppressAutoHyphens/>
        <w:spacing w:after="0"/>
        <w:rPr>
          <w:rFonts w:asciiTheme="minorHAnsi" w:hAnsiTheme="minorHAnsi" w:cstheme="minorHAnsi"/>
          <w:i/>
          <w:iCs/>
          <w:color w:val="2D5BC3"/>
          <w:spacing w:val="-3"/>
          <w:szCs w:val="24"/>
          <w:lang w:val="es-ES_tradnl" w:eastAsia="en-US"/>
        </w:rPr>
      </w:pPr>
      <w:r w:rsidRPr="00820A97">
        <w:rPr>
          <w:rFonts w:asciiTheme="minorHAnsi" w:hAnsiTheme="minorHAnsi" w:cstheme="minorHAnsi"/>
          <w:spacing w:val="-3"/>
          <w:szCs w:val="24"/>
          <w:lang w:val="es-ES_tradnl" w:eastAsia="en-US"/>
        </w:rPr>
        <w:t xml:space="preserve">En nombre de </w:t>
      </w:r>
      <w:r w:rsidRPr="00820A97">
        <w:rPr>
          <w:rFonts w:asciiTheme="minorHAnsi" w:hAnsiTheme="minorHAnsi" w:cstheme="minorHAnsi"/>
          <w:i/>
          <w:iCs/>
          <w:color w:val="2D5BC3"/>
          <w:spacing w:val="-3"/>
          <w:szCs w:val="24"/>
          <w:lang w:val="es-ES_tradnl" w:eastAsia="en-US"/>
        </w:rPr>
        <w:t>[nombre del Fiador]</w:t>
      </w:r>
      <w:r w:rsidRPr="00820A97">
        <w:rPr>
          <w:rFonts w:asciiTheme="minorHAnsi" w:hAnsiTheme="minorHAnsi" w:cstheme="minorHAnsi"/>
          <w:i/>
          <w:iCs/>
          <w:spacing w:val="-3"/>
          <w:szCs w:val="24"/>
          <w:lang w:val="es-ES_tradnl" w:eastAsia="en-US"/>
        </w:rPr>
        <w:t xml:space="preserve"> </w:t>
      </w:r>
      <w:r w:rsidRPr="00820A97">
        <w:rPr>
          <w:rFonts w:asciiTheme="minorHAnsi" w:hAnsiTheme="minorHAnsi" w:cstheme="minorHAnsi"/>
          <w:spacing w:val="-3"/>
          <w:szCs w:val="24"/>
          <w:lang w:val="es-ES_tradnl" w:eastAsia="en-US"/>
        </w:rPr>
        <w:t xml:space="preserve">en calidad de </w:t>
      </w:r>
      <w:r w:rsidRPr="00820A97">
        <w:rPr>
          <w:rFonts w:asciiTheme="minorHAnsi" w:hAnsiTheme="minorHAnsi" w:cstheme="minorHAnsi"/>
          <w:i/>
          <w:iCs/>
          <w:color w:val="2D5BC3"/>
          <w:spacing w:val="-3"/>
          <w:szCs w:val="24"/>
          <w:lang w:val="es-ES_tradnl" w:eastAsia="en-US"/>
        </w:rPr>
        <w:t>[indicar el cargo)]</w:t>
      </w:r>
    </w:p>
    <w:p w:rsidR="00AB0D78" w:rsidRPr="00820A97" w:rsidRDefault="00AB0D78" w:rsidP="00AB0D78">
      <w:pPr>
        <w:pStyle w:val="Normali"/>
        <w:keepLines w:val="0"/>
        <w:tabs>
          <w:tab w:val="clear" w:pos="1843"/>
        </w:tabs>
        <w:suppressAutoHyphens/>
        <w:spacing w:after="0"/>
        <w:rPr>
          <w:rFonts w:asciiTheme="minorHAnsi" w:hAnsiTheme="minorHAnsi" w:cstheme="minorHAnsi"/>
          <w:i/>
          <w:iCs/>
          <w:spacing w:val="-3"/>
          <w:szCs w:val="24"/>
          <w:lang w:val="es-ES_tradnl" w:eastAsia="en-US"/>
        </w:rPr>
      </w:pPr>
    </w:p>
    <w:p w:rsidR="00AB0D78" w:rsidRPr="00820A97" w:rsidRDefault="00AB0D78" w:rsidP="00AB0D78">
      <w:pPr>
        <w:pStyle w:val="Normali"/>
        <w:keepLines w:val="0"/>
        <w:tabs>
          <w:tab w:val="clear" w:pos="1843"/>
        </w:tabs>
        <w:suppressAutoHyphens/>
        <w:spacing w:after="0"/>
        <w:rPr>
          <w:rFonts w:asciiTheme="minorHAnsi" w:hAnsiTheme="minorHAnsi" w:cstheme="minorHAnsi"/>
          <w:i/>
          <w:iCs/>
          <w:color w:val="2D5BC3"/>
          <w:spacing w:val="-3"/>
          <w:szCs w:val="24"/>
          <w:lang w:val="es-ES_tradnl" w:eastAsia="en-US"/>
        </w:rPr>
      </w:pPr>
      <w:r w:rsidRPr="00820A97">
        <w:rPr>
          <w:rFonts w:asciiTheme="minorHAnsi" w:hAnsiTheme="minorHAnsi" w:cstheme="minorHAnsi"/>
          <w:spacing w:val="-3"/>
          <w:szCs w:val="24"/>
          <w:lang w:val="es-ES_tradnl" w:eastAsia="en-US"/>
        </w:rPr>
        <w:t xml:space="preserve">En presencia de </w:t>
      </w:r>
      <w:r w:rsidRPr="00820A97">
        <w:rPr>
          <w:rFonts w:asciiTheme="minorHAnsi" w:hAnsiTheme="minorHAnsi" w:cstheme="minorHAnsi"/>
          <w:i/>
          <w:iCs/>
          <w:color w:val="2D5BC3"/>
          <w:spacing w:val="-3"/>
          <w:szCs w:val="24"/>
          <w:lang w:val="es-ES_tradnl" w:eastAsia="en-US"/>
        </w:rPr>
        <w:t>[indique el nombre y la firma del testigo]</w:t>
      </w:r>
    </w:p>
    <w:p w:rsidR="00AB0D78" w:rsidRPr="00820A97" w:rsidRDefault="00AB0D78" w:rsidP="00AB0D78">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Theme="minorHAnsi" w:hAnsiTheme="minorHAnsi" w:cstheme="minorHAnsi"/>
          <w:i/>
          <w:iCs/>
          <w:color w:val="2D5BC3"/>
          <w:spacing w:val="-3"/>
          <w:szCs w:val="24"/>
          <w:lang w:val="es-ES_tradnl" w:eastAsia="en-US"/>
        </w:rPr>
      </w:pPr>
      <w:r w:rsidRPr="00820A97">
        <w:rPr>
          <w:rFonts w:asciiTheme="minorHAnsi" w:hAnsiTheme="minorHAnsi" w:cstheme="minorHAnsi"/>
          <w:spacing w:val="-3"/>
          <w:szCs w:val="24"/>
          <w:lang w:val="es-ES_tradnl" w:eastAsia="en-US"/>
        </w:rPr>
        <w:t xml:space="preserve">Fecha </w:t>
      </w:r>
      <w:r w:rsidRPr="00820A97">
        <w:rPr>
          <w:rFonts w:asciiTheme="minorHAnsi" w:hAnsiTheme="minorHAnsi" w:cstheme="minorHAnsi"/>
          <w:i/>
          <w:iCs/>
          <w:color w:val="2D5BC3"/>
          <w:spacing w:val="-3"/>
          <w:szCs w:val="24"/>
          <w:lang w:val="es-ES_tradnl" w:eastAsia="en-US"/>
        </w:rPr>
        <w:t>[indique la fecha]</w:t>
      </w:r>
    </w:p>
    <w:p w:rsidR="00AB0D78" w:rsidRPr="00820A97" w:rsidRDefault="00AB0D78" w:rsidP="00AB0D78">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Theme="minorHAnsi" w:hAnsiTheme="minorHAnsi" w:cstheme="minorHAnsi"/>
          <w:i/>
          <w:iCs/>
          <w:spacing w:val="-3"/>
          <w:szCs w:val="24"/>
          <w:lang w:val="es-ES_tradnl" w:eastAsia="en-US"/>
        </w:rPr>
      </w:pPr>
    </w:p>
    <w:p w:rsidR="00AB0D78" w:rsidRPr="00820A97" w:rsidRDefault="00AB0D78" w:rsidP="00AB0D78">
      <w:pPr>
        <w:pStyle w:val="SectionXH2"/>
        <w:rPr>
          <w:rFonts w:asciiTheme="minorHAnsi" w:hAnsiTheme="minorHAnsi" w:cstheme="minorHAnsi"/>
        </w:rPr>
      </w:pPr>
      <w:r w:rsidRPr="00820A97">
        <w:rPr>
          <w:rFonts w:asciiTheme="minorHAnsi" w:hAnsiTheme="minorHAnsi" w:cstheme="minorHAnsi"/>
          <w:spacing w:val="-3"/>
        </w:rPr>
        <w:br w:type="page"/>
      </w:r>
      <w:r w:rsidRPr="00820A97">
        <w:rPr>
          <w:rFonts w:asciiTheme="minorHAnsi" w:hAnsiTheme="minorHAnsi" w:cstheme="minorHAnsi"/>
        </w:rPr>
        <w:lastRenderedPageBreak/>
        <w:t>Garantía Bancaria por Pago de Anticipo</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i/>
          <w:iCs/>
          <w:color w:val="2D5BC3"/>
        </w:rPr>
      </w:pPr>
      <w:r w:rsidRPr="00820A97">
        <w:rPr>
          <w:rFonts w:asciiTheme="minorHAnsi" w:hAnsiTheme="minorHAnsi" w:cstheme="minorHAnsi"/>
          <w:i/>
          <w:iCs/>
          <w:color w:val="2D5BC3"/>
        </w:rPr>
        <w:t xml:space="preserve">[El </w:t>
      </w:r>
      <w:r w:rsidRPr="00820A97">
        <w:rPr>
          <w:rFonts w:asciiTheme="minorHAnsi" w:hAnsiTheme="minorHAnsi" w:cstheme="minorHAnsi"/>
          <w:b/>
          <w:bCs/>
          <w:i/>
          <w:iCs/>
          <w:color w:val="2D5BC3"/>
        </w:rPr>
        <w:t>Banco / Oferente  seleccionado,</w:t>
      </w:r>
      <w:r w:rsidRPr="00820A97">
        <w:rPr>
          <w:rFonts w:asciiTheme="minorHAnsi" w:hAnsiTheme="minorHAnsi" w:cstheme="minorHAnsi"/>
          <w:i/>
          <w:iCs/>
          <w:color w:val="2D5BC3"/>
        </w:rPr>
        <w:t xml:space="preserve"> que presenta esta Garantía deberá completar este formulario de acuerdo con las instrucciones indicadas entre corchetes, si en virtud del Contrato se hará un pago anticipado]</w:t>
      </w:r>
    </w:p>
    <w:p w:rsidR="00AB0D78" w:rsidRPr="00820A97" w:rsidRDefault="00AB0D78" w:rsidP="00AB0D78">
      <w:pPr>
        <w:numPr>
          <w:ilvl w:val="12"/>
          <w:numId w:val="0"/>
        </w:numPr>
        <w:ind w:left="3960" w:hanging="3960"/>
        <w:jc w:val="both"/>
        <w:rPr>
          <w:rFonts w:asciiTheme="minorHAnsi" w:hAnsiTheme="minorHAnsi" w:cstheme="minorHAnsi"/>
        </w:rPr>
      </w:pPr>
    </w:p>
    <w:p w:rsidR="00AB0D78" w:rsidRPr="00820A97" w:rsidRDefault="00AB0D78" w:rsidP="00AB0D78">
      <w:pPr>
        <w:numPr>
          <w:ilvl w:val="12"/>
          <w:numId w:val="0"/>
        </w:numPr>
        <w:ind w:left="3960" w:hanging="3960"/>
        <w:jc w:val="both"/>
        <w:rPr>
          <w:rFonts w:asciiTheme="minorHAnsi" w:hAnsiTheme="minorHAnsi" w:cstheme="minorHAnsi"/>
          <w:i/>
          <w:iCs/>
          <w:color w:val="2D5BC3"/>
        </w:rPr>
      </w:pPr>
      <w:r w:rsidRPr="00820A97">
        <w:rPr>
          <w:rFonts w:asciiTheme="minorHAnsi" w:hAnsiTheme="minorHAnsi" w:cstheme="minorHAnsi"/>
          <w:i/>
          <w:iCs/>
          <w:color w:val="2D5BC3"/>
        </w:rPr>
        <w:t>[Indique el Nombre del Banco, y la dirección de la sucursal que emite la garantía]</w:t>
      </w:r>
    </w:p>
    <w:p w:rsidR="00AB0D78" w:rsidRPr="00820A97" w:rsidRDefault="00AB0D78" w:rsidP="00AB0D78">
      <w:pPr>
        <w:numPr>
          <w:ilvl w:val="12"/>
          <w:numId w:val="0"/>
        </w:numPr>
        <w:ind w:left="3960" w:hanging="3960"/>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i/>
          <w:iCs/>
          <w:color w:val="2D5BC3"/>
        </w:rPr>
      </w:pPr>
      <w:r w:rsidRPr="00820A97">
        <w:rPr>
          <w:rFonts w:asciiTheme="minorHAnsi" w:hAnsiTheme="minorHAnsi" w:cstheme="minorHAnsi"/>
          <w:b/>
          <w:bCs/>
        </w:rPr>
        <w:t xml:space="preserve">Beneficiario: </w:t>
      </w:r>
      <w:r w:rsidRPr="00820A97">
        <w:rPr>
          <w:rFonts w:asciiTheme="minorHAnsi" w:hAnsiTheme="minorHAnsi" w:cstheme="minorHAnsi"/>
          <w:b/>
          <w:bCs/>
        </w:rPr>
        <w:softHyphen/>
      </w:r>
      <w:r w:rsidRPr="00820A97">
        <w:rPr>
          <w:rFonts w:asciiTheme="minorHAnsi" w:hAnsiTheme="minorHAnsi" w:cstheme="minorHAnsi"/>
          <w:b/>
          <w:bCs/>
        </w:rPr>
        <w:softHyphen/>
      </w:r>
      <w:r w:rsidRPr="00820A97">
        <w:rPr>
          <w:rFonts w:asciiTheme="minorHAnsi" w:hAnsiTheme="minorHAnsi" w:cstheme="minorHAnsi"/>
          <w:b/>
          <w:bCs/>
        </w:rPr>
        <w:softHyphen/>
      </w:r>
      <w:r w:rsidRPr="00820A97">
        <w:rPr>
          <w:rFonts w:asciiTheme="minorHAnsi" w:hAnsiTheme="minorHAnsi" w:cstheme="minorHAnsi"/>
          <w:b/>
          <w:bCs/>
        </w:rPr>
        <w:softHyphen/>
      </w:r>
      <w:r w:rsidRPr="00820A97">
        <w:rPr>
          <w:rFonts w:asciiTheme="minorHAnsi" w:hAnsiTheme="minorHAnsi" w:cstheme="minorHAnsi"/>
          <w:b/>
          <w:bCs/>
        </w:rPr>
        <w:softHyphen/>
      </w:r>
      <w:r w:rsidRPr="00820A97">
        <w:rPr>
          <w:rFonts w:asciiTheme="minorHAnsi" w:hAnsiTheme="minorHAnsi" w:cstheme="minorHAnsi"/>
          <w:b/>
          <w:bCs/>
        </w:rPr>
        <w:softHyphen/>
      </w:r>
      <w:r w:rsidRPr="00820A97">
        <w:rPr>
          <w:rFonts w:asciiTheme="minorHAnsi" w:hAnsiTheme="minorHAnsi" w:cstheme="minorHAnsi"/>
          <w:b/>
          <w:bCs/>
        </w:rPr>
        <w:softHyphen/>
      </w:r>
      <w:r w:rsidRPr="00820A97">
        <w:rPr>
          <w:rFonts w:asciiTheme="minorHAnsi" w:hAnsiTheme="minorHAnsi" w:cstheme="minorHAnsi"/>
          <w:b/>
          <w:bCs/>
        </w:rPr>
        <w:softHyphen/>
      </w:r>
      <w:r w:rsidRPr="00820A97">
        <w:rPr>
          <w:rFonts w:asciiTheme="minorHAnsi" w:hAnsiTheme="minorHAnsi" w:cstheme="minorHAnsi"/>
          <w:i/>
          <w:iCs/>
        </w:rPr>
        <w:t xml:space="preserve"> </w:t>
      </w:r>
      <w:r w:rsidRPr="00820A97">
        <w:rPr>
          <w:rFonts w:asciiTheme="minorHAnsi" w:hAnsiTheme="minorHAnsi" w:cstheme="minorHAnsi"/>
          <w:i/>
          <w:iCs/>
          <w:color w:val="2D5BC3"/>
        </w:rPr>
        <w:t>[Nombre y dirección del Contratante]</w:t>
      </w:r>
    </w:p>
    <w:p w:rsidR="00AB0D78" w:rsidRPr="00820A97" w:rsidRDefault="00AB0D78" w:rsidP="00AB0D78">
      <w:pPr>
        <w:numPr>
          <w:ilvl w:val="12"/>
          <w:numId w:val="0"/>
        </w:numPr>
        <w:jc w:val="both"/>
        <w:rPr>
          <w:rFonts w:asciiTheme="minorHAnsi" w:hAnsiTheme="minorHAnsi" w:cstheme="minorHAnsi"/>
          <w:i/>
          <w:iCs/>
        </w:rPr>
      </w:pPr>
    </w:p>
    <w:p w:rsidR="00AB0D78" w:rsidRPr="00820A97" w:rsidRDefault="00AB0D78" w:rsidP="00AB0D78">
      <w:pPr>
        <w:numPr>
          <w:ilvl w:val="12"/>
          <w:numId w:val="0"/>
        </w:numPr>
        <w:jc w:val="both"/>
        <w:rPr>
          <w:rFonts w:asciiTheme="minorHAnsi" w:hAnsiTheme="minorHAnsi" w:cstheme="minorHAnsi"/>
          <w:i/>
          <w:iCs/>
          <w:color w:val="2D5BC3"/>
        </w:rPr>
      </w:pPr>
      <w:r w:rsidRPr="00820A97">
        <w:rPr>
          <w:rFonts w:asciiTheme="minorHAnsi" w:hAnsiTheme="minorHAnsi" w:cstheme="minorHAnsi"/>
          <w:b/>
          <w:bCs/>
        </w:rPr>
        <w:t>Fecha</w:t>
      </w:r>
      <w:r w:rsidRPr="00820A97">
        <w:rPr>
          <w:rFonts w:asciiTheme="minorHAnsi" w:hAnsiTheme="minorHAnsi" w:cstheme="minorHAnsi"/>
        </w:rPr>
        <w:t xml:space="preserve">: </w:t>
      </w:r>
      <w:r w:rsidRPr="00820A97">
        <w:rPr>
          <w:rFonts w:asciiTheme="minorHAnsi" w:hAnsiTheme="minorHAnsi" w:cstheme="minorHAnsi"/>
          <w:i/>
          <w:iCs/>
          <w:color w:val="2D5BC3"/>
        </w:rPr>
        <w:t>[indique la fecha]</w:t>
      </w:r>
    </w:p>
    <w:p w:rsidR="00AB0D78" w:rsidRPr="00820A97" w:rsidRDefault="00AB0D78" w:rsidP="00AB0D78">
      <w:pPr>
        <w:pStyle w:val="BankNormal"/>
        <w:numPr>
          <w:ilvl w:val="12"/>
          <w:numId w:val="0"/>
        </w:numPr>
        <w:spacing w:after="0"/>
        <w:jc w:val="both"/>
        <w:rPr>
          <w:rFonts w:asciiTheme="minorHAnsi" w:hAnsiTheme="minorHAnsi" w:cstheme="minorHAnsi"/>
          <w:color w:val="2D5BC3"/>
          <w:szCs w:val="24"/>
          <w:lang w:val="es-ES_tradnl"/>
        </w:rPr>
      </w:pPr>
    </w:p>
    <w:p w:rsidR="00AB0D78" w:rsidRPr="00820A97" w:rsidRDefault="00AB0D78" w:rsidP="00AB0D78">
      <w:pPr>
        <w:numPr>
          <w:ilvl w:val="12"/>
          <w:numId w:val="0"/>
        </w:numPr>
        <w:jc w:val="both"/>
        <w:rPr>
          <w:rFonts w:asciiTheme="minorHAnsi" w:hAnsiTheme="minorHAnsi" w:cstheme="minorHAnsi"/>
          <w:i/>
          <w:iCs/>
          <w:color w:val="2D5BC3"/>
        </w:rPr>
      </w:pPr>
      <w:r w:rsidRPr="00820A97">
        <w:rPr>
          <w:rFonts w:asciiTheme="minorHAnsi" w:hAnsiTheme="minorHAnsi" w:cstheme="minorHAnsi"/>
          <w:b/>
          <w:bCs/>
        </w:rPr>
        <w:t>GARANTIA POR PAGO DE ANTICIPO No</w:t>
      </w:r>
      <w:r w:rsidRPr="00820A97">
        <w:rPr>
          <w:rFonts w:asciiTheme="minorHAnsi" w:hAnsiTheme="minorHAnsi" w:cstheme="minorHAnsi"/>
        </w:rPr>
        <w:t xml:space="preserve">.: </w:t>
      </w:r>
      <w:r w:rsidRPr="00820A97">
        <w:rPr>
          <w:rFonts w:asciiTheme="minorHAnsi" w:hAnsiTheme="minorHAnsi" w:cstheme="minorHAnsi"/>
          <w:i/>
          <w:iCs/>
          <w:color w:val="2D5BC3"/>
        </w:rPr>
        <w:t>[indique el número]</w:t>
      </w:r>
    </w:p>
    <w:p w:rsidR="00AB0D78" w:rsidRPr="00820A97" w:rsidRDefault="00AB0D78" w:rsidP="00AB0D78">
      <w:pPr>
        <w:numPr>
          <w:ilvl w:val="12"/>
          <w:numId w:val="0"/>
        </w:numPr>
        <w:jc w:val="both"/>
        <w:rPr>
          <w:rFonts w:asciiTheme="minorHAnsi" w:hAnsiTheme="minorHAnsi" w:cstheme="minorHAnsi"/>
          <w:b/>
          <w:bCs/>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i/>
          <w:iCs/>
          <w:sz w:val="22"/>
        </w:rPr>
        <w:t>S</w:t>
      </w:r>
      <w:r w:rsidRPr="00820A97">
        <w:rPr>
          <w:rFonts w:asciiTheme="minorHAnsi" w:hAnsiTheme="minorHAnsi" w:cstheme="minorHAnsi"/>
        </w:rPr>
        <w:t xml:space="preserve">e nos ha informado que </w:t>
      </w:r>
      <w:r w:rsidRPr="00820A97">
        <w:rPr>
          <w:rFonts w:asciiTheme="minorHAnsi" w:hAnsiTheme="minorHAnsi" w:cstheme="minorHAnsi"/>
          <w:i/>
          <w:iCs/>
          <w:color w:val="2D5BC3"/>
        </w:rPr>
        <w:t>[nombre del Contratista]</w:t>
      </w:r>
      <w:r w:rsidRPr="00820A97">
        <w:rPr>
          <w:rFonts w:asciiTheme="minorHAnsi" w:hAnsiTheme="minorHAnsi" w:cstheme="minorHAnsi"/>
        </w:rPr>
        <w:t xml:space="preserve"> (en adelante denominado “el Contratista”) ha celebrado con ustedes el contrato No. </w:t>
      </w:r>
      <w:r w:rsidRPr="00820A97">
        <w:rPr>
          <w:rFonts w:asciiTheme="minorHAnsi" w:hAnsiTheme="minorHAnsi" w:cstheme="minorHAnsi"/>
          <w:i/>
          <w:iCs/>
          <w:color w:val="2D5BC3"/>
        </w:rPr>
        <w:t>[Número de referencia del contrato]</w:t>
      </w:r>
      <w:r w:rsidRPr="00820A97">
        <w:rPr>
          <w:rFonts w:asciiTheme="minorHAnsi" w:hAnsiTheme="minorHAnsi" w:cstheme="minorHAnsi"/>
          <w:i/>
          <w:iCs/>
        </w:rPr>
        <w:t xml:space="preserve"> </w:t>
      </w:r>
      <w:r w:rsidRPr="00820A97">
        <w:rPr>
          <w:rFonts w:asciiTheme="minorHAnsi" w:hAnsiTheme="minorHAnsi" w:cstheme="minorHAnsi"/>
        </w:rPr>
        <w:t xml:space="preserve">de fecha </w:t>
      </w:r>
      <w:r w:rsidRPr="00820A97">
        <w:rPr>
          <w:rFonts w:asciiTheme="minorHAnsi" w:hAnsiTheme="minorHAnsi" w:cstheme="minorHAnsi"/>
          <w:i/>
          <w:color w:val="2D5BC3"/>
        </w:rPr>
        <w:t>[</w:t>
      </w:r>
      <w:r w:rsidRPr="00820A97">
        <w:rPr>
          <w:rFonts w:asciiTheme="minorHAnsi" w:hAnsiTheme="minorHAnsi" w:cstheme="minorHAnsi"/>
          <w:i/>
          <w:iCs/>
          <w:color w:val="2D5BC3"/>
        </w:rPr>
        <w:t>indique la fecha del contrato]</w:t>
      </w:r>
      <w:r w:rsidRPr="00820A97">
        <w:rPr>
          <w:rFonts w:asciiTheme="minorHAnsi" w:hAnsiTheme="minorHAnsi" w:cstheme="minorHAnsi"/>
        </w:rPr>
        <w:t xml:space="preserve">, para la ejecución de </w:t>
      </w:r>
      <w:r w:rsidRPr="00820A97">
        <w:rPr>
          <w:rFonts w:asciiTheme="minorHAnsi" w:hAnsiTheme="minorHAnsi" w:cstheme="minorHAnsi"/>
          <w:i/>
          <w:iCs/>
          <w:color w:val="2D5BC3"/>
        </w:rPr>
        <w:t>[indique el nombre del contrato y una breve descripción de las Obras]</w:t>
      </w:r>
      <w:r w:rsidRPr="00820A97">
        <w:rPr>
          <w:rFonts w:asciiTheme="minorHAnsi" w:hAnsiTheme="minorHAnsi" w:cstheme="minorHAnsi"/>
          <w:i/>
          <w:iCs/>
        </w:rPr>
        <w:t xml:space="preserve"> </w:t>
      </w:r>
      <w:r w:rsidRPr="00820A97">
        <w:rPr>
          <w:rFonts w:asciiTheme="minorHAnsi" w:hAnsiTheme="minorHAnsi" w:cstheme="minorHAnsi"/>
        </w:rPr>
        <w:t>(en adelante denominado “el Contrato”).</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Así mismo, entendemos que, de acuerdo con las condiciones del Contrato, se dará al Contratista un anticipo contra una garantía por pago de anticipo por la suma o sumas indicada(s) a continuación.</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A solicitud del Contratista, nosotros </w:t>
      </w:r>
      <w:r w:rsidRPr="00820A97">
        <w:rPr>
          <w:rFonts w:asciiTheme="minorHAnsi" w:hAnsiTheme="minorHAnsi" w:cstheme="minorHAnsi"/>
          <w:i/>
          <w:iCs/>
          <w:color w:val="2F5FCB"/>
        </w:rPr>
        <w:t>[indique el nombre del Banco]</w:t>
      </w:r>
      <w:r w:rsidRPr="00820A97">
        <w:rPr>
          <w:rFonts w:asciiTheme="minorHAnsi" w:hAnsiTheme="minorHAnsi" w:cstheme="minorHAnsi"/>
          <w:i/>
          <w:iCs/>
        </w:rPr>
        <w:t xml:space="preserve"> </w:t>
      </w:r>
      <w:r w:rsidRPr="00820A97">
        <w:rPr>
          <w:rFonts w:asciiTheme="minorHAnsi" w:hAnsiTheme="minorHAnsi" w:cstheme="minorHAnsi"/>
        </w:rPr>
        <w:t>por medio del presente instrumento nos obligamos irrevocablemente a pagarles a ustedes una suma o sumas, que no excedan en total</w:t>
      </w:r>
      <w:r w:rsidRPr="00820A97">
        <w:rPr>
          <w:rFonts w:asciiTheme="minorHAnsi" w:hAnsiTheme="minorHAnsi" w:cstheme="minorHAnsi"/>
        </w:rPr>
        <w:softHyphen/>
      </w:r>
      <w:r w:rsidRPr="00820A97">
        <w:rPr>
          <w:rFonts w:asciiTheme="minorHAnsi" w:hAnsiTheme="minorHAnsi" w:cstheme="minorHAnsi"/>
        </w:rPr>
        <w:softHyphen/>
      </w:r>
      <w:r w:rsidRPr="00820A97">
        <w:rPr>
          <w:rFonts w:asciiTheme="minorHAnsi" w:hAnsiTheme="minorHAnsi" w:cstheme="minorHAnsi"/>
        </w:rPr>
        <w:softHyphen/>
      </w:r>
      <w:r w:rsidRPr="00820A97">
        <w:rPr>
          <w:rFonts w:asciiTheme="minorHAnsi" w:hAnsiTheme="minorHAnsi" w:cstheme="minorHAnsi"/>
        </w:rPr>
        <w:softHyphen/>
      </w:r>
      <w:r w:rsidRPr="00820A97">
        <w:rPr>
          <w:rFonts w:asciiTheme="minorHAnsi" w:hAnsiTheme="minorHAnsi" w:cstheme="minorHAnsi"/>
        </w:rPr>
        <w:softHyphen/>
      </w:r>
      <w:r w:rsidRPr="00820A97">
        <w:rPr>
          <w:rFonts w:asciiTheme="minorHAnsi" w:hAnsiTheme="minorHAnsi" w:cstheme="minorHAnsi"/>
          <w:i/>
          <w:iCs/>
          <w:color w:val="2D5BC3"/>
        </w:rPr>
        <w:t>[indique la(s) suma(s) en cifras y en palabras]</w:t>
      </w:r>
      <w:r w:rsidRPr="00820A97">
        <w:rPr>
          <w:rStyle w:val="Refdenotaalpie"/>
          <w:rFonts w:asciiTheme="minorHAnsi" w:hAnsiTheme="minorHAnsi" w:cstheme="minorHAnsi"/>
          <w:i/>
          <w:iCs/>
        </w:rPr>
        <w:footnoteReference w:id="24"/>
      </w:r>
      <w:r w:rsidRPr="00820A97">
        <w:rPr>
          <w:rFonts w:asciiTheme="minorHAnsi" w:hAnsiTheme="minorHAnsi" w:cstheme="minorHAnsi"/>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rsidR="00AB0D78" w:rsidRPr="00820A97" w:rsidRDefault="00AB0D78" w:rsidP="00AB0D78">
      <w:pPr>
        <w:numPr>
          <w:ilvl w:val="12"/>
          <w:numId w:val="0"/>
        </w:numPr>
        <w:jc w:val="both"/>
        <w:rPr>
          <w:rFonts w:asciiTheme="minorHAnsi" w:hAnsiTheme="minorHAnsi" w:cstheme="minorHAnsi"/>
        </w:rPr>
      </w:pPr>
    </w:p>
    <w:p w:rsidR="00AB0D78" w:rsidRPr="00820A97" w:rsidRDefault="00AB0D78" w:rsidP="00AB0D78">
      <w:pPr>
        <w:numPr>
          <w:ilvl w:val="12"/>
          <w:numId w:val="0"/>
        </w:numPr>
        <w:jc w:val="both"/>
        <w:rPr>
          <w:rFonts w:asciiTheme="minorHAnsi" w:hAnsiTheme="minorHAnsi" w:cstheme="minorHAnsi"/>
          <w:i/>
          <w:iCs/>
        </w:rPr>
      </w:pPr>
      <w:r w:rsidRPr="00820A97">
        <w:rPr>
          <w:rFonts w:asciiTheme="minorHAnsi" w:hAnsiTheme="minorHAnsi" w:cstheme="minorHAnsi"/>
        </w:rPr>
        <w:t>Como condición para presentar cualquier reclamo y hacer efectiva esta garantía, el referido pago mencionado arriba</w:t>
      </w:r>
      <w:r w:rsidR="00D177A9">
        <w:rPr>
          <w:rFonts w:asciiTheme="minorHAnsi" w:hAnsiTheme="minorHAnsi" w:cstheme="minorHAnsi"/>
        </w:rPr>
        <w:t xml:space="preserve"> debe</w:t>
      </w:r>
      <w:r w:rsidRPr="00820A97">
        <w:rPr>
          <w:rFonts w:asciiTheme="minorHAnsi" w:hAnsiTheme="minorHAnsi" w:cstheme="minorHAnsi"/>
        </w:rPr>
        <w:t xml:space="preserve"> haber sido recibido por el Contratista en su cuenta número </w:t>
      </w:r>
      <w:r w:rsidRPr="00820A97">
        <w:rPr>
          <w:rFonts w:asciiTheme="minorHAnsi" w:hAnsiTheme="minorHAnsi" w:cstheme="minorHAnsi"/>
          <w:i/>
          <w:iCs/>
          <w:color w:val="2D5BC3"/>
        </w:rPr>
        <w:t>[indique número]</w:t>
      </w:r>
      <w:r w:rsidRPr="00820A97">
        <w:rPr>
          <w:rFonts w:asciiTheme="minorHAnsi" w:hAnsiTheme="minorHAnsi" w:cstheme="minorHAnsi"/>
          <w:i/>
          <w:iCs/>
        </w:rPr>
        <w:t xml:space="preserve"> </w:t>
      </w:r>
      <w:r w:rsidRPr="00820A97">
        <w:rPr>
          <w:rFonts w:asciiTheme="minorHAnsi" w:hAnsiTheme="minorHAnsi" w:cstheme="minorHAnsi"/>
        </w:rPr>
        <w:t xml:space="preserve"> en el </w:t>
      </w:r>
      <w:r w:rsidRPr="00820A97">
        <w:rPr>
          <w:rFonts w:asciiTheme="minorHAnsi" w:hAnsiTheme="minorHAnsi" w:cstheme="minorHAnsi"/>
          <w:i/>
          <w:iCs/>
          <w:color w:val="2D5BC3"/>
        </w:rPr>
        <w:t>[indique el nombre y dirección del banco]</w:t>
      </w:r>
      <w:r w:rsidRPr="00820A97">
        <w:rPr>
          <w:rFonts w:asciiTheme="minorHAnsi" w:hAnsiTheme="minorHAnsi" w:cstheme="minorHAnsi"/>
          <w:i/>
          <w:iCs/>
        </w:rPr>
        <w:t>.</w:t>
      </w:r>
    </w:p>
    <w:p w:rsidR="00AB0D78" w:rsidRPr="00820A97" w:rsidRDefault="00AB0D78" w:rsidP="00AB0D78">
      <w:pPr>
        <w:numPr>
          <w:ilvl w:val="12"/>
          <w:numId w:val="0"/>
        </w:numPr>
        <w:jc w:val="both"/>
        <w:rPr>
          <w:rFonts w:asciiTheme="minorHAnsi" w:hAnsiTheme="minorHAnsi" w:cstheme="minorHAnsi"/>
          <w:i/>
          <w:iCs/>
        </w:rPr>
      </w:pPr>
    </w:p>
    <w:p w:rsidR="00AB0D78" w:rsidRPr="00820A97" w:rsidRDefault="00AB0D78" w:rsidP="00AB0D78">
      <w:pPr>
        <w:numPr>
          <w:ilvl w:val="12"/>
          <w:numId w:val="0"/>
        </w:numPr>
        <w:jc w:val="both"/>
        <w:rPr>
          <w:rFonts w:asciiTheme="minorHAnsi" w:hAnsiTheme="minorHAnsi" w:cstheme="minorHAnsi"/>
        </w:rPr>
      </w:pPr>
      <w:r w:rsidRPr="00820A97">
        <w:rPr>
          <w:rFonts w:asciiTheme="minorHAnsi" w:hAnsiTheme="minorHAnsi" w:cstheme="minorHAnsi"/>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cien (100) por ciento del Precio del Contrato ha sido certificado para pago, o </w:t>
      </w:r>
      <w:r w:rsidRPr="00820A97">
        <w:rPr>
          <w:rFonts w:asciiTheme="minorHAnsi" w:hAnsiTheme="minorHAnsi" w:cstheme="minorHAnsi"/>
        </w:rPr>
        <w:lastRenderedPageBreak/>
        <w:t xml:space="preserve">en el </w:t>
      </w:r>
      <w:r w:rsidRPr="00820A97">
        <w:rPr>
          <w:rFonts w:asciiTheme="minorHAnsi" w:hAnsiTheme="minorHAnsi" w:cstheme="minorHAnsi"/>
          <w:i/>
          <w:iCs/>
          <w:color w:val="2D5BC3"/>
        </w:rPr>
        <w:t>[indique el número]</w:t>
      </w:r>
      <w:r w:rsidRPr="00820A97">
        <w:rPr>
          <w:rFonts w:asciiTheme="minorHAnsi" w:hAnsiTheme="minorHAnsi" w:cstheme="minorHAnsi"/>
        </w:rPr>
        <w:t xml:space="preserve"> día del </w:t>
      </w:r>
      <w:r w:rsidRPr="00820A97">
        <w:rPr>
          <w:rFonts w:asciiTheme="minorHAnsi" w:hAnsiTheme="minorHAnsi" w:cstheme="minorHAnsi"/>
          <w:i/>
          <w:iCs/>
          <w:color w:val="2D5BC3"/>
        </w:rPr>
        <w:t>[indique el mes]</w:t>
      </w:r>
      <w:r w:rsidRPr="00820A97">
        <w:rPr>
          <w:rFonts w:asciiTheme="minorHAnsi" w:hAnsiTheme="minorHAnsi" w:cstheme="minorHAnsi"/>
        </w:rPr>
        <w:t xml:space="preserve"> de </w:t>
      </w:r>
      <w:r w:rsidRPr="00820A97">
        <w:rPr>
          <w:rFonts w:asciiTheme="minorHAnsi" w:hAnsiTheme="minorHAnsi" w:cstheme="minorHAnsi"/>
          <w:i/>
          <w:iCs/>
          <w:color w:val="2D5BC3"/>
        </w:rPr>
        <w:t>[indique el año]</w:t>
      </w:r>
      <w:r w:rsidRPr="00820A97">
        <w:rPr>
          <w:rStyle w:val="Refdenotaalpie"/>
          <w:rFonts w:asciiTheme="minorHAnsi" w:hAnsiTheme="minorHAnsi" w:cstheme="minorHAnsi"/>
          <w:i/>
          <w:iCs/>
          <w:szCs w:val="20"/>
        </w:rPr>
        <w:footnoteReference w:id="25"/>
      </w:r>
      <w:r w:rsidRPr="00820A97">
        <w:rPr>
          <w:rFonts w:asciiTheme="minorHAnsi" w:hAnsiTheme="minorHAnsi" w:cstheme="minorHAnsi"/>
          <w:i/>
          <w:iCs/>
        </w:rPr>
        <w:t>,</w:t>
      </w:r>
      <w:r w:rsidRPr="00820A97">
        <w:rPr>
          <w:rFonts w:asciiTheme="minorHAnsi" w:hAnsiTheme="minorHAnsi" w:cstheme="minorHAnsi"/>
        </w:rPr>
        <w:t xml:space="preserve"> lo que ocurra primero. Por lo tanto, cualquier demanda de pago bajo esta garantía deberá recibirse en esta oficina en o antes de esta fecha.</w:t>
      </w:r>
    </w:p>
    <w:p w:rsidR="00AB0D78" w:rsidRPr="00820A97" w:rsidRDefault="00AB0D78" w:rsidP="00AB0D78">
      <w:pPr>
        <w:numPr>
          <w:ilvl w:val="12"/>
          <w:numId w:val="0"/>
        </w:numPr>
        <w:jc w:val="both"/>
        <w:rPr>
          <w:rFonts w:asciiTheme="minorHAnsi" w:hAnsiTheme="minorHAnsi" w:cstheme="minorHAnsi"/>
          <w:i/>
          <w:iCs/>
          <w:szCs w:val="20"/>
        </w:rPr>
      </w:pPr>
    </w:p>
    <w:p w:rsidR="00AB0D78" w:rsidRPr="00820A97" w:rsidRDefault="00AB0D78" w:rsidP="00AB0D78">
      <w:pPr>
        <w:numPr>
          <w:ilvl w:val="12"/>
          <w:numId w:val="0"/>
        </w:numPr>
        <w:jc w:val="both"/>
        <w:rPr>
          <w:rFonts w:asciiTheme="minorHAnsi" w:hAnsiTheme="minorHAnsi" w:cstheme="minorHAnsi"/>
          <w:szCs w:val="20"/>
        </w:rPr>
      </w:pPr>
      <w:r w:rsidRPr="00820A97">
        <w:rPr>
          <w:rFonts w:asciiTheme="minorHAnsi" w:hAnsiTheme="minorHAnsi" w:cstheme="minorHAnsi"/>
          <w:szCs w:val="20"/>
        </w:rPr>
        <w:t xml:space="preserve">Esta garantía está sujeta a los </w:t>
      </w:r>
      <w:r w:rsidRPr="00820A97">
        <w:rPr>
          <w:rFonts w:asciiTheme="minorHAnsi" w:hAnsiTheme="minorHAnsi" w:cstheme="minorHAnsi"/>
          <w:iCs/>
          <w:szCs w:val="20"/>
        </w:rPr>
        <w:t>Reglas Uniformes de la CCI relativas a las garantías pagaderas contra primera solicitud</w:t>
      </w:r>
      <w:r w:rsidRPr="00820A97">
        <w:rPr>
          <w:rFonts w:asciiTheme="minorHAnsi" w:hAnsiTheme="minorHAnsi" w:cstheme="minorHAnsi"/>
          <w:szCs w:val="20"/>
        </w:rPr>
        <w:t xml:space="preserve"> (</w:t>
      </w:r>
      <w:proofErr w:type="spellStart"/>
      <w:r w:rsidRPr="00820A97">
        <w:rPr>
          <w:rFonts w:asciiTheme="minorHAnsi" w:hAnsiTheme="minorHAnsi" w:cstheme="minorHAnsi"/>
          <w:szCs w:val="20"/>
        </w:rPr>
        <w:t>U</w:t>
      </w:r>
      <w:r w:rsidRPr="00820A97">
        <w:rPr>
          <w:rFonts w:asciiTheme="minorHAnsi" w:hAnsiTheme="minorHAnsi" w:cstheme="minorHAnsi"/>
          <w:iCs/>
          <w:szCs w:val="20"/>
        </w:rPr>
        <w:t>niform</w:t>
      </w:r>
      <w:proofErr w:type="spellEnd"/>
      <w:r w:rsidRPr="00820A97">
        <w:rPr>
          <w:rFonts w:asciiTheme="minorHAnsi" w:hAnsiTheme="minorHAnsi" w:cstheme="minorHAnsi"/>
          <w:iCs/>
          <w:szCs w:val="20"/>
        </w:rPr>
        <w:t xml:space="preserve"> Rules </w:t>
      </w:r>
      <w:proofErr w:type="spellStart"/>
      <w:r w:rsidRPr="00820A97">
        <w:rPr>
          <w:rFonts w:asciiTheme="minorHAnsi" w:hAnsiTheme="minorHAnsi" w:cstheme="minorHAnsi"/>
          <w:iCs/>
          <w:szCs w:val="20"/>
        </w:rPr>
        <w:t>for</w:t>
      </w:r>
      <w:proofErr w:type="spellEnd"/>
      <w:r w:rsidRPr="00820A97">
        <w:rPr>
          <w:rFonts w:asciiTheme="minorHAnsi" w:hAnsiTheme="minorHAnsi" w:cstheme="minorHAnsi"/>
          <w:iCs/>
          <w:szCs w:val="20"/>
        </w:rPr>
        <w:t xml:space="preserve"> </w:t>
      </w:r>
      <w:proofErr w:type="spellStart"/>
      <w:r w:rsidRPr="00820A97">
        <w:rPr>
          <w:rFonts w:asciiTheme="minorHAnsi" w:hAnsiTheme="minorHAnsi" w:cstheme="minorHAnsi"/>
          <w:iCs/>
          <w:szCs w:val="20"/>
        </w:rPr>
        <w:t>Demand</w:t>
      </w:r>
      <w:proofErr w:type="spellEnd"/>
      <w:r w:rsidRPr="00820A97">
        <w:rPr>
          <w:rFonts w:asciiTheme="minorHAnsi" w:hAnsiTheme="minorHAnsi" w:cstheme="minorHAnsi"/>
          <w:iCs/>
          <w:szCs w:val="20"/>
        </w:rPr>
        <w:t xml:space="preserve"> </w:t>
      </w:r>
      <w:proofErr w:type="spellStart"/>
      <w:r w:rsidRPr="00820A97">
        <w:rPr>
          <w:rFonts w:asciiTheme="minorHAnsi" w:hAnsiTheme="minorHAnsi" w:cstheme="minorHAnsi"/>
          <w:iCs/>
          <w:szCs w:val="20"/>
        </w:rPr>
        <w:t>Guarantees</w:t>
      </w:r>
      <w:proofErr w:type="spellEnd"/>
      <w:r w:rsidRPr="00820A97">
        <w:rPr>
          <w:rFonts w:asciiTheme="minorHAnsi" w:hAnsiTheme="minorHAnsi" w:cstheme="minorHAnsi"/>
          <w:szCs w:val="20"/>
        </w:rPr>
        <w:t>), ICC Publicación No. 458.</w:t>
      </w:r>
    </w:p>
    <w:p w:rsidR="00AB0D78" w:rsidRPr="00820A97" w:rsidRDefault="00AB0D78" w:rsidP="00AB0D78">
      <w:pPr>
        <w:numPr>
          <w:ilvl w:val="12"/>
          <w:numId w:val="0"/>
        </w:numPr>
        <w:jc w:val="both"/>
        <w:rPr>
          <w:rFonts w:asciiTheme="minorHAnsi" w:hAnsiTheme="minorHAnsi" w:cstheme="minorHAnsi"/>
          <w:szCs w:val="20"/>
        </w:rPr>
      </w:pPr>
    </w:p>
    <w:p w:rsidR="00AB0D78" w:rsidRPr="00820A97" w:rsidRDefault="00AB0D78" w:rsidP="00AB0D78">
      <w:pPr>
        <w:numPr>
          <w:ilvl w:val="12"/>
          <w:numId w:val="0"/>
        </w:numPr>
        <w:jc w:val="both"/>
        <w:rPr>
          <w:rFonts w:asciiTheme="minorHAnsi" w:hAnsiTheme="minorHAnsi" w:cstheme="minorHAnsi"/>
          <w:u w:val="single"/>
        </w:rPr>
      </w:pPr>
      <w:r w:rsidRPr="00820A97">
        <w:rPr>
          <w:rFonts w:asciiTheme="minorHAnsi" w:hAnsiTheme="minorHAnsi" w:cstheme="minorHAnsi"/>
          <w:i/>
          <w:iCs/>
          <w:color w:val="2D5BC3"/>
        </w:rPr>
        <w:t>[Firma(s) del (os) representante(s) autorizado(s) del Banco]</w:t>
      </w:r>
      <w:r w:rsidRPr="00820A97">
        <w:rPr>
          <w:rFonts w:asciiTheme="minorHAnsi" w:hAnsiTheme="minorHAnsi" w:cstheme="minorHAnsi"/>
          <w:i/>
          <w:iCs/>
        </w:rPr>
        <w:t xml:space="preserve"> </w:t>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r w:rsidRPr="00820A97">
        <w:rPr>
          <w:rFonts w:asciiTheme="minorHAnsi" w:hAnsiTheme="minorHAnsi" w:cstheme="minorHAnsi"/>
          <w:u w:val="single"/>
        </w:rPr>
        <w:tab/>
      </w:r>
    </w:p>
    <w:p w:rsidR="00AB0D78" w:rsidRPr="00820A97" w:rsidRDefault="00AB0D78" w:rsidP="00AB0D78">
      <w:pPr>
        <w:numPr>
          <w:ilvl w:val="12"/>
          <w:numId w:val="0"/>
        </w:numPr>
        <w:tabs>
          <w:tab w:val="left" w:pos="8640"/>
        </w:tabs>
        <w:jc w:val="both"/>
        <w:rPr>
          <w:rFonts w:asciiTheme="minorHAnsi" w:hAnsiTheme="minorHAnsi" w:cstheme="minorHAnsi"/>
          <w:b/>
          <w:bCs/>
          <w:i/>
          <w:iCs/>
        </w:rPr>
        <w:sectPr w:rsidR="00AB0D78" w:rsidRPr="00820A97">
          <w:headerReference w:type="even" r:id="rId23"/>
          <w:headerReference w:type="default" r:id="rId24"/>
          <w:endnotePr>
            <w:numFmt w:val="decimal"/>
          </w:endnotePr>
          <w:type w:val="oddPage"/>
          <w:pgSz w:w="12240" w:h="15840" w:code="1"/>
          <w:pgMar w:top="1440" w:right="1440" w:bottom="1440" w:left="1440" w:header="720" w:footer="720" w:gutter="0"/>
          <w:cols w:space="720"/>
          <w:titlePg/>
        </w:sectPr>
      </w:pPr>
    </w:p>
    <w:p w:rsidR="00AB0D78" w:rsidRPr="00820A97" w:rsidRDefault="00AB0D78" w:rsidP="00AB0D78">
      <w:pPr>
        <w:ind w:left="709"/>
        <w:jc w:val="center"/>
        <w:rPr>
          <w:rFonts w:asciiTheme="minorHAnsi" w:hAnsiTheme="minorHAnsi" w:cstheme="minorHAnsi"/>
          <w:b/>
          <w:bCs/>
          <w:szCs w:val="20"/>
          <w:u w:val="single"/>
          <w:lang w:val="es-ES"/>
        </w:rPr>
      </w:pPr>
      <w:r w:rsidRPr="00820A97">
        <w:rPr>
          <w:rFonts w:asciiTheme="minorHAnsi" w:hAnsiTheme="minorHAnsi" w:cstheme="minorHAnsi"/>
          <w:b/>
          <w:bCs/>
          <w:szCs w:val="20"/>
          <w:u w:val="single"/>
          <w:lang w:val="es-ES"/>
        </w:rPr>
        <w:lastRenderedPageBreak/>
        <w:t>Anexo No. 1</w:t>
      </w:r>
    </w:p>
    <w:p w:rsidR="00AB0D78" w:rsidRPr="00820A97" w:rsidRDefault="00AB0D78" w:rsidP="00AB0D78">
      <w:pPr>
        <w:ind w:left="709"/>
        <w:jc w:val="center"/>
        <w:rPr>
          <w:rFonts w:asciiTheme="minorHAnsi" w:hAnsiTheme="minorHAnsi" w:cstheme="minorHAnsi"/>
          <w:b/>
          <w:bCs/>
          <w:sz w:val="20"/>
          <w:szCs w:val="20"/>
          <w:u w:val="single"/>
          <w:lang w:val="es-ES"/>
        </w:rPr>
      </w:pPr>
    </w:p>
    <w:p w:rsidR="00AB0D78" w:rsidRPr="00820A97" w:rsidRDefault="00AB0D78" w:rsidP="00AB0D78">
      <w:pPr>
        <w:ind w:left="709"/>
        <w:jc w:val="center"/>
        <w:rPr>
          <w:rFonts w:asciiTheme="minorHAnsi" w:hAnsiTheme="minorHAnsi" w:cstheme="minorHAnsi"/>
          <w:b/>
          <w:bCs/>
          <w:color w:val="E36C0A"/>
          <w:sz w:val="20"/>
          <w:szCs w:val="20"/>
          <w:u w:val="single"/>
          <w:lang w:val="es-ES"/>
        </w:rPr>
      </w:pPr>
      <w:r w:rsidRPr="00820A97">
        <w:rPr>
          <w:rFonts w:asciiTheme="minorHAnsi" w:hAnsiTheme="minorHAnsi" w:cstheme="minorHAnsi"/>
          <w:b/>
          <w:bCs/>
          <w:color w:val="E36C0A"/>
          <w:sz w:val="20"/>
          <w:szCs w:val="20"/>
          <w:u w:val="single"/>
          <w:lang w:val="es-ES"/>
        </w:rPr>
        <w:t>Se deberá presentar en este modelo de CV (debe ser presentado por el oferente y por su personal clave)</w:t>
      </w:r>
    </w:p>
    <w:p w:rsidR="00AB0D78" w:rsidRPr="00820A97" w:rsidRDefault="00AB0D78" w:rsidP="00AB0D78">
      <w:pPr>
        <w:ind w:left="709"/>
        <w:jc w:val="center"/>
        <w:rPr>
          <w:rFonts w:asciiTheme="minorHAnsi" w:hAnsiTheme="minorHAnsi" w:cstheme="minorHAnsi"/>
          <w:b/>
          <w:bCs/>
          <w:sz w:val="20"/>
          <w:szCs w:val="20"/>
          <w:u w:val="single"/>
          <w:lang w:val="es-ES"/>
        </w:rPr>
      </w:pPr>
    </w:p>
    <w:p w:rsidR="00AB0D78" w:rsidRPr="00820A97" w:rsidRDefault="00AB0D78" w:rsidP="00AB0D78">
      <w:pPr>
        <w:jc w:val="center"/>
        <w:rPr>
          <w:rFonts w:asciiTheme="minorHAnsi" w:hAnsiTheme="minorHAnsi" w:cstheme="minorHAnsi"/>
          <w:b/>
          <w:bCs/>
          <w:spacing w:val="-3"/>
          <w:sz w:val="22"/>
          <w:szCs w:val="22"/>
          <w:lang w:val="es-EC"/>
        </w:rPr>
      </w:pPr>
      <w:r w:rsidRPr="00820A97">
        <w:rPr>
          <w:rFonts w:asciiTheme="minorHAnsi" w:hAnsiTheme="minorHAnsi" w:cstheme="minorHAnsi"/>
          <w:b/>
          <w:bCs/>
          <w:spacing w:val="-3"/>
          <w:sz w:val="22"/>
          <w:szCs w:val="22"/>
          <w:lang w:val="es-EC"/>
        </w:rPr>
        <w:t>MODELO PARA CURRICULUM VITAE</w:t>
      </w:r>
    </w:p>
    <w:p w:rsidR="00AB0D78" w:rsidRPr="00820A97" w:rsidRDefault="00AB0D78" w:rsidP="00AB0D78">
      <w:pPr>
        <w:jc w:val="center"/>
        <w:rPr>
          <w:rFonts w:asciiTheme="minorHAnsi" w:hAnsiTheme="minorHAnsi" w:cstheme="minorHAnsi"/>
          <w:b/>
          <w:bCs/>
          <w:spacing w:val="-3"/>
          <w:sz w:val="22"/>
          <w:szCs w:val="22"/>
          <w:lang w:val="es-EC"/>
        </w:rPr>
      </w:pPr>
    </w:p>
    <w:p w:rsidR="00AB0D78" w:rsidRPr="00820A97" w:rsidRDefault="00AB0D78" w:rsidP="00AB0D78">
      <w:pPr>
        <w:jc w:val="both"/>
        <w:rPr>
          <w:rFonts w:asciiTheme="minorHAnsi" w:hAnsiTheme="minorHAnsi" w:cstheme="minorHAnsi"/>
          <w:spacing w:val="-3"/>
          <w:sz w:val="22"/>
          <w:szCs w:val="22"/>
          <w:lang w:val="es-EC"/>
        </w:rPr>
      </w:pP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1.</w:t>
      </w:r>
      <w:r w:rsidRPr="00820A97">
        <w:rPr>
          <w:rFonts w:asciiTheme="minorHAnsi" w:hAnsiTheme="minorHAnsi" w:cstheme="minorHAnsi"/>
          <w:b/>
          <w:spacing w:val="-3"/>
          <w:sz w:val="22"/>
          <w:szCs w:val="22"/>
          <w:lang w:val="es-EC"/>
        </w:rPr>
        <w:tab/>
        <w:t>Nombres completos</w:t>
      </w:r>
      <w:r w:rsidRPr="00820A97">
        <w:rPr>
          <w:rFonts w:asciiTheme="minorHAnsi" w:hAnsiTheme="minorHAnsi" w:cstheme="minorHAnsi"/>
          <w:spacing w:val="-3"/>
          <w:sz w:val="22"/>
          <w:szCs w:val="22"/>
          <w:lang w:val="es-EC"/>
        </w:rPr>
        <w:t>: ____________________________________________________</w:t>
      </w:r>
    </w:p>
    <w:p w:rsidR="00AB0D78" w:rsidRPr="00820A97" w:rsidRDefault="00AB0D78" w:rsidP="00AB0D78">
      <w:pPr>
        <w:tabs>
          <w:tab w:val="left" w:pos="-720"/>
        </w:tabs>
        <w:jc w:val="both"/>
        <w:rPr>
          <w:rFonts w:asciiTheme="minorHAnsi" w:hAnsiTheme="minorHAnsi" w:cstheme="minorHAnsi"/>
          <w:spacing w:val="-3"/>
          <w:sz w:val="22"/>
          <w:szCs w:val="22"/>
          <w:lang w:val="es-EC"/>
        </w:rPr>
      </w:pP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2.</w:t>
      </w:r>
      <w:r w:rsidRPr="00820A97">
        <w:rPr>
          <w:rFonts w:asciiTheme="minorHAnsi" w:hAnsiTheme="minorHAnsi" w:cstheme="minorHAnsi"/>
          <w:b/>
          <w:spacing w:val="-3"/>
          <w:sz w:val="22"/>
          <w:szCs w:val="22"/>
          <w:lang w:val="es-EC"/>
        </w:rPr>
        <w:tab/>
        <w:t>Lugar y fecha de nacimiento</w:t>
      </w:r>
      <w:r w:rsidRPr="00820A97">
        <w:rPr>
          <w:rFonts w:asciiTheme="minorHAnsi" w:hAnsiTheme="minorHAnsi" w:cstheme="minorHAnsi"/>
          <w:spacing w:val="-3"/>
          <w:sz w:val="22"/>
          <w:szCs w:val="22"/>
          <w:lang w:val="es-EC"/>
        </w:rPr>
        <w:t>: ____________________________________________</w:t>
      </w:r>
    </w:p>
    <w:p w:rsidR="00AB0D78" w:rsidRPr="00820A97" w:rsidRDefault="00AB0D78" w:rsidP="00AB0D78">
      <w:pPr>
        <w:tabs>
          <w:tab w:val="left" w:pos="-720"/>
        </w:tabs>
        <w:jc w:val="both"/>
        <w:rPr>
          <w:rFonts w:asciiTheme="minorHAnsi" w:hAnsiTheme="minorHAnsi" w:cstheme="minorHAnsi"/>
          <w:spacing w:val="-3"/>
          <w:sz w:val="22"/>
          <w:szCs w:val="22"/>
          <w:lang w:val="es-EC"/>
        </w:rPr>
      </w:pP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3.</w:t>
      </w:r>
      <w:r w:rsidRPr="00820A97">
        <w:rPr>
          <w:rFonts w:asciiTheme="minorHAnsi" w:hAnsiTheme="minorHAnsi" w:cstheme="minorHAnsi"/>
          <w:b/>
          <w:spacing w:val="-3"/>
          <w:sz w:val="22"/>
          <w:szCs w:val="22"/>
          <w:lang w:val="es-EC"/>
        </w:rPr>
        <w:tab/>
        <w:t>Dirección domiciliaria</w:t>
      </w:r>
      <w:r w:rsidRPr="00820A97">
        <w:rPr>
          <w:rFonts w:asciiTheme="minorHAnsi" w:hAnsiTheme="minorHAnsi" w:cstheme="minorHAnsi"/>
          <w:spacing w:val="-3"/>
          <w:sz w:val="22"/>
          <w:szCs w:val="22"/>
          <w:lang w:val="es-EC"/>
        </w:rPr>
        <w:t>: __________________________________________________</w:t>
      </w:r>
    </w:p>
    <w:p w:rsidR="00AB0D78" w:rsidRPr="00820A97" w:rsidRDefault="00AB0D78" w:rsidP="00AB0D78">
      <w:pPr>
        <w:tabs>
          <w:tab w:val="left" w:pos="-720"/>
        </w:tabs>
        <w:jc w:val="both"/>
        <w:rPr>
          <w:rFonts w:asciiTheme="minorHAnsi" w:hAnsiTheme="minorHAnsi" w:cstheme="minorHAnsi"/>
          <w:spacing w:val="-3"/>
          <w:sz w:val="22"/>
          <w:szCs w:val="22"/>
          <w:lang w:val="es-EC"/>
        </w:rPr>
      </w:pPr>
    </w:p>
    <w:p w:rsidR="00AB0D78" w:rsidRPr="00820A97" w:rsidRDefault="00AB0D78" w:rsidP="00AB0D78">
      <w:pPr>
        <w:tabs>
          <w:tab w:val="left" w:pos="-720"/>
        </w:tabs>
        <w:jc w:val="both"/>
        <w:rPr>
          <w:rFonts w:asciiTheme="minorHAnsi" w:hAnsiTheme="minorHAnsi" w:cstheme="minorHAnsi"/>
          <w:b/>
          <w:spacing w:val="-3"/>
          <w:sz w:val="22"/>
          <w:szCs w:val="22"/>
          <w:lang w:val="es-EC"/>
        </w:rPr>
      </w:pPr>
      <w:r w:rsidRPr="00820A97">
        <w:rPr>
          <w:rFonts w:asciiTheme="minorHAnsi" w:hAnsiTheme="minorHAnsi" w:cstheme="minorHAnsi"/>
          <w:spacing w:val="-3"/>
          <w:sz w:val="22"/>
          <w:szCs w:val="22"/>
          <w:lang w:val="es-EC"/>
        </w:rPr>
        <w:tab/>
      </w:r>
      <w:r w:rsidRPr="00820A97">
        <w:rPr>
          <w:rFonts w:asciiTheme="minorHAnsi" w:hAnsiTheme="minorHAnsi" w:cstheme="minorHAnsi"/>
          <w:b/>
          <w:spacing w:val="-3"/>
          <w:sz w:val="22"/>
          <w:szCs w:val="22"/>
          <w:lang w:val="es-EC"/>
        </w:rPr>
        <w:t>Ciudad</w:t>
      </w:r>
      <w:r w:rsidRPr="00820A97">
        <w:rPr>
          <w:rFonts w:asciiTheme="minorHAnsi" w:hAnsiTheme="minorHAnsi" w:cstheme="minorHAnsi"/>
          <w:spacing w:val="-3"/>
          <w:sz w:val="22"/>
          <w:szCs w:val="22"/>
          <w:lang w:val="es-EC"/>
        </w:rPr>
        <w:t xml:space="preserve"> ___________________________ </w:t>
      </w:r>
      <w:r w:rsidRPr="00820A97">
        <w:rPr>
          <w:rFonts w:asciiTheme="minorHAnsi" w:hAnsiTheme="minorHAnsi" w:cstheme="minorHAnsi"/>
          <w:b/>
          <w:spacing w:val="-3"/>
          <w:sz w:val="22"/>
          <w:szCs w:val="22"/>
          <w:lang w:val="es-EC"/>
        </w:rPr>
        <w:t>Provincia</w:t>
      </w:r>
      <w:r w:rsidRPr="00820A97">
        <w:rPr>
          <w:rFonts w:asciiTheme="minorHAnsi" w:hAnsiTheme="minorHAnsi" w:cstheme="minorHAnsi"/>
          <w:spacing w:val="-3"/>
          <w:sz w:val="22"/>
          <w:szCs w:val="22"/>
          <w:lang w:val="es-EC"/>
        </w:rPr>
        <w:t xml:space="preserve"> 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b/>
          <w:spacing w:val="-3"/>
          <w:sz w:val="22"/>
          <w:szCs w:val="22"/>
          <w:lang w:val="es-EC"/>
        </w:rPr>
      </w:pP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4.</w:t>
      </w:r>
      <w:r w:rsidRPr="00820A97">
        <w:rPr>
          <w:rFonts w:asciiTheme="minorHAnsi" w:hAnsiTheme="minorHAnsi" w:cstheme="minorHAnsi"/>
          <w:b/>
          <w:spacing w:val="-3"/>
          <w:sz w:val="22"/>
          <w:szCs w:val="22"/>
          <w:lang w:val="es-EC"/>
        </w:rPr>
        <w:tab/>
        <w:t>Nacionalidad:</w:t>
      </w:r>
      <w:r w:rsidRPr="00820A97">
        <w:rPr>
          <w:rFonts w:asciiTheme="minorHAnsi" w:hAnsiTheme="minorHAnsi" w:cstheme="minorHAnsi"/>
          <w:spacing w:val="-3"/>
          <w:sz w:val="22"/>
          <w:szCs w:val="22"/>
          <w:lang w:val="es-EC"/>
        </w:rPr>
        <w:t xml:space="preserve"> __________________</w:t>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b/>
          <w:spacing w:val="-3"/>
          <w:sz w:val="22"/>
          <w:szCs w:val="22"/>
          <w:lang w:val="es-EC"/>
        </w:rPr>
        <w:t>Nro. Telefónico</w:t>
      </w:r>
      <w:r w:rsidRPr="00820A97">
        <w:rPr>
          <w:rFonts w:asciiTheme="minorHAnsi" w:hAnsiTheme="minorHAnsi" w:cstheme="minorHAnsi"/>
          <w:spacing w:val="-3"/>
          <w:sz w:val="22"/>
          <w:szCs w:val="22"/>
          <w:lang w:val="es-EC"/>
        </w:rPr>
        <w:t>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5.</w:t>
      </w:r>
      <w:r w:rsidRPr="00820A97">
        <w:rPr>
          <w:rFonts w:asciiTheme="minorHAnsi" w:hAnsiTheme="minorHAnsi" w:cstheme="minorHAnsi"/>
          <w:spacing w:val="-3"/>
          <w:sz w:val="22"/>
          <w:szCs w:val="22"/>
          <w:lang w:val="es-EC"/>
        </w:rPr>
        <w:tab/>
      </w:r>
      <w:r w:rsidRPr="00820A97">
        <w:rPr>
          <w:rFonts w:asciiTheme="minorHAnsi" w:hAnsiTheme="minorHAnsi" w:cstheme="minorHAnsi"/>
          <w:b/>
          <w:spacing w:val="-3"/>
          <w:sz w:val="22"/>
          <w:szCs w:val="22"/>
          <w:lang w:val="es-EC"/>
        </w:rPr>
        <w:t xml:space="preserve">Número de cédula de identidad </w:t>
      </w:r>
      <w:proofErr w:type="spellStart"/>
      <w:r w:rsidRPr="00820A97">
        <w:rPr>
          <w:rFonts w:asciiTheme="minorHAnsi" w:hAnsiTheme="minorHAnsi" w:cstheme="minorHAnsi"/>
          <w:b/>
          <w:spacing w:val="-3"/>
          <w:sz w:val="22"/>
          <w:szCs w:val="22"/>
          <w:lang w:val="es-EC"/>
        </w:rPr>
        <w:t>ó</w:t>
      </w:r>
      <w:proofErr w:type="spellEnd"/>
      <w:r w:rsidRPr="00820A97">
        <w:rPr>
          <w:rFonts w:asciiTheme="minorHAnsi" w:hAnsiTheme="minorHAnsi" w:cstheme="minorHAnsi"/>
          <w:b/>
          <w:spacing w:val="-3"/>
          <w:sz w:val="22"/>
          <w:szCs w:val="22"/>
          <w:lang w:val="es-EC"/>
        </w:rPr>
        <w:t xml:space="preserve"> número de pasaporte</w:t>
      </w:r>
      <w:proofErr w:type="gramStart"/>
      <w:r w:rsidRPr="00820A97">
        <w:rPr>
          <w:rFonts w:asciiTheme="minorHAnsi" w:hAnsiTheme="minorHAnsi" w:cstheme="minorHAnsi"/>
          <w:spacing w:val="-3"/>
          <w:sz w:val="22"/>
          <w:szCs w:val="22"/>
          <w:lang w:val="es-EC"/>
        </w:rPr>
        <w:t>:_</w:t>
      </w:r>
      <w:proofErr w:type="gramEnd"/>
      <w:r w:rsidRPr="00820A97">
        <w:rPr>
          <w:rFonts w:asciiTheme="minorHAnsi" w:hAnsiTheme="minorHAnsi" w:cstheme="minorHAnsi"/>
          <w:spacing w:val="-3"/>
          <w:sz w:val="22"/>
          <w:szCs w:val="22"/>
          <w:lang w:val="es-EC"/>
        </w:rPr>
        <w:t>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6.</w:t>
      </w:r>
      <w:r w:rsidRPr="00820A97">
        <w:rPr>
          <w:rFonts w:asciiTheme="minorHAnsi" w:hAnsiTheme="minorHAnsi" w:cstheme="minorHAnsi"/>
          <w:spacing w:val="-3"/>
          <w:sz w:val="22"/>
          <w:szCs w:val="22"/>
          <w:lang w:val="es-EC"/>
        </w:rPr>
        <w:tab/>
      </w:r>
      <w:r w:rsidRPr="00820A97">
        <w:rPr>
          <w:rFonts w:asciiTheme="minorHAnsi" w:hAnsiTheme="minorHAnsi" w:cstheme="minorHAnsi"/>
          <w:b/>
          <w:spacing w:val="-3"/>
          <w:sz w:val="22"/>
          <w:szCs w:val="22"/>
          <w:lang w:val="es-EC"/>
        </w:rPr>
        <w:t>Correo electrónico</w:t>
      </w:r>
      <w:r w:rsidRPr="00820A97">
        <w:rPr>
          <w:rFonts w:asciiTheme="minorHAnsi" w:hAnsiTheme="minorHAnsi" w:cstheme="minorHAnsi"/>
          <w:spacing w:val="-3"/>
          <w:sz w:val="22"/>
          <w:szCs w:val="22"/>
          <w:lang w:val="es-EC"/>
        </w:rPr>
        <w:t>: 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p>
    <w:p w:rsidR="00AB0D78" w:rsidRPr="00820A97" w:rsidRDefault="00AB0D78" w:rsidP="00AB0D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8.</w:t>
      </w:r>
      <w:r w:rsidRPr="00820A97">
        <w:rPr>
          <w:rFonts w:asciiTheme="minorHAnsi" w:hAnsiTheme="minorHAnsi" w:cstheme="minorHAnsi"/>
          <w:b/>
          <w:spacing w:val="-3"/>
          <w:sz w:val="22"/>
          <w:szCs w:val="22"/>
          <w:lang w:val="es-EC"/>
        </w:rPr>
        <w:tab/>
        <w:t>Primer Título profesional</w:t>
      </w:r>
      <w:r w:rsidRPr="00820A97">
        <w:rPr>
          <w:rFonts w:asciiTheme="minorHAnsi" w:hAnsiTheme="minorHAnsi" w:cstheme="minorHAnsi"/>
          <w:spacing w:val="-3"/>
          <w:sz w:val="22"/>
          <w:szCs w:val="22"/>
          <w:lang w:val="es-EC"/>
        </w:rPr>
        <w:tab/>
        <w:t>Universidad/Ciudad</w:t>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t>Graduación</w:t>
      </w:r>
    </w:p>
    <w:p w:rsidR="00AB0D78" w:rsidRPr="00820A97" w:rsidRDefault="00AB0D78" w:rsidP="00AB0D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proofErr w:type="gramStart"/>
      <w:r w:rsidRPr="00820A97">
        <w:rPr>
          <w:rFonts w:asciiTheme="minorHAnsi" w:hAnsiTheme="minorHAnsi" w:cstheme="minorHAnsi"/>
          <w:spacing w:val="-3"/>
          <w:sz w:val="22"/>
          <w:szCs w:val="22"/>
          <w:lang w:val="es-EC"/>
        </w:rPr>
        <w:t>d</w:t>
      </w:r>
      <w:proofErr w:type="gramEnd"/>
      <w:r w:rsidRPr="00820A97">
        <w:rPr>
          <w:rFonts w:asciiTheme="minorHAnsi" w:hAnsiTheme="minorHAnsi" w:cstheme="minorHAnsi"/>
          <w:spacing w:val="-3"/>
          <w:sz w:val="22"/>
          <w:szCs w:val="22"/>
          <w:lang w:val="es-EC"/>
        </w:rPr>
        <w:t xml:space="preserve"> / m / a</w:t>
      </w:r>
    </w:p>
    <w:p w:rsidR="00AB0D78" w:rsidRPr="00820A97" w:rsidRDefault="00AB0D78" w:rsidP="00AB0D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_______________________</w:t>
      </w:r>
      <w:r w:rsidRPr="00820A97">
        <w:rPr>
          <w:rFonts w:asciiTheme="minorHAnsi" w:hAnsiTheme="minorHAnsi" w:cstheme="minorHAnsi"/>
          <w:spacing w:val="-3"/>
          <w:sz w:val="22"/>
          <w:szCs w:val="22"/>
          <w:lang w:val="es-EC"/>
        </w:rPr>
        <w:tab/>
        <w:t>___________________________</w:t>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t>__/__/___</w:t>
      </w:r>
    </w:p>
    <w:p w:rsidR="00AB0D78" w:rsidRPr="00820A97" w:rsidRDefault="00AB0D78" w:rsidP="00AB0D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rFonts w:asciiTheme="minorHAnsi" w:hAnsiTheme="minorHAnsi" w:cstheme="minorHAnsi"/>
          <w:spacing w:val="-3"/>
          <w:sz w:val="22"/>
          <w:szCs w:val="22"/>
          <w:lang w:val="es-EC"/>
        </w:rPr>
      </w:pPr>
    </w:p>
    <w:p w:rsidR="00AB0D78" w:rsidRPr="00820A97" w:rsidRDefault="00AB0D78" w:rsidP="00AB0D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9.</w:t>
      </w:r>
      <w:r w:rsidRPr="00820A97">
        <w:rPr>
          <w:rFonts w:asciiTheme="minorHAnsi" w:hAnsiTheme="minorHAnsi" w:cstheme="minorHAnsi"/>
          <w:b/>
          <w:spacing w:val="-3"/>
          <w:sz w:val="22"/>
          <w:szCs w:val="22"/>
          <w:lang w:val="es-EC"/>
        </w:rPr>
        <w:tab/>
        <w:t>Títulos de postgrado</w:t>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t>Universidad/Ciudad</w:t>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t>Fecha</w:t>
      </w:r>
    </w:p>
    <w:p w:rsidR="00AB0D78" w:rsidRPr="00820A97" w:rsidRDefault="00AB0D78" w:rsidP="00AB0D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proofErr w:type="gramStart"/>
      <w:r w:rsidRPr="00820A97">
        <w:rPr>
          <w:rFonts w:asciiTheme="minorHAnsi" w:hAnsiTheme="minorHAnsi" w:cstheme="minorHAnsi"/>
          <w:spacing w:val="-3"/>
          <w:sz w:val="22"/>
          <w:szCs w:val="22"/>
          <w:lang w:val="es-EC"/>
        </w:rPr>
        <w:t>d</w:t>
      </w:r>
      <w:proofErr w:type="gramEnd"/>
      <w:r w:rsidRPr="00820A97">
        <w:rPr>
          <w:rFonts w:asciiTheme="minorHAnsi" w:hAnsiTheme="minorHAnsi" w:cstheme="minorHAnsi"/>
          <w:spacing w:val="-3"/>
          <w:sz w:val="22"/>
          <w:szCs w:val="22"/>
          <w:lang w:val="es-EC"/>
        </w:rPr>
        <w:t xml:space="preserve"> / m / a</w:t>
      </w:r>
    </w:p>
    <w:p w:rsidR="00AB0D78" w:rsidRPr="00820A97" w:rsidRDefault="00AB0D78" w:rsidP="00AB0D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_______________________</w:t>
      </w:r>
      <w:r w:rsidRPr="00820A97">
        <w:rPr>
          <w:rFonts w:asciiTheme="minorHAnsi" w:hAnsiTheme="minorHAnsi" w:cstheme="minorHAnsi"/>
          <w:spacing w:val="-3"/>
          <w:sz w:val="22"/>
          <w:szCs w:val="22"/>
          <w:lang w:val="es-EC"/>
        </w:rPr>
        <w:tab/>
        <w:t>___________________________</w:t>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t>__/__/___</w:t>
      </w:r>
    </w:p>
    <w:p w:rsidR="00AB0D78" w:rsidRPr="00820A97" w:rsidRDefault="00AB0D78" w:rsidP="00AB0D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920" w:hanging="7920"/>
        <w:jc w:val="both"/>
        <w:rPr>
          <w:rFonts w:asciiTheme="minorHAnsi" w:hAnsiTheme="minorHAnsi" w:cstheme="minorHAnsi"/>
          <w:b/>
          <w:spacing w:val="-3"/>
          <w:sz w:val="22"/>
          <w:szCs w:val="22"/>
          <w:lang w:val="es-EC"/>
        </w:rPr>
      </w:pPr>
      <w:r w:rsidRPr="00820A97">
        <w:rPr>
          <w:rFonts w:asciiTheme="minorHAnsi" w:hAnsiTheme="minorHAnsi" w:cstheme="minorHAnsi"/>
          <w:spacing w:val="-3"/>
          <w:sz w:val="22"/>
          <w:szCs w:val="22"/>
          <w:lang w:val="es-EC"/>
        </w:rPr>
        <w:tab/>
        <w:t>_______________________</w:t>
      </w:r>
      <w:r w:rsidRPr="00820A97">
        <w:rPr>
          <w:rFonts w:asciiTheme="minorHAnsi" w:hAnsiTheme="minorHAnsi" w:cstheme="minorHAnsi"/>
          <w:spacing w:val="-3"/>
          <w:sz w:val="22"/>
          <w:szCs w:val="22"/>
          <w:lang w:val="es-EC"/>
        </w:rPr>
        <w:tab/>
        <w:t>___________________________</w:t>
      </w: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t>__/__/___</w:t>
      </w:r>
    </w:p>
    <w:p w:rsidR="00AB0D78" w:rsidRPr="00820A97" w:rsidRDefault="00AB0D78" w:rsidP="00AB0D78">
      <w:pPr>
        <w:tabs>
          <w:tab w:val="left" w:pos="-720"/>
          <w:tab w:val="left" w:pos="0"/>
        </w:tabs>
        <w:ind w:left="720" w:hanging="720"/>
        <w:jc w:val="both"/>
        <w:rPr>
          <w:rFonts w:asciiTheme="minorHAnsi" w:hAnsiTheme="minorHAnsi" w:cstheme="minorHAnsi"/>
          <w:b/>
          <w:spacing w:val="-3"/>
          <w:sz w:val="22"/>
          <w:szCs w:val="22"/>
          <w:lang w:val="es-EC"/>
        </w:rPr>
      </w:pP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10.</w:t>
      </w:r>
      <w:r w:rsidRPr="00820A97">
        <w:rPr>
          <w:rFonts w:asciiTheme="minorHAnsi" w:hAnsiTheme="minorHAnsi" w:cstheme="minorHAnsi"/>
          <w:b/>
          <w:spacing w:val="-3"/>
          <w:sz w:val="22"/>
          <w:szCs w:val="22"/>
          <w:lang w:val="es-EC"/>
        </w:rPr>
        <w:tab/>
        <w:t>Cursos de especialización</w:t>
      </w:r>
      <w:r w:rsidRPr="00820A97">
        <w:rPr>
          <w:rFonts w:asciiTheme="minorHAnsi" w:hAnsiTheme="minorHAnsi" w:cstheme="minorHAnsi"/>
          <w:spacing w:val="-3"/>
          <w:sz w:val="22"/>
          <w:szCs w:val="22"/>
          <w:lang w:val="es-EC"/>
        </w:rPr>
        <w:t xml:space="preserve"> en aspectos similares con la actividad que desarrollará en relación con el proyecto</w:t>
      </w:r>
    </w:p>
    <w:p w:rsidR="00AB0D78" w:rsidRPr="00820A97" w:rsidRDefault="00AB0D78" w:rsidP="00AB0D78">
      <w:pPr>
        <w:tabs>
          <w:tab w:val="left" w:pos="6237"/>
          <w:tab w:val="right" w:pos="9360"/>
        </w:tabs>
        <w:jc w:val="both"/>
        <w:rPr>
          <w:rFonts w:asciiTheme="minorHAnsi" w:eastAsia="Arial"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               Desde    Hasta   </w:t>
      </w:r>
    </w:p>
    <w:p w:rsidR="00AB0D78" w:rsidRPr="00820A97" w:rsidRDefault="00AB0D78" w:rsidP="00AB0D78">
      <w:pPr>
        <w:tabs>
          <w:tab w:val="right" w:pos="9360"/>
        </w:tabs>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 xml:space="preserve">              Nombre del evento       Ciudad/País                                                                D/M/A    D/M/A   Horas</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_______________________________________________________________________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_______________________________________________________________________</w:t>
      </w:r>
    </w:p>
    <w:p w:rsidR="00AB0D78" w:rsidRPr="00820A97" w:rsidRDefault="00AB0D78" w:rsidP="00AB0D78">
      <w:pPr>
        <w:tabs>
          <w:tab w:val="left" w:pos="-720"/>
          <w:tab w:val="left" w:pos="0"/>
          <w:tab w:val="left" w:pos="720"/>
        </w:tabs>
        <w:ind w:left="1440" w:hanging="1440"/>
        <w:jc w:val="both"/>
        <w:rPr>
          <w:rFonts w:asciiTheme="minorHAnsi" w:hAnsiTheme="minorHAnsi" w:cstheme="minorHAnsi"/>
          <w:b/>
          <w:spacing w:val="-3"/>
          <w:sz w:val="22"/>
          <w:szCs w:val="22"/>
          <w:lang w:val="es-EC"/>
        </w:rPr>
      </w:pPr>
      <w:r w:rsidRPr="00820A97">
        <w:rPr>
          <w:rFonts w:asciiTheme="minorHAnsi" w:hAnsiTheme="minorHAnsi" w:cstheme="minorHAnsi"/>
          <w:spacing w:val="-3"/>
          <w:sz w:val="22"/>
          <w:szCs w:val="22"/>
          <w:lang w:val="es-EC"/>
        </w:rPr>
        <w:tab/>
      </w:r>
      <w:r w:rsidRPr="00820A97">
        <w:rPr>
          <w:rFonts w:asciiTheme="minorHAnsi" w:hAnsiTheme="minorHAnsi" w:cstheme="minorHAnsi"/>
          <w:spacing w:val="-3"/>
          <w:sz w:val="22"/>
          <w:szCs w:val="22"/>
          <w:lang w:val="es-EC"/>
        </w:rPr>
        <w:tab/>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11.</w:t>
      </w:r>
      <w:r w:rsidRPr="00820A97">
        <w:rPr>
          <w:rFonts w:asciiTheme="minorHAnsi" w:hAnsiTheme="minorHAnsi" w:cstheme="minorHAnsi"/>
          <w:b/>
          <w:spacing w:val="-3"/>
          <w:sz w:val="22"/>
          <w:szCs w:val="22"/>
          <w:lang w:val="es-EC"/>
        </w:rPr>
        <w:tab/>
        <w:t>EXPERIENCIA PROFESIONAL GENERAL</w:t>
      </w:r>
      <w:r w:rsidRPr="00820A97">
        <w:rPr>
          <w:rFonts w:asciiTheme="minorHAnsi" w:hAnsiTheme="minorHAnsi" w:cstheme="minorHAnsi"/>
          <w:spacing w:val="-3"/>
          <w:sz w:val="22"/>
          <w:szCs w:val="22"/>
          <w:lang w:val="es-EC"/>
        </w:rPr>
        <w:t>:</w:t>
      </w:r>
    </w:p>
    <w:p w:rsidR="00AB0D78" w:rsidRPr="00820A97" w:rsidRDefault="00AB0D78" w:rsidP="00AB0D78">
      <w:pPr>
        <w:tabs>
          <w:tab w:val="left" w:pos="-720"/>
          <w:tab w:val="left" w:pos="0"/>
        </w:tabs>
        <w:ind w:left="720" w:hanging="720"/>
        <w:jc w:val="both"/>
        <w:rPr>
          <w:rFonts w:asciiTheme="minorHAnsi" w:hAnsiTheme="minorHAnsi" w:cstheme="minorHAnsi"/>
          <w:color w:val="FF0000"/>
          <w:spacing w:val="-3"/>
          <w:sz w:val="22"/>
          <w:szCs w:val="22"/>
          <w:lang w:val="es-EC"/>
        </w:rPr>
      </w:pPr>
      <w:r w:rsidRPr="00820A97">
        <w:rPr>
          <w:rFonts w:asciiTheme="minorHAnsi" w:hAnsiTheme="minorHAnsi" w:cstheme="minorHAnsi"/>
          <w:color w:val="FF0000"/>
          <w:spacing w:val="-3"/>
          <w:sz w:val="22"/>
          <w:szCs w:val="22"/>
          <w:lang w:val="es-EC"/>
        </w:rPr>
        <w:tab/>
      </w:r>
    </w:p>
    <w:p w:rsidR="00AB0D78" w:rsidRPr="00820A97" w:rsidRDefault="00AB0D78" w:rsidP="00AB0D78">
      <w:pPr>
        <w:tabs>
          <w:tab w:val="left" w:pos="720"/>
          <w:tab w:val="right" w:pos="936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w:t>
      </w:r>
      <w:r w:rsidRPr="00820A97">
        <w:rPr>
          <w:rFonts w:asciiTheme="minorHAnsi" w:hAnsiTheme="minorHAnsi" w:cstheme="minorHAnsi"/>
          <w:spacing w:val="-3"/>
          <w:sz w:val="22"/>
          <w:szCs w:val="22"/>
          <w:lang w:val="es-EC"/>
        </w:rPr>
        <w:tab/>
        <w:t xml:space="preserve">Nombre de la actividad ____________________________________________________      </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Descripción: 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________________________________________________________________________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Entidad beneficiaria: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Dirección:</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Tiempo de ejecución: Desde __/__/___ Hasta __/__/___ </w:t>
      </w:r>
    </w:p>
    <w:p w:rsidR="00AB0D78" w:rsidRPr="00820A97" w:rsidRDefault="00AB0D78" w:rsidP="00AB0D78">
      <w:pPr>
        <w:tabs>
          <w:tab w:val="left" w:pos="-720"/>
        </w:tabs>
        <w:jc w:val="both"/>
        <w:rPr>
          <w:rFonts w:asciiTheme="minorHAnsi" w:hAnsiTheme="minorHAnsi" w:cstheme="minorHAnsi"/>
          <w:spacing w:val="-3"/>
          <w:sz w:val="22"/>
          <w:szCs w:val="22"/>
          <w:lang w:val="es-EC"/>
        </w:rPr>
      </w:pPr>
    </w:p>
    <w:p w:rsidR="00AB0D78" w:rsidRPr="00820A97" w:rsidRDefault="00AB0D78" w:rsidP="00AB0D78">
      <w:pPr>
        <w:tabs>
          <w:tab w:val="left" w:pos="-720"/>
        </w:tabs>
        <w:jc w:val="both"/>
        <w:rPr>
          <w:rFonts w:asciiTheme="minorHAnsi" w:hAnsiTheme="minorHAnsi" w:cstheme="minorHAnsi"/>
          <w:spacing w:val="-3"/>
          <w:sz w:val="22"/>
          <w:szCs w:val="22"/>
          <w:lang w:val="es-EC"/>
        </w:rPr>
      </w:pPr>
    </w:p>
    <w:p w:rsidR="00AB0D78" w:rsidRPr="00820A97" w:rsidRDefault="00AB0D78" w:rsidP="00AB0D78">
      <w:pPr>
        <w:tabs>
          <w:tab w:val="left" w:pos="-720"/>
        </w:tabs>
        <w:jc w:val="both"/>
        <w:rPr>
          <w:rFonts w:asciiTheme="minorHAnsi" w:hAnsiTheme="minorHAnsi" w:cstheme="minorHAnsi"/>
          <w:spacing w:val="-3"/>
          <w:sz w:val="22"/>
          <w:szCs w:val="22"/>
          <w:lang w:val="es-EC"/>
        </w:rPr>
      </w:pP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lastRenderedPageBreak/>
        <w:tab/>
        <w:t>Nombre del Supervisor o Jefe:</w:t>
      </w:r>
    </w:p>
    <w:p w:rsidR="00AB0D78" w:rsidRPr="00820A97" w:rsidRDefault="00AB0D78" w:rsidP="00AB0D78">
      <w:pPr>
        <w:tabs>
          <w:tab w:val="left" w:pos="-720"/>
        </w:tabs>
        <w:jc w:val="both"/>
        <w:rPr>
          <w:rFonts w:asciiTheme="minorHAnsi" w:hAnsiTheme="minorHAnsi" w:cstheme="minorHAnsi"/>
          <w:spacing w:val="-3"/>
          <w:sz w:val="22"/>
          <w:szCs w:val="22"/>
          <w:lang w:val="es-EC"/>
        </w:rPr>
      </w:pPr>
    </w:p>
    <w:p w:rsidR="00AB0D78" w:rsidRPr="00820A97" w:rsidRDefault="00AB0D78" w:rsidP="00AB0D78">
      <w:pPr>
        <w:tabs>
          <w:tab w:val="left" w:pos="720"/>
          <w:tab w:val="right" w:pos="936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w:t>
      </w:r>
      <w:r w:rsidRPr="00820A97">
        <w:rPr>
          <w:rFonts w:asciiTheme="minorHAnsi" w:hAnsiTheme="minorHAnsi" w:cstheme="minorHAnsi"/>
          <w:spacing w:val="-3"/>
          <w:sz w:val="22"/>
          <w:szCs w:val="22"/>
          <w:lang w:val="es-EC"/>
        </w:rPr>
        <w:tab/>
        <w:t xml:space="preserve">Nombre de la actividad ____________________________________________________      </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Descripción: 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________________________________________________________________________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Entidad beneficiaria: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Dirección:</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Tiempo de ejecución: Desde __/__/___ Hasta __/__/___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Nombre del Supervisor o Jefe:</w:t>
      </w:r>
    </w:p>
    <w:p w:rsidR="00AB0D78" w:rsidRPr="00820A97" w:rsidRDefault="00AB0D78" w:rsidP="00AB0D78">
      <w:pPr>
        <w:tabs>
          <w:tab w:val="left" w:pos="720"/>
          <w:tab w:val="right" w:pos="9360"/>
        </w:tabs>
        <w:ind w:left="720" w:hanging="720"/>
        <w:jc w:val="both"/>
        <w:rPr>
          <w:rFonts w:asciiTheme="minorHAnsi" w:hAnsiTheme="minorHAnsi" w:cstheme="minorHAnsi"/>
          <w:color w:val="FF0000"/>
          <w:spacing w:val="-3"/>
          <w:sz w:val="22"/>
          <w:szCs w:val="22"/>
          <w:lang w:val="es-EC"/>
        </w:rPr>
      </w:pPr>
    </w:p>
    <w:p w:rsidR="00AB0D78" w:rsidRPr="00820A97" w:rsidRDefault="00AB0D78" w:rsidP="00AB0D78">
      <w:pPr>
        <w:tabs>
          <w:tab w:val="left" w:pos="720"/>
          <w:tab w:val="right" w:pos="936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w:t>
      </w:r>
      <w:r w:rsidRPr="00820A97">
        <w:rPr>
          <w:rFonts w:asciiTheme="minorHAnsi" w:hAnsiTheme="minorHAnsi" w:cstheme="minorHAnsi"/>
          <w:spacing w:val="-3"/>
          <w:sz w:val="22"/>
          <w:szCs w:val="22"/>
          <w:lang w:val="es-EC"/>
        </w:rPr>
        <w:tab/>
        <w:t xml:space="preserve">Nombre de la actividad ____________________________________________________      </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Descripción: 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________________________________________________________________________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Entidad beneficiaria: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Dirección:</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Tiempo de ejecución: Desde __/__/___ Hasta __/__/___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Nombre del Supervisor o Jefe:</w:t>
      </w:r>
    </w:p>
    <w:p w:rsidR="00AB0D78" w:rsidRPr="00820A97" w:rsidRDefault="00AB0D78" w:rsidP="00AB0D78">
      <w:pPr>
        <w:rPr>
          <w:rFonts w:asciiTheme="minorHAnsi" w:hAnsiTheme="minorHAnsi" w:cstheme="minorHAnsi"/>
          <w:spacing w:val="-3"/>
          <w:sz w:val="22"/>
          <w:szCs w:val="22"/>
          <w:lang w:val="es-EC"/>
        </w:rPr>
      </w:pP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12.</w:t>
      </w:r>
      <w:r w:rsidRPr="00820A97">
        <w:rPr>
          <w:rFonts w:asciiTheme="minorHAnsi" w:hAnsiTheme="minorHAnsi" w:cstheme="minorHAnsi"/>
          <w:b/>
          <w:spacing w:val="-3"/>
          <w:sz w:val="22"/>
          <w:szCs w:val="22"/>
          <w:lang w:val="es-EC"/>
        </w:rPr>
        <w:tab/>
        <w:t>EXPERIENCIA PROFESIONAL ESPECÍFICA EN ACTIVIDADES SIMILARES A LA CONSULTORIA REQUERIDA</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r>
    </w:p>
    <w:p w:rsidR="00AB0D78" w:rsidRPr="00820A97" w:rsidRDefault="00AB0D78" w:rsidP="00AB0D78">
      <w:pPr>
        <w:tabs>
          <w:tab w:val="left" w:pos="720"/>
          <w:tab w:val="right" w:pos="936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w:t>
      </w:r>
      <w:r w:rsidRPr="00820A97">
        <w:rPr>
          <w:rFonts w:asciiTheme="minorHAnsi" w:hAnsiTheme="minorHAnsi" w:cstheme="minorHAnsi"/>
          <w:spacing w:val="-3"/>
          <w:sz w:val="22"/>
          <w:szCs w:val="22"/>
          <w:lang w:val="es-EC"/>
        </w:rPr>
        <w:tab/>
        <w:t xml:space="preserve">Nombre de la actividad ____________________________________________________      </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Descripción: 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________________________________________________________________________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Entidad beneficiaria: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Dirección:</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Tiempo de ejecución: Desde __/__/___ Hasta __/__/___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Nombre del Supervisor o Jefe:</w:t>
      </w:r>
    </w:p>
    <w:p w:rsidR="00AB0D78" w:rsidRPr="00820A97" w:rsidRDefault="00AB0D78" w:rsidP="00AB0D78">
      <w:pPr>
        <w:tabs>
          <w:tab w:val="left" w:pos="720"/>
          <w:tab w:val="right" w:pos="9360"/>
        </w:tabs>
        <w:ind w:left="720" w:hanging="720"/>
        <w:jc w:val="both"/>
        <w:rPr>
          <w:rFonts w:asciiTheme="minorHAnsi" w:hAnsiTheme="minorHAnsi" w:cstheme="minorHAnsi"/>
          <w:spacing w:val="-3"/>
          <w:sz w:val="22"/>
          <w:szCs w:val="22"/>
          <w:lang w:val="es-EC"/>
        </w:rPr>
      </w:pPr>
    </w:p>
    <w:p w:rsidR="00AB0D78" w:rsidRPr="00820A97" w:rsidRDefault="00AB0D78" w:rsidP="00AB0D78">
      <w:pPr>
        <w:tabs>
          <w:tab w:val="left" w:pos="720"/>
          <w:tab w:val="right" w:pos="936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w:t>
      </w:r>
      <w:r w:rsidRPr="00820A97">
        <w:rPr>
          <w:rFonts w:asciiTheme="minorHAnsi" w:hAnsiTheme="minorHAnsi" w:cstheme="minorHAnsi"/>
          <w:spacing w:val="-3"/>
          <w:sz w:val="22"/>
          <w:szCs w:val="22"/>
          <w:lang w:val="es-EC"/>
        </w:rPr>
        <w:tab/>
        <w:t xml:space="preserve">Nombre de la actividad ____________________________________________________      </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Descripción: 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________________________________________________________________________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Entidad beneficiaria: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Dirección:</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Tiempo de ejecución: Desde __/__/___ Hasta __/__/___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Nombre del Supervisor o Jefe:</w:t>
      </w:r>
    </w:p>
    <w:p w:rsidR="00AB0D78" w:rsidRPr="00820A97" w:rsidRDefault="00AB0D78" w:rsidP="00AB0D78">
      <w:pPr>
        <w:tabs>
          <w:tab w:val="left" w:pos="720"/>
          <w:tab w:val="right" w:pos="9360"/>
        </w:tabs>
        <w:ind w:left="720" w:hanging="720"/>
        <w:jc w:val="both"/>
        <w:rPr>
          <w:rFonts w:asciiTheme="minorHAnsi" w:hAnsiTheme="minorHAnsi" w:cstheme="minorHAnsi"/>
          <w:spacing w:val="-3"/>
          <w:sz w:val="22"/>
          <w:szCs w:val="22"/>
          <w:lang w:val="es-EC"/>
        </w:rPr>
      </w:pPr>
    </w:p>
    <w:p w:rsidR="00AB0D78" w:rsidRPr="00820A97" w:rsidRDefault="00AB0D78" w:rsidP="00AB0D78">
      <w:pPr>
        <w:tabs>
          <w:tab w:val="left" w:pos="720"/>
          <w:tab w:val="right" w:pos="936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w:t>
      </w:r>
      <w:r w:rsidRPr="00820A97">
        <w:rPr>
          <w:rFonts w:asciiTheme="minorHAnsi" w:hAnsiTheme="minorHAnsi" w:cstheme="minorHAnsi"/>
          <w:spacing w:val="-3"/>
          <w:sz w:val="22"/>
          <w:szCs w:val="22"/>
          <w:lang w:val="es-EC"/>
        </w:rPr>
        <w:tab/>
        <w:t xml:space="preserve">Nombre de la actividad ____________________________________________________      </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Descripción: 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________________________________________________________________________</w:t>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Entidad beneficiaria: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Dirección:</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 xml:space="preserve">Tiempo de ejecución: Desde __/__/___ Hasta __/__/___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spacing w:val="-3"/>
          <w:sz w:val="22"/>
          <w:szCs w:val="22"/>
          <w:lang w:val="es-EC"/>
        </w:rPr>
        <w:tab/>
        <w:t>Nombre del Supervisor o Jefe:</w:t>
      </w:r>
    </w:p>
    <w:p w:rsidR="00AB0D78" w:rsidRPr="00820A97" w:rsidRDefault="00AB0D78" w:rsidP="00AB0D78">
      <w:pPr>
        <w:tabs>
          <w:tab w:val="left" w:pos="-720"/>
        </w:tabs>
        <w:jc w:val="both"/>
        <w:rPr>
          <w:rFonts w:asciiTheme="minorHAnsi" w:hAnsiTheme="minorHAnsi" w:cstheme="minorHAnsi"/>
          <w:b/>
          <w:spacing w:val="-3"/>
          <w:sz w:val="22"/>
          <w:szCs w:val="22"/>
          <w:lang w:val="es-EC"/>
        </w:rPr>
      </w:pPr>
      <w:r w:rsidRPr="00820A97">
        <w:rPr>
          <w:rFonts w:asciiTheme="minorHAnsi" w:hAnsiTheme="minorHAnsi" w:cstheme="minorHAnsi"/>
          <w:spacing w:val="-3"/>
          <w:sz w:val="22"/>
          <w:szCs w:val="22"/>
          <w:lang w:val="es-EC"/>
        </w:rPr>
        <w:tab/>
      </w: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13.</w:t>
      </w:r>
      <w:r w:rsidRPr="00820A97">
        <w:rPr>
          <w:rFonts w:asciiTheme="minorHAnsi" w:hAnsiTheme="minorHAnsi" w:cstheme="minorHAnsi"/>
          <w:b/>
          <w:spacing w:val="-3"/>
          <w:sz w:val="22"/>
          <w:szCs w:val="22"/>
          <w:lang w:val="es-EC"/>
        </w:rPr>
        <w:tab/>
        <w:t xml:space="preserve">EXPERIENCIA COMO DOCENTE </w:t>
      </w:r>
      <w:r w:rsidRPr="00820A97">
        <w:rPr>
          <w:rFonts w:asciiTheme="minorHAnsi" w:hAnsiTheme="minorHAnsi" w:cstheme="minorHAnsi"/>
          <w:spacing w:val="-3"/>
          <w:sz w:val="22"/>
          <w:szCs w:val="22"/>
          <w:lang w:val="es-EC"/>
        </w:rPr>
        <w:tab/>
      </w:r>
      <w:r w:rsidRPr="00820A97">
        <w:rPr>
          <w:rFonts w:asciiTheme="minorHAnsi" w:hAnsiTheme="minorHAnsi" w:cstheme="minorHAnsi"/>
          <w:b/>
          <w:spacing w:val="-3"/>
          <w:sz w:val="22"/>
          <w:szCs w:val="22"/>
          <w:lang w:val="es-EC"/>
        </w:rPr>
        <w:t>(EN CASO DE APLICAR)</w:t>
      </w:r>
    </w:p>
    <w:p w:rsidR="00AB0D78" w:rsidRPr="00820A97" w:rsidRDefault="00AB0D78" w:rsidP="00AB0D78">
      <w:pPr>
        <w:tabs>
          <w:tab w:val="left" w:pos="-720"/>
          <w:tab w:val="left" w:pos="0"/>
          <w:tab w:val="left" w:pos="720"/>
          <w:tab w:val="left" w:pos="1440"/>
          <w:tab w:val="left" w:pos="2160"/>
          <w:tab w:val="left" w:pos="2880"/>
          <w:tab w:val="left" w:pos="3600"/>
          <w:tab w:val="left" w:pos="4320"/>
          <w:tab w:val="left" w:pos="5040"/>
          <w:tab w:val="left" w:pos="5760"/>
        </w:tabs>
        <w:ind w:left="6480" w:hanging="6480"/>
        <w:jc w:val="both"/>
        <w:rPr>
          <w:rFonts w:asciiTheme="minorHAnsi" w:hAnsiTheme="minorHAnsi" w:cstheme="minorHAnsi"/>
          <w:b/>
          <w:color w:val="FF0000"/>
          <w:spacing w:val="-3"/>
          <w:sz w:val="22"/>
          <w:szCs w:val="22"/>
          <w:lang w:val="es-EC"/>
        </w:rPr>
      </w:pPr>
      <w:r w:rsidRPr="00820A97">
        <w:rPr>
          <w:rFonts w:asciiTheme="minorHAnsi" w:hAnsiTheme="minorHAnsi" w:cstheme="minorHAnsi"/>
          <w:color w:val="FF0000"/>
          <w:spacing w:val="-3"/>
          <w:sz w:val="22"/>
          <w:szCs w:val="22"/>
          <w:lang w:val="es-EC"/>
        </w:rPr>
        <w:tab/>
      </w:r>
    </w:p>
    <w:p w:rsidR="00AB0D78" w:rsidRPr="00820A97" w:rsidRDefault="00AB0D78" w:rsidP="00AB0D78">
      <w:pPr>
        <w:tabs>
          <w:tab w:val="left" w:pos="-720"/>
          <w:tab w:val="left" w:pos="0"/>
        </w:tabs>
        <w:ind w:left="720" w:hanging="720"/>
        <w:jc w:val="both"/>
        <w:rPr>
          <w:rFonts w:asciiTheme="minorHAnsi" w:hAnsiTheme="minorHAnsi" w:cstheme="minorHAnsi"/>
          <w:b/>
          <w:spacing w:val="-3"/>
          <w:sz w:val="22"/>
          <w:szCs w:val="22"/>
          <w:lang w:val="es-EC"/>
        </w:rPr>
      </w:pPr>
      <w:r w:rsidRPr="00820A97">
        <w:rPr>
          <w:rFonts w:asciiTheme="minorHAnsi" w:hAnsiTheme="minorHAnsi" w:cstheme="minorHAnsi"/>
          <w:b/>
          <w:spacing w:val="-3"/>
          <w:sz w:val="22"/>
          <w:szCs w:val="22"/>
          <w:lang w:val="es-EC"/>
        </w:rPr>
        <w:t>14.</w:t>
      </w:r>
      <w:r w:rsidRPr="00820A97">
        <w:rPr>
          <w:rFonts w:asciiTheme="minorHAnsi" w:hAnsiTheme="minorHAnsi" w:cstheme="minorHAnsi"/>
          <w:b/>
          <w:spacing w:val="-3"/>
          <w:sz w:val="22"/>
          <w:szCs w:val="22"/>
          <w:lang w:val="es-EC"/>
        </w:rPr>
        <w:tab/>
        <w:t>EVENTOS DE CAPACITACION</w:t>
      </w:r>
      <w:r w:rsidRPr="00820A97">
        <w:rPr>
          <w:rFonts w:asciiTheme="minorHAnsi" w:hAnsiTheme="minorHAnsi" w:cstheme="minorHAnsi"/>
          <w:spacing w:val="-3"/>
          <w:sz w:val="22"/>
          <w:szCs w:val="22"/>
          <w:lang w:val="es-EC"/>
        </w:rPr>
        <w:t xml:space="preserve">:  </w:t>
      </w:r>
      <w:r w:rsidRPr="00820A97">
        <w:rPr>
          <w:rFonts w:asciiTheme="minorHAnsi" w:hAnsiTheme="minorHAnsi" w:cstheme="minorHAnsi"/>
          <w:spacing w:val="-3"/>
          <w:sz w:val="22"/>
          <w:szCs w:val="22"/>
          <w:lang w:val="es-EC"/>
        </w:rPr>
        <w:tab/>
      </w:r>
      <w:r w:rsidRPr="00820A97">
        <w:rPr>
          <w:rFonts w:asciiTheme="minorHAnsi" w:hAnsiTheme="minorHAnsi" w:cstheme="minorHAnsi"/>
          <w:b/>
          <w:spacing w:val="-3"/>
          <w:sz w:val="22"/>
          <w:szCs w:val="22"/>
          <w:lang w:val="es-EC"/>
        </w:rPr>
        <w:t>(EN CASO DE APLICAR)</w:t>
      </w:r>
    </w:p>
    <w:p w:rsidR="00AB0D78" w:rsidRPr="00820A97" w:rsidRDefault="00AB0D78" w:rsidP="00AB0D78">
      <w:pPr>
        <w:tabs>
          <w:tab w:val="left" w:pos="-720"/>
          <w:tab w:val="left" w:pos="0"/>
        </w:tabs>
        <w:jc w:val="both"/>
        <w:rPr>
          <w:rFonts w:asciiTheme="minorHAnsi" w:hAnsiTheme="minorHAnsi" w:cstheme="minorHAnsi"/>
          <w:spacing w:val="-3"/>
          <w:sz w:val="22"/>
          <w:szCs w:val="22"/>
          <w:lang w:val="es-EC"/>
        </w:rPr>
      </w:pPr>
    </w:p>
    <w:p w:rsidR="00AB0D78" w:rsidRPr="00820A97" w:rsidRDefault="00AB0D78" w:rsidP="00AB0D78">
      <w:pPr>
        <w:tabs>
          <w:tab w:val="left" w:pos="-720"/>
          <w:tab w:val="left" w:pos="0"/>
        </w:tabs>
        <w:ind w:left="720" w:hanging="720"/>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15.</w:t>
      </w:r>
      <w:r w:rsidRPr="00820A97">
        <w:rPr>
          <w:rFonts w:asciiTheme="minorHAnsi" w:hAnsiTheme="minorHAnsi" w:cstheme="minorHAnsi"/>
          <w:b/>
          <w:spacing w:val="-3"/>
          <w:sz w:val="22"/>
          <w:szCs w:val="22"/>
          <w:lang w:val="es-EC"/>
        </w:rPr>
        <w:tab/>
        <w:t>PUBLICACIONES: (EN CASO DE APLICAR)</w:t>
      </w:r>
      <w:r w:rsidRPr="00820A97">
        <w:rPr>
          <w:rFonts w:asciiTheme="minorHAnsi" w:hAnsiTheme="minorHAnsi" w:cstheme="minorHAnsi"/>
          <w:b/>
          <w:spacing w:val="-3"/>
          <w:sz w:val="22"/>
          <w:szCs w:val="22"/>
          <w:lang w:val="es-EC"/>
        </w:rPr>
        <w:tab/>
      </w:r>
      <w:r w:rsidRPr="00820A97">
        <w:rPr>
          <w:rFonts w:asciiTheme="minorHAnsi" w:hAnsiTheme="minorHAnsi" w:cstheme="minorHAnsi"/>
          <w:b/>
          <w:spacing w:val="-3"/>
          <w:sz w:val="22"/>
          <w:szCs w:val="22"/>
          <w:lang w:val="es-EC"/>
        </w:rPr>
        <w:tab/>
      </w:r>
    </w:p>
    <w:p w:rsidR="00AB0D78" w:rsidRPr="00820A97" w:rsidRDefault="00AB0D78" w:rsidP="00AB0D78">
      <w:pPr>
        <w:tabs>
          <w:tab w:val="left" w:pos="-720"/>
        </w:tabs>
        <w:ind w:left="360"/>
        <w:jc w:val="both"/>
        <w:rPr>
          <w:rFonts w:asciiTheme="minorHAnsi" w:hAnsiTheme="minorHAnsi" w:cstheme="minorHAnsi"/>
          <w:spacing w:val="-3"/>
          <w:sz w:val="22"/>
          <w:szCs w:val="22"/>
          <w:lang w:val="es-EC"/>
        </w:rPr>
      </w:pPr>
    </w:p>
    <w:p w:rsidR="00AB0D78" w:rsidRPr="00820A97" w:rsidRDefault="00AB0D78" w:rsidP="00AB0D78">
      <w:pPr>
        <w:tabs>
          <w:tab w:val="left" w:pos="-720"/>
          <w:tab w:val="left" w:pos="0"/>
        </w:tabs>
        <w:ind w:left="720" w:hanging="720"/>
        <w:jc w:val="both"/>
        <w:rPr>
          <w:rFonts w:asciiTheme="minorHAnsi" w:hAnsiTheme="minorHAnsi" w:cstheme="minorHAnsi"/>
          <w:b/>
          <w:spacing w:val="-3"/>
          <w:sz w:val="22"/>
          <w:szCs w:val="22"/>
          <w:lang w:val="es-EC"/>
        </w:rPr>
      </w:pPr>
      <w:r w:rsidRPr="00820A97">
        <w:rPr>
          <w:rFonts w:asciiTheme="minorHAnsi" w:hAnsiTheme="minorHAnsi" w:cstheme="minorHAnsi"/>
          <w:b/>
          <w:spacing w:val="-3"/>
          <w:sz w:val="22"/>
          <w:szCs w:val="22"/>
          <w:lang w:val="es-EC"/>
        </w:rPr>
        <w:t>16.</w:t>
      </w:r>
      <w:r w:rsidRPr="00820A97">
        <w:rPr>
          <w:rFonts w:asciiTheme="minorHAnsi" w:hAnsiTheme="minorHAnsi" w:cstheme="minorHAnsi"/>
          <w:spacing w:val="-3"/>
          <w:sz w:val="22"/>
          <w:szCs w:val="22"/>
          <w:lang w:val="es-EC"/>
        </w:rPr>
        <w:tab/>
      </w:r>
      <w:r w:rsidRPr="00820A97">
        <w:rPr>
          <w:rFonts w:asciiTheme="minorHAnsi" w:hAnsiTheme="minorHAnsi" w:cstheme="minorHAnsi"/>
          <w:b/>
          <w:spacing w:val="-3"/>
          <w:sz w:val="22"/>
          <w:szCs w:val="22"/>
          <w:lang w:val="es-EC"/>
        </w:rPr>
        <w:t xml:space="preserve">Conocimiento de la región en la que se ejecutará el proyecto </w:t>
      </w:r>
    </w:p>
    <w:p w:rsidR="00AB0D78" w:rsidRPr="00820A97" w:rsidRDefault="00AB0D78" w:rsidP="00AB0D78">
      <w:pPr>
        <w:tabs>
          <w:tab w:val="left" w:pos="-720"/>
        </w:tabs>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ab/>
        <w:t>____________________________________________________________</w:t>
      </w:r>
    </w:p>
    <w:p w:rsidR="00AB0D78" w:rsidRPr="00820A97" w:rsidRDefault="00AB0D78" w:rsidP="00AB0D78">
      <w:pPr>
        <w:tabs>
          <w:tab w:val="left" w:pos="-720"/>
        </w:tabs>
        <w:jc w:val="both"/>
        <w:rPr>
          <w:rFonts w:asciiTheme="minorHAnsi" w:hAnsiTheme="minorHAnsi" w:cstheme="minorHAnsi"/>
          <w:spacing w:val="-3"/>
          <w:sz w:val="22"/>
          <w:szCs w:val="22"/>
          <w:lang w:val="es-EC"/>
        </w:rPr>
      </w:pPr>
    </w:p>
    <w:p w:rsidR="00AB0D78" w:rsidRPr="00820A97" w:rsidRDefault="00AB0D78" w:rsidP="00AB0D78">
      <w:pPr>
        <w:tabs>
          <w:tab w:val="left" w:pos="-720"/>
        </w:tabs>
        <w:ind w:left="705" w:hanging="705"/>
        <w:jc w:val="both"/>
        <w:rPr>
          <w:rFonts w:asciiTheme="minorHAnsi" w:hAnsiTheme="minorHAnsi" w:cstheme="minorHAnsi"/>
          <w:spacing w:val="-3"/>
          <w:sz w:val="22"/>
          <w:szCs w:val="22"/>
          <w:lang w:val="es-EC"/>
        </w:rPr>
      </w:pPr>
      <w:r w:rsidRPr="00820A97">
        <w:rPr>
          <w:rFonts w:asciiTheme="minorHAnsi" w:hAnsiTheme="minorHAnsi" w:cstheme="minorHAnsi"/>
          <w:b/>
          <w:spacing w:val="-3"/>
          <w:sz w:val="22"/>
          <w:szCs w:val="22"/>
          <w:lang w:val="es-EC"/>
        </w:rPr>
        <w:t>17.</w:t>
      </w:r>
      <w:r w:rsidRPr="00820A97">
        <w:rPr>
          <w:rFonts w:asciiTheme="minorHAnsi" w:hAnsiTheme="minorHAnsi" w:cstheme="minorHAnsi"/>
          <w:spacing w:val="-3"/>
          <w:sz w:val="22"/>
          <w:szCs w:val="22"/>
          <w:lang w:val="es-EC"/>
        </w:rPr>
        <w:tab/>
        <w:t>Declaro bajo juramento que me encuentro físicamente apto y con salud para desarrollar el trabajo objeto del presente  proceso de selección y que toda la información aquí consigna</w:t>
      </w:r>
      <w:r w:rsidRPr="00820A97">
        <w:rPr>
          <w:rFonts w:asciiTheme="minorHAnsi" w:hAnsiTheme="minorHAnsi" w:cstheme="minorHAnsi"/>
          <w:spacing w:val="-3"/>
          <w:sz w:val="22"/>
          <w:szCs w:val="22"/>
          <w:lang w:val="es-EC"/>
        </w:rPr>
        <w:softHyphen/>
        <w:t>da corresponde a la verdad.</w:t>
      </w:r>
    </w:p>
    <w:p w:rsidR="00AB0D78" w:rsidRPr="00820A97" w:rsidRDefault="00AB0D78" w:rsidP="00AB0D78">
      <w:pPr>
        <w:tabs>
          <w:tab w:val="left" w:pos="-720"/>
        </w:tabs>
        <w:jc w:val="both"/>
        <w:rPr>
          <w:rFonts w:asciiTheme="minorHAnsi" w:hAnsiTheme="minorHAnsi" w:cstheme="minorHAnsi"/>
          <w:spacing w:val="-3"/>
          <w:sz w:val="22"/>
          <w:szCs w:val="22"/>
          <w:lang w:val="es-EC"/>
        </w:rPr>
      </w:pPr>
    </w:p>
    <w:p w:rsidR="00AB0D78" w:rsidRPr="00820A97" w:rsidRDefault="00AB0D78" w:rsidP="00AB0D78">
      <w:pPr>
        <w:tabs>
          <w:tab w:val="left" w:pos="-720"/>
        </w:tabs>
        <w:jc w:val="both"/>
        <w:rPr>
          <w:rFonts w:asciiTheme="minorHAnsi" w:hAnsiTheme="minorHAnsi" w:cstheme="minorHAnsi"/>
          <w:spacing w:val="-3"/>
          <w:sz w:val="22"/>
          <w:szCs w:val="22"/>
          <w:lang w:val="es-EC"/>
        </w:rPr>
      </w:pPr>
    </w:p>
    <w:p w:rsidR="00AB0D78" w:rsidRPr="00820A97" w:rsidRDefault="00AB0D78" w:rsidP="00AB0D78">
      <w:pPr>
        <w:tabs>
          <w:tab w:val="left" w:pos="-720"/>
        </w:tabs>
        <w:jc w:val="both"/>
        <w:rPr>
          <w:rFonts w:asciiTheme="minorHAnsi" w:hAnsiTheme="minorHAnsi" w:cstheme="minorHAnsi"/>
          <w:spacing w:val="-3"/>
          <w:sz w:val="22"/>
          <w:szCs w:val="22"/>
          <w:lang w:val="es-EC"/>
        </w:rPr>
      </w:pPr>
    </w:p>
    <w:p w:rsidR="00AB0D78" w:rsidRPr="00820A97" w:rsidRDefault="00AB0D78" w:rsidP="00AB0D78">
      <w:pPr>
        <w:tabs>
          <w:tab w:val="right" w:pos="9360"/>
        </w:tabs>
        <w:jc w:val="both"/>
        <w:rPr>
          <w:rFonts w:asciiTheme="minorHAnsi" w:eastAsia="Arial" w:hAnsiTheme="minorHAnsi" w:cstheme="minorHAnsi"/>
          <w:spacing w:val="-3"/>
          <w:sz w:val="22"/>
          <w:szCs w:val="22"/>
          <w:lang w:val="es-EC"/>
        </w:rPr>
      </w:pPr>
      <w:r w:rsidRPr="00820A97">
        <w:rPr>
          <w:rFonts w:asciiTheme="minorHAnsi" w:hAnsiTheme="minorHAnsi" w:cstheme="minorHAnsi"/>
          <w:spacing w:val="-3"/>
          <w:sz w:val="22"/>
          <w:szCs w:val="22"/>
          <w:lang w:val="es-EC"/>
        </w:rPr>
        <w:t>____________________                               _________________________________</w:t>
      </w:r>
    </w:p>
    <w:p w:rsidR="00AB0D78" w:rsidRPr="00820A97" w:rsidRDefault="00AB0D78" w:rsidP="00AB0D78">
      <w:pPr>
        <w:tabs>
          <w:tab w:val="right" w:pos="9360"/>
        </w:tabs>
        <w:jc w:val="both"/>
        <w:rPr>
          <w:rFonts w:asciiTheme="minorHAnsi" w:hAnsiTheme="minorHAnsi" w:cstheme="minorHAnsi"/>
          <w:b/>
          <w:i/>
          <w:spacing w:val="-3"/>
          <w:sz w:val="22"/>
          <w:szCs w:val="22"/>
          <w:lang w:val="es-EC"/>
        </w:rPr>
      </w:pPr>
      <w:r w:rsidRPr="00820A97">
        <w:rPr>
          <w:rFonts w:asciiTheme="minorHAnsi" w:hAnsiTheme="minorHAnsi" w:cstheme="minorHAnsi"/>
          <w:i/>
          <w:color w:val="2D5BC3"/>
          <w:spacing w:val="-3"/>
          <w:sz w:val="22"/>
          <w:szCs w:val="22"/>
          <w:lang w:val="es-EC"/>
        </w:rPr>
        <w:t>Lugar y fecha</w:t>
      </w:r>
      <w:r w:rsidRPr="00820A97">
        <w:rPr>
          <w:rFonts w:asciiTheme="minorHAnsi" w:hAnsiTheme="minorHAnsi" w:cstheme="minorHAnsi"/>
          <w:i/>
          <w:spacing w:val="-3"/>
          <w:sz w:val="22"/>
          <w:szCs w:val="22"/>
          <w:lang w:val="es-EC"/>
        </w:rPr>
        <w:t xml:space="preserve">                                                           </w:t>
      </w:r>
      <w:r w:rsidRPr="00820A97">
        <w:rPr>
          <w:rFonts w:asciiTheme="minorHAnsi" w:hAnsiTheme="minorHAnsi" w:cstheme="minorHAnsi"/>
          <w:i/>
          <w:color w:val="2D5BC3"/>
          <w:spacing w:val="-3"/>
          <w:sz w:val="22"/>
          <w:szCs w:val="22"/>
          <w:lang w:val="es-EC"/>
        </w:rPr>
        <w:t>(Nombre y firma del Oferente)</w:t>
      </w:r>
      <w:r w:rsidRPr="00820A97">
        <w:rPr>
          <w:rFonts w:asciiTheme="minorHAnsi" w:hAnsiTheme="minorHAnsi" w:cstheme="minorHAnsi"/>
          <w:i/>
          <w:spacing w:val="-3"/>
          <w:sz w:val="22"/>
          <w:szCs w:val="22"/>
          <w:lang w:val="es-EC"/>
        </w:rPr>
        <w:t xml:space="preserve"> </w:t>
      </w:r>
    </w:p>
    <w:p w:rsidR="00AB0D78" w:rsidRPr="00820A97" w:rsidRDefault="00AB0D78" w:rsidP="00AB0D78">
      <w:pPr>
        <w:tabs>
          <w:tab w:val="left" w:pos="-720"/>
        </w:tabs>
        <w:jc w:val="both"/>
        <w:rPr>
          <w:rFonts w:asciiTheme="minorHAnsi" w:hAnsiTheme="minorHAnsi" w:cstheme="minorHAnsi"/>
          <w:b/>
          <w:spacing w:val="-3"/>
          <w:sz w:val="22"/>
          <w:szCs w:val="22"/>
          <w:lang w:val="es-EC"/>
        </w:rPr>
      </w:pPr>
    </w:p>
    <w:p w:rsidR="00AB0D78" w:rsidRPr="00820A97" w:rsidRDefault="00AB0D78" w:rsidP="00AB0D78">
      <w:pPr>
        <w:tabs>
          <w:tab w:val="left" w:pos="-720"/>
        </w:tabs>
        <w:jc w:val="both"/>
        <w:rPr>
          <w:rFonts w:asciiTheme="minorHAnsi" w:hAnsiTheme="minorHAnsi" w:cstheme="minorHAnsi"/>
          <w:i/>
          <w:color w:val="E36C0A"/>
          <w:spacing w:val="-3"/>
          <w:sz w:val="22"/>
          <w:szCs w:val="22"/>
          <w:lang w:val="es-EC"/>
        </w:rPr>
      </w:pPr>
      <w:r w:rsidRPr="00820A97">
        <w:rPr>
          <w:rFonts w:asciiTheme="minorHAnsi" w:hAnsiTheme="minorHAnsi" w:cstheme="minorHAnsi"/>
          <w:b/>
          <w:i/>
          <w:color w:val="E36C0A"/>
          <w:spacing w:val="-3"/>
          <w:sz w:val="22"/>
          <w:szCs w:val="22"/>
          <w:lang w:val="es-EC"/>
        </w:rPr>
        <w:t>Adjuntar  copias simples de documentos de soporte: cedula ciudadanía, papeleta votación,  títulos, certificados, cartas de referencia, etc</w:t>
      </w:r>
      <w:r w:rsidRPr="00820A97">
        <w:rPr>
          <w:rFonts w:asciiTheme="minorHAnsi" w:hAnsiTheme="minorHAnsi" w:cstheme="minorHAnsi"/>
          <w:i/>
          <w:color w:val="E36C0A"/>
          <w:spacing w:val="-3"/>
          <w:sz w:val="22"/>
          <w:szCs w:val="22"/>
          <w:lang w:val="es-EC"/>
        </w:rPr>
        <w:t>.</w:t>
      </w:r>
    </w:p>
    <w:p w:rsidR="00AB0D78" w:rsidRPr="00820A97" w:rsidRDefault="00AB0D78" w:rsidP="00AB0D78">
      <w:pPr>
        <w:tabs>
          <w:tab w:val="left" w:pos="-720"/>
        </w:tabs>
        <w:jc w:val="both"/>
        <w:rPr>
          <w:rFonts w:asciiTheme="minorHAnsi" w:hAnsiTheme="minorHAnsi" w:cstheme="minorHAnsi"/>
          <w:i/>
          <w:spacing w:val="-3"/>
          <w:sz w:val="22"/>
          <w:szCs w:val="22"/>
          <w:lang w:val="es-EC"/>
        </w:rPr>
      </w:pPr>
    </w:p>
    <w:p w:rsidR="00AB0D78" w:rsidRPr="00820A97" w:rsidRDefault="00AB0D78" w:rsidP="00AB0D78">
      <w:pPr>
        <w:pStyle w:val="Encabezado1"/>
        <w:rPr>
          <w:rFonts w:asciiTheme="minorHAnsi" w:hAnsiTheme="minorHAnsi" w:cstheme="minorHAnsi"/>
          <w:sz w:val="22"/>
          <w:szCs w:val="22"/>
        </w:rPr>
      </w:pPr>
    </w:p>
    <w:p w:rsidR="00AB0D78" w:rsidRPr="00820A97" w:rsidRDefault="00AB0D78" w:rsidP="00AB0D78">
      <w:pPr>
        <w:pStyle w:val="Textoindependiente"/>
        <w:rPr>
          <w:rFonts w:asciiTheme="minorHAnsi" w:hAnsiTheme="minorHAnsi" w:cstheme="minorHAnsi"/>
          <w:lang w:val="es-EC" w:eastAsia="zh-CN"/>
        </w:rPr>
      </w:pPr>
    </w:p>
    <w:p w:rsidR="00AB0D78" w:rsidRPr="00820A97" w:rsidRDefault="00AB0D78" w:rsidP="00AB0D78">
      <w:pPr>
        <w:pStyle w:val="Textoindependiente"/>
        <w:rPr>
          <w:rFonts w:asciiTheme="minorHAnsi" w:hAnsiTheme="minorHAnsi" w:cstheme="minorHAnsi"/>
          <w:highlight w:val="magenta"/>
          <w:lang w:val="es-EC" w:eastAsia="zh-CN"/>
        </w:rPr>
      </w:pPr>
    </w:p>
    <w:p w:rsidR="00AB0D78" w:rsidRPr="00820A97" w:rsidRDefault="00AB0D78" w:rsidP="00AB0D78">
      <w:pPr>
        <w:pStyle w:val="Textoindependiente"/>
        <w:rPr>
          <w:rFonts w:asciiTheme="minorHAnsi" w:hAnsiTheme="minorHAnsi" w:cstheme="minorHAnsi"/>
          <w:highlight w:val="magenta"/>
          <w:lang w:val="es-EC" w:eastAsia="zh-CN"/>
        </w:rPr>
      </w:pPr>
    </w:p>
    <w:p w:rsidR="00AB0D78" w:rsidRPr="00820A97" w:rsidRDefault="00AB0D78" w:rsidP="00AB0D78">
      <w:pPr>
        <w:pStyle w:val="Textoindependiente"/>
        <w:rPr>
          <w:rFonts w:asciiTheme="minorHAnsi" w:hAnsiTheme="minorHAnsi" w:cstheme="minorHAnsi"/>
          <w:highlight w:val="magenta"/>
          <w:lang w:val="es-EC" w:eastAsia="zh-CN"/>
        </w:rPr>
      </w:pPr>
    </w:p>
    <w:p w:rsidR="00AB0D78" w:rsidRPr="00820A97" w:rsidRDefault="00AB0D78" w:rsidP="00AB0D78">
      <w:pPr>
        <w:pStyle w:val="Textoindependiente"/>
        <w:rPr>
          <w:rFonts w:asciiTheme="minorHAnsi" w:hAnsiTheme="minorHAnsi" w:cstheme="minorHAnsi"/>
          <w:highlight w:val="magenta"/>
          <w:lang w:val="es-EC" w:eastAsia="zh-CN"/>
        </w:rPr>
      </w:pPr>
    </w:p>
    <w:p w:rsidR="00AB0D78" w:rsidRPr="00820A97" w:rsidRDefault="00AB0D78" w:rsidP="00AB0D78">
      <w:pPr>
        <w:pStyle w:val="Textoindependiente"/>
        <w:rPr>
          <w:rFonts w:asciiTheme="minorHAnsi" w:hAnsiTheme="minorHAnsi" w:cstheme="minorHAnsi"/>
          <w:highlight w:val="magenta"/>
          <w:lang w:val="es-EC" w:eastAsia="zh-CN"/>
        </w:rPr>
      </w:pPr>
    </w:p>
    <w:p w:rsidR="00AB0D78" w:rsidRPr="00820A97" w:rsidRDefault="00AB0D78" w:rsidP="00AB0D78">
      <w:pPr>
        <w:pStyle w:val="Textoindependiente"/>
        <w:rPr>
          <w:rFonts w:asciiTheme="minorHAnsi" w:hAnsiTheme="minorHAnsi" w:cstheme="minorHAnsi"/>
          <w:highlight w:val="magenta"/>
          <w:lang w:val="es-EC" w:eastAsia="zh-CN"/>
        </w:rPr>
      </w:pPr>
    </w:p>
    <w:p w:rsidR="00AB0D78" w:rsidRDefault="00AB0D78" w:rsidP="00AB0D78">
      <w:pPr>
        <w:ind w:left="709"/>
        <w:jc w:val="center"/>
        <w:rPr>
          <w:rFonts w:asciiTheme="minorHAnsi" w:hAnsiTheme="minorHAnsi" w:cstheme="minorHAnsi"/>
          <w:b/>
          <w:bCs/>
          <w:sz w:val="20"/>
          <w:szCs w:val="20"/>
          <w:u w:val="single"/>
          <w:lang w:val="es-ES"/>
        </w:rPr>
      </w:pPr>
    </w:p>
    <w:p w:rsidR="00F935F7" w:rsidRDefault="00F935F7" w:rsidP="00AB0D78">
      <w:pPr>
        <w:ind w:left="709"/>
        <w:jc w:val="center"/>
        <w:rPr>
          <w:rFonts w:asciiTheme="minorHAnsi" w:hAnsiTheme="minorHAnsi" w:cstheme="minorHAnsi"/>
          <w:b/>
          <w:bCs/>
          <w:sz w:val="20"/>
          <w:szCs w:val="20"/>
          <w:u w:val="single"/>
          <w:lang w:val="es-ES"/>
        </w:rPr>
      </w:pPr>
    </w:p>
    <w:p w:rsidR="00F935F7" w:rsidRDefault="00F935F7" w:rsidP="00AB0D78">
      <w:pPr>
        <w:ind w:left="709"/>
        <w:jc w:val="center"/>
        <w:rPr>
          <w:rFonts w:asciiTheme="minorHAnsi" w:hAnsiTheme="minorHAnsi" w:cstheme="minorHAnsi"/>
          <w:b/>
          <w:bCs/>
          <w:sz w:val="20"/>
          <w:szCs w:val="20"/>
          <w:u w:val="single"/>
          <w:lang w:val="es-ES"/>
        </w:rPr>
      </w:pPr>
    </w:p>
    <w:p w:rsidR="00F935F7" w:rsidRDefault="00F935F7" w:rsidP="00AB0D78">
      <w:pPr>
        <w:ind w:left="709"/>
        <w:jc w:val="center"/>
        <w:rPr>
          <w:rFonts w:asciiTheme="minorHAnsi" w:hAnsiTheme="minorHAnsi" w:cstheme="minorHAnsi"/>
          <w:b/>
          <w:bCs/>
          <w:sz w:val="20"/>
          <w:szCs w:val="20"/>
          <w:u w:val="single"/>
          <w:lang w:val="es-ES"/>
        </w:rPr>
      </w:pPr>
    </w:p>
    <w:p w:rsidR="00F935F7" w:rsidRDefault="00F935F7" w:rsidP="00AB0D78">
      <w:pPr>
        <w:ind w:left="709"/>
        <w:jc w:val="center"/>
        <w:rPr>
          <w:rFonts w:asciiTheme="minorHAnsi" w:hAnsiTheme="minorHAnsi" w:cstheme="minorHAnsi"/>
          <w:b/>
          <w:bCs/>
          <w:sz w:val="20"/>
          <w:szCs w:val="20"/>
          <w:u w:val="single"/>
          <w:lang w:val="es-ES"/>
        </w:rPr>
      </w:pPr>
    </w:p>
    <w:p w:rsidR="00F935F7" w:rsidRDefault="00F935F7" w:rsidP="00AB0D78">
      <w:pPr>
        <w:ind w:left="709"/>
        <w:jc w:val="center"/>
        <w:rPr>
          <w:rFonts w:asciiTheme="minorHAnsi" w:hAnsiTheme="minorHAnsi" w:cstheme="minorHAnsi"/>
          <w:b/>
          <w:bCs/>
          <w:sz w:val="20"/>
          <w:szCs w:val="20"/>
          <w:u w:val="single"/>
          <w:lang w:val="es-ES"/>
        </w:rPr>
      </w:pPr>
    </w:p>
    <w:p w:rsidR="00F935F7" w:rsidRPr="00820A97" w:rsidRDefault="00F935F7" w:rsidP="00AB0D78">
      <w:pPr>
        <w:ind w:left="709"/>
        <w:jc w:val="center"/>
        <w:rPr>
          <w:rFonts w:asciiTheme="minorHAnsi" w:hAnsiTheme="minorHAnsi" w:cstheme="minorHAnsi"/>
          <w:b/>
          <w:bCs/>
          <w:sz w:val="20"/>
          <w:szCs w:val="20"/>
          <w:u w:val="single"/>
          <w:lang w:val="es-ES"/>
        </w:rPr>
      </w:pPr>
    </w:p>
    <w:p w:rsidR="00AB0D78" w:rsidRPr="00820A97" w:rsidRDefault="00AB0D78" w:rsidP="00AB0D78">
      <w:pPr>
        <w:ind w:left="709"/>
        <w:jc w:val="center"/>
        <w:rPr>
          <w:rFonts w:asciiTheme="minorHAnsi" w:hAnsiTheme="minorHAnsi" w:cstheme="minorHAnsi"/>
          <w:b/>
          <w:bCs/>
          <w:szCs w:val="20"/>
          <w:u w:val="single"/>
          <w:lang w:val="es-ES"/>
        </w:rPr>
      </w:pPr>
      <w:r w:rsidRPr="00820A97">
        <w:rPr>
          <w:rFonts w:asciiTheme="minorHAnsi" w:hAnsiTheme="minorHAnsi" w:cstheme="minorHAnsi"/>
          <w:b/>
          <w:bCs/>
          <w:szCs w:val="20"/>
          <w:u w:val="single"/>
          <w:lang w:val="es-ES"/>
        </w:rPr>
        <w:lastRenderedPageBreak/>
        <w:t>Anexo No.2</w:t>
      </w:r>
    </w:p>
    <w:p w:rsidR="00AB0D78" w:rsidRPr="00820A97" w:rsidRDefault="00AB0D78" w:rsidP="00AB0D78">
      <w:pPr>
        <w:rPr>
          <w:rFonts w:asciiTheme="minorHAnsi" w:hAnsiTheme="minorHAnsi" w:cstheme="minorHAnsi"/>
        </w:rPr>
      </w:pPr>
    </w:p>
    <w:p w:rsidR="00AB0D78" w:rsidRPr="00820A97" w:rsidRDefault="00AB0D78" w:rsidP="00AB0D78">
      <w:pPr>
        <w:pStyle w:val="Ttulo1"/>
        <w:spacing w:before="0" w:after="120"/>
        <w:rPr>
          <w:rFonts w:asciiTheme="minorHAnsi" w:hAnsiTheme="minorHAnsi" w:cstheme="minorHAnsi"/>
          <w:sz w:val="24"/>
        </w:rPr>
      </w:pPr>
      <w:bookmarkStart w:id="174" w:name="_Toc476653190"/>
      <w:r w:rsidRPr="00820A97">
        <w:rPr>
          <w:rFonts w:asciiTheme="minorHAnsi" w:hAnsiTheme="minorHAnsi" w:cstheme="minorHAnsi"/>
          <w:sz w:val="24"/>
        </w:rPr>
        <w:t>Análisis de Precios Unitarios</w:t>
      </w:r>
      <w:bookmarkEnd w:id="174"/>
    </w:p>
    <w:p w:rsidR="00AB0D78" w:rsidRPr="00820A97" w:rsidRDefault="00AB0D78" w:rsidP="00AB0D78">
      <w:pPr>
        <w:jc w:val="center"/>
        <w:rPr>
          <w:rFonts w:asciiTheme="minorHAnsi" w:hAnsiTheme="minorHAnsi" w:cstheme="minorHAnsi"/>
          <w:i/>
          <w:color w:val="E36C0A"/>
        </w:rPr>
      </w:pPr>
      <w:r w:rsidRPr="00820A97">
        <w:rPr>
          <w:rFonts w:asciiTheme="minorHAnsi" w:hAnsiTheme="minorHAnsi" w:cstheme="minorHAnsi"/>
          <w:i/>
          <w:color w:val="E36C0A"/>
        </w:rPr>
        <w:t xml:space="preserve">(FORMULARIO PARA PRESENTACIÓN DE LA OFERTA) </w:t>
      </w:r>
    </w:p>
    <w:p w:rsidR="00AB0D78" w:rsidRPr="00820A97" w:rsidRDefault="00AB0D78" w:rsidP="00AB0D78">
      <w:pPr>
        <w:rPr>
          <w:rFonts w:asciiTheme="minorHAnsi" w:hAnsiTheme="minorHAnsi" w:cstheme="minorHAnsi"/>
          <w:color w:val="31849B"/>
        </w:rPr>
      </w:pPr>
    </w:p>
    <w:tbl>
      <w:tblPr>
        <w:tblW w:w="9746" w:type="dxa"/>
        <w:jc w:val="center"/>
        <w:tblInd w:w="-639" w:type="dxa"/>
        <w:tblLayout w:type="fixed"/>
        <w:tblCellMar>
          <w:left w:w="70" w:type="dxa"/>
          <w:right w:w="70" w:type="dxa"/>
        </w:tblCellMar>
        <w:tblLook w:val="0000" w:firstRow="0" w:lastRow="0" w:firstColumn="0" w:lastColumn="0" w:noHBand="0" w:noVBand="0"/>
      </w:tblPr>
      <w:tblGrid>
        <w:gridCol w:w="2261"/>
        <w:gridCol w:w="1078"/>
        <w:gridCol w:w="1160"/>
        <w:gridCol w:w="1616"/>
        <w:gridCol w:w="1393"/>
        <w:gridCol w:w="2238"/>
      </w:tblGrid>
      <w:tr w:rsidR="00AB0D78" w:rsidRPr="00820A97" w:rsidTr="006A06C5">
        <w:trPr>
          <w:trHeight w:val="253"/>
          <w:jc w:val="center"/>
        </w:trPr>
        <w:tc>
          <w:tcPr>
            <w:tcW w:w="3339" w:type="dxa"/>
            <w:gridSpan w:val="2"/>
            <w:tcBorders>
              <w:top w:val="single" w:sz="12" w:space="0" w:color="auto"/>
              <w:left w:val="single" w:sz="12" w:space="0" w:color="auto"/>
              <w:bottom w:val="nil"/>
              <w:right w:val="nil"/>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NOMBRE DEL PROPONENTE:</w:t>
            </w:r>
          </w:p>
        </w:tc>
        <w:tc>
          <w:tcPr>
            <w:tcW w:w="1160" w:type="dxa"/>
            <w:tcBorders>
              <w:top w:val="single" w:sz="12" w:space="0" w:color="auto"/>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single" w:sz="12" w:space="0" w:color="auto"/>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single" w:sz="12" w:space="0" w:color="auto"/>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12" w:space="0" w:color="auto"/>
              <w:left w:val="nil"/>
              <w:bottom w:val="nil"/>
              <w:right w:val="single" w:sz="12"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r>
      <w:tr w:rsidR="00AB0D78" w:rsidRPr="00820A97" w:rsidTr="006A06C5">
        <w:trPr>
          <w:trHeight w:val="253"/>
          <w:jc w:val="center"/>
        </w:trPr>
        <w:tc>
          <w:tcPr>
            <w:tcW w:w="3339" w:type="dxa"/>
            <w:gridSpan w:val="2"/>
            <w:tcBorders>
              <w:top w:val="nil"/>
              <w:left w:val="single" w:sz="12" w:space="0" w:color="auto"/>
              <w:bottom w:val="nil"/>
              <w:right w:val="nil"/>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ANÁLISIS DE PRECIOS UNITARIOS</w:t>
            </w:r>
          </w:p>
        </w:tc>
        <w:tc>
          <w:tcPr>
            <w:tcW w:w="1160"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nil"/>
              <w:left w:val="nil"/>
              <w:bottom w:val="nil"/>
              <w:right w:val="single" w:sz="12"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r>
      <w:tr w:rsidR="00AB0D78" w:rsidRPr="00820A97" w:rsidTr="006A06C5">
        <w:trPr>
          <w:trHeight w:val="253"/>
          <w:jc w:val="center"/>
        </w:trPr>
        <w:tc>
          <w:tcPr>
            <w:tcW w:w="2261" w:type="dxa"/>
            <w:tcBorders>
              <w:top w:val="nil"/>
              <w:left w:val="single" w:sz="12" w:space="0" w:color="auto"/>
              <w:bottom w:val="nil"/>
              <w:right w:val="nil"/>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 xml:space="preserve">RUBRO :            </w:t>
            </w:r>
          </w:p>
        </w:tc>
        <w:tc>
          <w:tcPr>
            <w:tcW w:w="1078"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nil"/>
              <w:left w:val="nil"/>
              <w:bottom w:val="nil"/>
              <w:right w:val="single" w:sz="12"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r>
      <w:tr w:rsidR="00AB0D78" w:rsidRPr="00820A97" w:rsidTr="006A06C5">
        <w:trPr>
          <w:trHeight w:val="253"/>
          <w:jc w:val="center"/>
        </w:trPr>
        <w:tc>
          <w:tcPr>
            <w:tcW w:w="2261" w:type="dxa"/>
            <w:tcBorders>
              <w:top w:val="nil"/>
              <w:left w:val="single" w:sz="12" w:space="0" w:color="auto"/>
              <w:bottom w:val="single" w:sz="12" w:space="0" w:color="auto"/>
              <w:right w:val="nil"/>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DETALLE:</w:t>
            </w:r>
          </w:p>
        </w:tc>
        <w:tc>
          <w:tcPr>
            <w:tcW w:w="1078" w:type="dxa"/>
            <w:tcBorders>
              <w:top w:val="nil"/>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nil"/>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nil"/>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nil"/>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nil"/>
              <w:left w:val="nil"/>
              <w:bottom w:val="single" w:sz="12" w:space="0" w:color="auto"/>
              <w:right w:val="single" w:sz="12"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r>
      <w:tr w:rsidR="00AB0D78" w:rsidRPr="00820A97" w:rsidTr="006A06C5">
        <w:trPr>
          <w:trHeight w:val="253"/>
          <w:jc w:val="center"/>
        </w:trPr>
        <w:tc>
          <w:tcPr>
            <w:tcW w:w="2261" w:type="dxa"/>
            <w:tcBorders>
              <w:top w:val="single" w:sz="12" w:space="0" w:color="auto"/>
              <w:left w:val="single" w:sz="12" w:space="0" w:color="auto"/>
              <w:bottom w:val="nil"/>
              <w:right w:val="nil"/>
            </w:tcBorders>
            <w:vAlign w:val="center"/>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EQUIPOS</w:t>
            </w:r>
          </w:p>
        </w:tc>
        <w:tc>
          <w:tcPr>
            <w:tcW w:w="1078" w:type="dxa"/>
            <w:tcBorders>
              <w:top w:val="single" w:sz="12" w:space="0" w:color="auto"/>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12" w:space="0" w:color="auto"/>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single" w:sz="12" w:space="0" w:color="auto"/>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single" w:sz="12" w:space="0" w:color="auto"/>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12" w:space="0" w:color="auto"/>
              <w:left w:val="nil"/>
              <w:bottom w:val="nil"/>
              <w:right w:val="single" w:sz="12"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DESCRIPCIÓN</w:t>
            </w:r>
          </w:p>
        </w:tc>
        <w:tc>
          <w:tcPr>
            <w:tcW w:w="1078"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CANTIDAD</w:t>
            </w:r>
          </w:p>
        </w:tc>
        <w:tc>
          <w:tcPr>
            <w:tcW w:w="1160"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TARIFA</w:t>
            </w:r>
          </w:p>
        </w:tc>
        <w:tc>
          <w:tcPr>
            <w:tcW w:w="1616"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COSTO HORA</w:t>
            </w:r>
          </w:p>
        </w:tc>
        <w:tc>
          <w:tcPr>
            <w:tcW w:w="1393"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RENDIMIENTO</w:t>
            </w:r>
          </w:p>
        </w:tc>
        <w:tc>
          <w:tcPr>
            <w:tcW w:w="2238" w:type="dxa"/>
            <w:tcBorders>
              <w:top w:val="single" w:sz="6" w:space="0" w:color="auto"/>
              <w:left w:val="single" w:sz="6" w:space="0" w:color="auto"/>
              <w:bottom w:val="single" w:sz="6" w:space="0" w:color="auto"/>
              <w:right w:val="single" w:sz="12"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COSTO</w:t>
            </w: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A</w:t>
            </w:r>
          </w:p>
        </w:tc>
        <w:tc>
          <w:tcPr>
            <w:tcW w:w="1160"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B</w:t>
            </w:r>
          </w:p>
        </w:tc>
        <w:tc>
          <w:tcPr>
            <w:tcW w:w="1616"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C=A*B</w:t>
            </w:r>
          </w:p>
        </w:tc>
        <w:tc>
          <w:tcPr>
            <w:tcW w:w="1393"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R</w:t>
            </w: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D=C*R</w:t>
            </w: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single" w:sz="6"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p>
        </w:tc>
        <w:tc>
          <w:tcPr>
            <w:tcW w:w="1078"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3009" w:type="dxa"/>
            <w:gridSpan w:val="2"/>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redondear(C14*D14;5)</w:t>
            </w: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redondear(E14*F14;5)</w:t>
            </w:r>
          </w:p>
        </w:tc>
      </w:tr>
      <w:tr w:rsidR="00AB0D78" w:rsidRPr="00820A97" w:rsidTr="006A06C5">
        <w:trPr>
          <w:trHeight w:val="266"/>
          <w:jc w:val="center"/>
        </w:trPr>
        <w:tc>
          <w:tcPr>
            <w:tcW w:w="2261" w:type="dxa"/>
            <w:tcBorders>
              <w:top w:val="single" w:sz="6" w:space="0" w:color="auto"/>
              <w:left w:val="single" w:sz="12" w:space="0" w:color="auto"/>
              <w:bottom w:val="nil"/>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single" w:sz="6" w:space="0" w:color="auto"/>
              <w:left w:val="single" w:sz="6" w:space="0" w:color="auto"/>
              <w:bottom w:val="nil"/>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6" w:space="0" w:color="auto"/>
              <w:left w:val="single" w:sz="6" w:space="0" w:color="auto"/>
              <w:bottom w:val="nil"/>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3009" w:type="dxa"/>
            <w:gridSpan w:val="2"/>
            <w:tcBorders>
              <w:top w:val="single" w:sz="6" w:space="0" w:color="auto"/>
              <w:left w:val="single" w:sz="6" w:space="0" w:color="auto"/>
              <w:bottom w:val="nil"/>
              <w:right w:val="single" w:sz="6"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redondear(C18*D18;5)</w:t>
            </w:r>
          </w:p>
        </w:tc>
        <w:tc>
          <w:tcPr>
            <w:tcW w:w="2238" w:type="dxa"/>
            <w:tcBorders>
              <w:top w:val="single" w:sz="6" w:space="0" w:color="auto"/>
              <w:left w:val="single" w:sz="6" w:space="0" w:color="auto"/>
              <w:bottom w:val="nil"/>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redondear(E18*F18;5)</w:t>
            </w:r>
          </w:p>
        </w:tc>
      </w:tr>
      <w:tr w:rsidR="00AB0D78" w:rsidRPr="00820A97" w:rsidTr="006A06C5">
        <w:trPr>
          <w:trHeight w:val="266"/>
          <w:jc w:val="center"/>
        </w:trPr>
        <w:tc>
          <w:tcPr>
            <w:tcW w:w="2261" w:type="dxa"/>
            <w:tcBorders>
              <w:top w:val="single" w:sz="12" w:space="0" w:color="auto"/>
              <w:left w:val="single" w:sz="12" w:space="0" w:color="auto"/>
              <w:bottom w:val="single" w:sz="12" w:space="0" w:color="auto"/>
              <w:right w:val="nil"/>
            </w:tcBorders>
            <w:vAlign w:val="center"/>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SUB TOTAL M</w:t>
            </w:r>
          </w:p>
        </w:tc>
        <w:tc>
          <w:tcPr>
            <w:tcW w:w="1078"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single" w:sz="12" w:space="0" w:color="auto"/>
              <w:left w:val="nil"/>
              <w:bottom w:val="single" w:sz="12"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12" w:space="0" w:color="auto"/>
              <w:left w:val="single" w:sz="6" w:space="0" w:color="auto"/>
              <w:bottom w:val="single" w:sz="12"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redondear(sumaG14:G18);5)</w:t>
            </w:r>
          </w:p>
        </w:tc>
      </w:tr>
      <w:tr w:rsidR="00AB0D78" w:rsidRPr="00820A97" w:rsidTr="006A06C5">
        <w:trPr>
          <w:trHeight w:val="253"/>
          <w:jc w:val="center"/>
        </w:trPr>
        <w:tc>
          <w:tcPr>
            <w:tcW w:w="2261" w:type="dxa"/>
            <w:tcBorders>
              <w:top w:val="nil"/>
              <w:left w:val="single" w:sz="12" w:space="0" w:color="auto"/>
              <w:bottom w:val="nil"/>
              <w:right w:val="nil"/>
            </w:tcBorders>
            <w:vAlign w:val="center"/>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MANO DE OBRA</w:t>
            </w:r>
          </w:p>
        </w:tc>
        <w:tc>
          <w:tcPr>
            <w:tcW w:w="1078"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nil"/>
              <w:left w:val="nil"/>
              <w:bottom w:val="nil"/>
              <w:right w:val="single" w:sz="12"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DESCRIPCIÓN</w:t>
            </w:r>
          </w:p>
        </w:tc>
        <w:tc>
          <w:tcPr>
            <w:tcW w:w="1078"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CANTIDAD</w:t>
            </w:r>
          </w:p>
        </w:tc>
        <w:tc>
          <w:tcPr>
            <w:tcW w:w="1160"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JORNAL/HR</w:t>
            </w:r>
          </w:p>
        </w:tc>
        <w:tc>
          <w:tcPr>
            <w:tcW w:w="1616"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COSTO HORA</w:t>
            </w:r>
          </w:p>
        </w:tc>
        <w:tc>
          <w:tcPr>
            <w:tcW w:w="1393"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RENDIMIENTO</w:t>
            </w:r>
          </w:p>
        </w:tc>
        <w:tc>
          <w:tcPr>
            <w:tcW w:w="2238" w:type="dxa"/>
            <w:tcBorders>
              <w:top w:val="single" w:sz="6" w:space="0" w:color="auto"/>
              <w:left w:val="single" w:sz="6" w:space="0" w:color="auto"/>
              <w:bottom w:val="single" w:sz="6" w:space="0" w:color="auto"/>
              <w:right w:val="single" w:sz="12"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COSTO</w:t>
            </w: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A</w:t>
            </w:r>
          </w:p>
        </w:tc>
        <w:tc>
          <w:tcPr>
            <w:tcW w:w="1160"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B</w:t>
            </w:r>
          </w:p>
        </w:tc>
        <w:tc>
          <w:tcPr>
            <w:tcW w:w="1616"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C=A*B</w:t>
            </w:r>
          </w:p>
        </w:tc>
        <w:tc>
          <w:tcPr>
            <w:tcW w:w="1393"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R</w:t>
            </w: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D=C*R</w:t>
            </w: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single" w:sz="6"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p>
        </w:tc>
        <w:tc>
          <w:tcPr>
            <w:tcW w:w="1078"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3009" w:type="dxa"/>
            <w:gridSpan w:val="2"/>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redondear(C23*D23;5)</w:t>
            </w: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redondear(E23*F23;5)</w:t>
            </w: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3009" w:type="dxa"/>
            <w:gridSpan w:val="2"/>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redondear(C27*D27;5)</w:t>
            </w: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redondear(E27*F27;5)</w:t>
            </w:r>
          </w:p>
        </w:tc>
      </w:tr>
      <w:tr w:rsidR="00AB0D78" w:rsidRPr="00820A97" w:rsidTr="006A06C5">
        <w:trPr>
          <w:trHeight w:val="266"/>
          <w:jc w:val="center"/>
        </w:trPr>
        <w:tc>
          <w:tcPr>
            <w:tcW w:w="2261" w:type="dxa"/>
            <w:tcBorders>
              <w:top w:val="single" w:sz="12" w:space="0" w:color="auto"/>
              <w:left w:val="single" w:sz="12" w:space="0" w:color="auto"/>
              <w:bottom w:val="single" w:sz="12" w:space="0" w:color="auto"/>
              <w:right w:val="nil"/>
            </w:tcBorders>
            <w:vAlign w:val="center"/>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SUB TOTAL N</w:t>
            </w:r>
          </w:p>
        </w:tc>
        <w:tc>
          <w:tcPr>
            <w:tcW w:w="1078"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single" w:sz="12" w:space="0" w:color="auto"/>
              <w:left w:val="nil"/>
              <w:bottom w:val="single" w:sz="12"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12" w:space="0" w:color="auto"/>
              <w:left w:val="single" w:sz="6" w:space="0" w:color="auto"/>
              <w:bottom w:val="single" w:sz="12"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redondear(sumaG23:G29);5)</w:t>
            </w:r>
          </w:p>
        </w:tc>
      </w:tr>
      <w:tr w:rsidR="00AB0D78" w:rsidRPr="00820A97" w:rsidTr="006A06C5">
        <w:trPr>
          <w:trHeight w:val="253"/>
          <w:jc w:val="center"/>
        </w:trPr>
        <w:tc>
          <w:tcPr>
            <w:tcW w:w="2261" w:type="dxa"/>
            <w:tcBorders>
              <w:top w:val="nil"/>
              <w:left w:val="single" w:sz="12" w:space="0" w:color="auto"/>
              <w:bottom w:val="nil"/>
              <w:right w:val="nil"/>
            </w:tcBorders>
            <w:vAlign w:val="center"/>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MATERIALES</w:t>
            </w:r>
          </w:p>
        </w:tc>
        <w:tc>
          <w:tcPr>
            <w:tcW w:w="1078"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nil"/>
              <w:left w:val="nil"/>
              <w:bottom w:val="nil"/>
              <w:right w:val="single" w:sz="12"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nil"/>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DESCRIPCIÓN</w:t>
            </w:r>
          </w:p>
        </w:tc>
        <w:tc>
          <w:tcPr>
            <w:tcW w:w="1078" w:type="dxa"/>
            <w:tcBorders>
              <w:top w:val="single" w:sz="6" w:space="0" w:color="auto"/>
              <w:left w:val="nil"/>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p>
        </w:tc>
        <w:tc>
          <w:tcPr>
            <w:tcW w:w="1160"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UNIDAD</w:t>
            </w:r>
          </w:p>
        </w:tc>
        <w:tc>
          <w:tcPr>
            <w:tcW w:w="1616"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CANTIDAD</w:t>
            </w:r>
          </w:p>
        </w:tc>
        <w:tc>
          <w:tcPr>
            <w:tcW w:w="1393"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P. UNITARIO</w:t>
            </w:r>
          </w:p>
        </w:tc>
        <w:tc>
          <w:tcPr>
            <w:tcW w:w="2238" w:type="dxa"/>
            <w:tcBorders>
              <w:top w:val="single" w:sz="6" w:space="0" w:color="auto"/>
              <w:left w:val="single" w:sz="6" w:space="0" w:color="auto"/>
              <w:bottom w:val="single" w:sz="6" w:space="0" w:color="auto"/>
              <w:right w:val="single" w:sz="12"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COSTO</w:t>
            </w: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single" w:sz="6" w:space="0" w:color="auto"/>
              <w:left w:val="nil"/>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A</w:t>
            </w:r>
          </w:p>
        </w:tc>
        <w:tc>
          <w:tcPr>
            <w:tcW w:w="1393"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B</w:t>
            </w: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C=A*B</w:t>
            </w: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nil"/>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p>
        </w:tc>
        <w:tc>
          <w:tcPr>
            <w:tcW w:w="1078" w:type="dxa"/>
            <w:tcBorders>
              <w:top w:val="single" w:sz="6" w:space="0" w:color="auto"/>
              <w:left w:val="nil"/>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redondear(E34*F34;5)</w:t>
            </w: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single" w:sz="6" w:space="0" w:color="auto"/>
              <w:left w:val="nil"/>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redondear(E38*F38;5)</w:t>
            </w:r>
          </w:p>
        </w:tc>
      </w:tr>
      <w:tr w:rsidR="00AB0D78" w:rsidRPr="00820A97" w:rsidTr="006A06C5">
        <w:trPr>
          <w:trHeight w:val="266"/>
          <w:jc w:val="center"/>
        </w:trPr>
        <w:tc>
          <w:tcPr>
            <w:tcW w:w="2261" w:type="dxa"/>
            <w:tcBorders>
              <w:top w:val="single" w:sz="12" w:space="0" w:color="auto"/>
              <w:left w:val="single" w:sz="12" w:space="0" w:color="auto"/>
              <w:bottom w:val="single" w:sz="12" w:space="0" w:color="auto"/>
              <w:right w:val="nil"/>
            </w:tcBorders>
            <w:vAlign w:val="center"/>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SUB TOTAL O</w:t>
            </w:r>
          </w:p>
        </w:tc>
        <w:tc>
          <w:tcPr>
            <w:tcW w:w="1078"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single" w:sz="12" w:space="0" w:color="auto"/>
              <w:left w:val="nil"/>
              <w:bottom w:val="single" w:sz="12"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12" w:space="0" w:color="auto"/>
              <w:left w:val="single" w:sz="6" w:space="0" w:color="auto"/>
              <w:bottom w:val="single" w:sz="12"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redondear(sumaG34:G43);5)</w:t>
            </w:r>
          </w:p>
        </w:tc>
      </w:tr>
      <w:tr w:rsidR="00AB0D78" w:rsidRPr="00820A97" w:rsidTr="006A06C5">
        <w:trPr>
          <w:trHeight w:val="253"/>
          <w:jc w:val="center"/>
        </w:trPr>
        <w:tc>
          <w:tcPr>
            <w:tcW w:w="2261" w:type="dxa"/>
            <w:tcBorders>
              <w:top w:val="nil"/>
              <w:left w:val="single" w:sz="12" w:space="0" w:color="auto"/>
              <w:bottom w:val="nil"/>
              <w:right w:val="nil"/>
            </w:tcBorders>
            <w:vAlign w:val="center"/>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TRANSPORTE</w:t>
            </w:r>
          </w:p>
        </w:tc>
        <w:tc>
          <w:tcPr>
            <w:tcW w:w="1078"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nil"/>
              <w:left w:val="nil"/>
              <w:bottom w:val="nil"/>
              <w:right w:val="single" w:sz="12"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DESCRIPCIÓN</w:t>
            </w:r>
          </w:p>
        </w:tc>
        <w:tc>
          <w:tcPr>
            <w:tcW w:w="1078"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UNIDAD</w:t>
            </w:r>
          </w:p>
        </w:tc>
        <w:tc>
          <w:tcPr>
            <w:tcW w:w="1160"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CANTIDAD</w:t>
            </w:r>
          </w:p>
        </w:tc>
        <w:tc>
          <w:tcPr>
            <w:tcW w:w="1616"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COSTO/KM</w:t>
            </w:r>
          </w:p>
        </w:tc>
        <w:tc>
          <w:tcPr>
            <w:tcW w:w="1393" w:type="dxa"/>
            <w:tcBorders>
              <w:top w:val="single" w:sz="6" w:space="0" w:color="auto"/>
              <w:left w:val="single" w:sz="6" w:space="0" w:color="auto"/>
              <w:bottom w:val="single" w:sz="6" w:space="0" w:color="auto"/>
              <w:right w:val="single" w:sz="6"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TARIFA</w:t>
            </w:r>
          </w:p>
        </w:tc>
        <w:tc>
          <w:tcPr>
            <w:tcW w:w="2238" w:type="dxa"/>
            <w:tcBorders>
              <w:top w:val="single" w:sz="6" w:space="0" w:color="auto"/>
              <w:left w:val="single" w:sz="6" w:space="0" w:color="auto"/>
              <w:bottom w:val="single" w:sz="6" w:space="0" w:color="auto"/>
              <w:right w:val="single" w:sz="12" w:space="0" w:color="auto"/>
            </w:tcBorders>
            <w:vAlign w:val="center"/>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COSTO</w:t>
            </w: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A</w:t>
            </w:r>
          </w:p>
        </w:tc>
        <w:tc>
          <w:tcPr>
            <w:tcW w:w="1616"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B</w:t>
            </w:r>
          </w:p>
        </w:tc>
        <w:tc>
          <w:tcPr>
            <w:tcW w:w="1393"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C</w:t>
            </w: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jc w:val="center"/>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D=A*B *C</w:t>
            </w: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single" w:sz="6"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p>
        </w:tc>
        <w:tc>
          <w:tcPr>
            <w:tcW w:w="1078"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redondear(D48*E48*F48;5)</w:t>
            </w:r>
          </w:p>
        </w:tc>
      </w:tr>
      <w:tr w:rsidR="00AB0D78" w:rsidRPr="00820A97" w:rsidTr="006A06C5">
        <w:trPr>
          <w:trHeight w:val="253"/>
          <w:jc w:val="center"/>
        </w:trPr>
        <w:tc>
          <w:tcPr>
            <w:tcW w:w="2261" w:type="dxa"/>
            <w:tcBorders>
              <w:top w:val="single" w:sz="6" w:space="0" w:color="auto"/>
              <w:left w:val="single" w:sz="12"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redondear(D49*E49*F49;5)</w:t>
            </w:r>
          </w:p>
        </w:tc>
      </w:tr>
      <w:tr w:rsidR="00AB0D78" w:rsidRPr="00820A97" w:rsidTr="006A06C5">
        <w:trPr>
          <w:trHeight w:val="266"/>
          <w:jc w:val="center"/>
        </w:trPr>
        <w:tc>
          <w:tcPr>
            <w:tcW w:w="2261" w:type="dxa"/>
            <w:tcBorders>
              <w:top w:val="single" w:sz="12" w:space="0" w:color="auto"/>
              <w:left w:val="single" w:sz="12" w:space="0" w:color="auto"/>
              <w:bottom w:val="single" w:sz="12" w:space="0" w:color="auto"/>
              <w:right w:val="nil"/>
            </w:tcBorders>
            <w:vAlign w:val="center"/>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SUB TOTAL P</w:t>
            </w:r>
          </w:p>
        </w:tc>
        <w:tc>
          <w:tcPr>
            <w:tcW w:w="1078"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160"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616" w:type="dxa"/>
            <w:tcBorders>
              <w:top w:val="single" w:sz="12" w:space="0" w:color="auto"/>
              <w:left w:val="nil"/>
              <w:bottom w:val="single" w:sz="12" w:space="0" w:color="auto"/>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393" w:type="dxa"/>
            <w:tcBorders>
              <w:top w:val="single" w:sz="12" w:space="0" w:color="auto"/>
              <w:left w:val="nil"/>
              <w:bottom w:val="single" w:sz="12"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12" w:space="0" w:color="auto"/>
              <w:left w:val="single" w:sz="6" w:space="0" w:color="auto"/>
              <w:bottom w:val="single" w:sz="12"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redondear(sumaG48:G50);5)</w:t>
            </w:r>
          </w:p>
        </w:tc>
      </w:tr>
      <w:tr w:rsidR="00AB0D78" w:rsidRPr="00820A97" w:rsidTr="006A06C5">
        <w:trPr>
          <w:trHeight w:val="253"/>
          <w:jc w:val="center"/>
        </w:trPr>
        <w:tc>
          <w:tcPr>
            <w:tcW w:w="2261"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4169" w:type="dxa"/>
            <w:gridSpan w:val="3"/>
            <w:tcBorders>
              <w:top w:val="single" w:sz="12" w:space="0" w:color="auto"/>
              <w:left w:val="single" w:sz="12" w:space="0" w:color="auto"/>
              <w:bottom w:val="single" w:sz="6" w:space="0" w:color="auto"/>
              <w:right w:val="single" w:sz="6" w:space="0" w:color="auto"/>
            </w:tcBorders>
            <w:vAlign w:val="center"/>
          </w:tcPr>
          <w:p w:rsidR="00AB0D78" w:rsidRPr="00820A97" w:rsidRDefault="00AB0D78" w:rsidP="006A06C5">
            <w:pPr>
              <w:autoSpaceDE w:val="0"/>
              <w:autoSpaceDN w:val="0"/>
              <w:adjustRightInd w:val="0"/>
              <w:rPr>
                <w:rFonts w:asciiTheme="minorHAnsi" w:hAnsiTheme="minorHAnsi" w:cstheme="minorHAnsi"/>
                <w:b/>
                <w:sz w:val="16"/>
                <w:szCs w:val="16"/>
                <w:lang w:eastAsia="es-EC"/>
              </w:rPr>
            </w:pPr>
            <w:r w:rsidRPr="00820A97">
              <w:rPr>
                <w:rFonts w:asciiTheme="minorHAnsi" w:hAnsiTheme="minorHAnsi" w:cstheme="minorHAnsi"/>
                <w:b/>
                <w:sz w:val="16"/>
                <w:szCs w:val="16"/>
                <w:lang w:eastAsia="es-EC"/>
              </w:rPr>
              <w:t xml:space="preserve"> TOTAL COSTO DIRECTO (M+N+O+P)  </w:t>
            </w:r>
          </w:p>
        </w:tc>
        <w:tc>
          <w:tcPr>
            <w:tcW w:w="2238" w:type="dxa"/>
            <w:tcBorders>
              <w:top w:val="single" w:sz="12"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val="pt-BR" w:eastAsia="es-EC"/>
              </w:rPr>
            </w:pPr>
            <w:proofErr w:type="gramStart"/>
            <w:r w:rsidRPr="00820A97">
              <w:rPr>
                <w:rFonts w:asciiTheme="minorHAnsi" w:hAnsiTheme="minorHAnsi" w:cstheme="minorHAnsi"/>
                <w:sz w:val="16"/>
                <w:szCs w:val="16"/>
                <w:lang w:val="pt-BR" w:eastAsia="es-EC"/>
              </w:rPr>
              <w:t>redondear</w:t>
            </w:r>
            <w:proofErr w:type="gramEnd"/>
            <w:r w:rsidRPr="00820A97">
              <w:rPr>
                <w:rFonts w:asciiTheme="minorHAnsi" w:hAnsiTheme="minorHAnsi" w:cstheme="minorHAnsi"/>
                <w:sz w:val="16"/>
                <w:szCs w:val="16"/>
                <w:lang w:val="pt-BR" w:eastAsia="es-EC"/>
              </w:rPr>
              <w:t>((G19+G30+G44+G51);5)</w:t>
            </w:r>
          </w:p>
        </w:tc>
      </w:tr>
      <w:tr w:rsidR="00AB0D78" w:rsidRPr="00820A97" w:rsidTr="006A06C5">
        <w:trPr>
          <w:trHeight w:val="253"/>
          <w:jc w:val="center"/>
        </w:trPr>
        <w:tc>
          <w:tcPr>
            <w:tcW w:w="2261"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val="pt-BR" w:eastAsia="es-EC"/>
              </w:rPr>
            </w:pPr>
          </w:p>
        </w:tc>
        <w:tc>
          <w:tcPr>
            <w:tcW w:w="1078"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val="pt-BR" w:eastAsia="es-EC"/>
              </w:rPr>
            </w:pPr>
          </w:p>
        </w:tc>
        <w:tc>
          <w:tcPr>
            <w:tcW w:w="2776" w:type="dxa"/>
            <w:gridSpan w:val="2"/>
            <w:tcBorders>
              <w:top w:val="single" w:sz="6" w:space="0" w:color="auto"/>
              <w:left w:val="single" w:sz="12" w:space="0" w:color="auto"/>
              <w:bottom w:val="single" w:sz="6" w:space="0" w:color="auto"/>
              <w:right w:val="single" w:sz="6" w:space="0" w:color="auto"/>
            </w:tcBorders>
            <w:vAlign w:val="center"/>
          </w:tcPr>
          <w:p w:rsidR="00AB0D78" w:rsidRPr="00820A97" w:rsidRDefault="00AB0D78" w:rsidP="006A06C5">
            <w:pPr>
              <w:autoSpaceDE w:val="0"/>
              <w:autoSpaceDN w:val="0"/>
              <w:adjustRightInd w:val="0"/>
              <w:rPr>
                <w:rFonts w:asciiTheme="minorHAnsi" w:hAnsiTheme="minorHAnsi" w:cstheme="minorHAnsi"/>
                <w:b/>
                <w:sz w:val="16"/>
                <w:szCs w:val="16"/>
                <w:lang w:eastAsia="es-EC"/>
              </w:rPr>
            </w:pPr>
            <w:r w:rsidRPr="00820A97">
              <w:rPr>
                <w:rFonts w:asciiTheme="minorHAnsi" w:hAnsiTheme="minorHAnsi" w:cstheme="minorHAnsi"/>
                <w:b/>
                <w:sz w:val="16"/>
                <w:szCs w:val="16"/>
                <w:lang w:eastAsia="es-EC"/>
              </w:rPr>
              <w:t xml:space="preserve">INDIRECTOS Y UTILIDADES % </w:t>
            </w:r>
          </w:p>
        </w:tc>
        <w:tc>
          <w:tcPr>
            <w:tcW w:w="1393"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w:t>
            </w: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redondear(F53*G52;5)</w:t>
            </w:r>
          </w:p>
        </w:tc>
      </w:tr>
      <w:tr w:rsidR="00AB0D78" w:rsidRPr="00820A97" w:rsidTr="006A06C5">
        <w:trPr>
          <w:trHeight w:val="253"/>
          <w:jc w:val="center"/>
        </w:trPr>
        <w:tc>
          <w:tcPr>
            <w:tcW w:w="2261"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776" w:type="dxa"/>
            <w:gridSpan w:val="2"/>
            <w:tcBorders>
              <w:top w:val="single" w:sz="6" w:space="0" w:color="auto"/>
              <w:left w:val="single" w:sz="12" w:space="0" w:color="auto"/>
              <w:bottom w:val="single" w:sz="6" w:space="0" w:color="auto"/>
              <w:right w:val="nil"/>
            </w:tcBorders>
            <w:vAlign w:val="center"/>
          </w:tcPr>
          <w:p w:rsidR="00AB0D78" w:rsidRPr="00820A97" w:rsidRDefault="00AB0D78" w:rsidP="006A06C5">
            <w:pPr>
              <w:autoSpaceDE w:val="0"/>
              <w:autoSpaceDN w:val="0"/>
              <w:adjustRightInd w:val="0"/>
              <w:rPr>
                <w:rFonts w:asciiTheme="minorHAnsi" w:hAnsiTheme="minorHAnsi" w:cstheme="minorHAnsi"/>
                <w:b/>
                <w:sz w:val="16"/>
                <w:szCs w:val="16"/>
                <w:lang w:eastAsia="es-EC"/>
              </w:rPr>
            </w:pPr>
            <w:r w:rsidRPr="00820A97">
              <w:rPr>
                <w:rFonts w:asciiTheme="minorHAnsi" w:hAnsiTheme="minorHAnsi" w:cstheme="minorHAnsi"/>
                <w:b/>
                <w:sz w:val="16"/>
                <w:szCs w:val="16"/>
                <w:lang w:eastAsia="es-EC"/>
              </w:rPr>
              <w:t xml:space="preserve"> OTROS INDIRECTOS % </w:t>
            </w:r>
          </w:p>
        </w:tc>
        <w:tc>
          <w:tcPr>
            <w:tcW w:w="1393" w:type="dxa"/>
            <w:tcBorders>
              <w:top w:val="single" w:sz="6" w:space="0" w:color="auto"/>
              <w:left w:val="single" w:sz="6" w:space="0" w:color="auto"/>
              <w:bottom w:val="single" w:sz="6" w:space="0" w:color="auto"/>
              <w:right w:val="single" w:sz="6"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w:t>
            </w:r>
          </w:p>
        </w:tc>
        <w:tc>
          <w:tcPr>
            <w:tcW w:w="2238" w:type="dxa"/>
            <w:tcBorders>
              <w:top w:val="single" w:sz="6" w:space="0" w:color="auto"/>
              <w:left w:val="single" w:sz="6" w:space="0" w:color="auto"/>
              <w:bottom w:val="single" w:sz="6"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redondear(F54*G52;5)</w:t>
            </w:r>
          </w:p>
        </w:tc>
      </w:tr>
      <w:tr w:rsidR="00AB0D78" w:rsidRPr="00820A97" w:rsidTr="006A06C5">
        <w:trPr>
          <w:trHeight w:val="266"/>
          <w:jc w:val="center"/>
        </w:trPr>
        <w:tc>
          <w:tcPr>
            <w:tcW w:w="2261"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776" w:type="dxa"/>
            <w:gridSpan w:val="2"/>
            <w:tcBorders>
              <w:top w:val="single" w:sz="6" w:space="0" w:color="auto"/>
              <w:left w:val="single" w:sz="12" w:space="0" w:color="auto"/>
              <w:bottom w:val="nil"/>
              <w:right w:val="nil"/>
            </w:tcBorders>
            <w:vAlign w:val="center"/>
          </w:tcPr>
          <w:p w:rsidR="00AB0D78" w:rsidRPr="00820A97" w:rsidRDefault="00AB0D78" w:rsidP="006A06C5">
            <w:pPr>
              <w:autoSpaceDE w:val="0"/>
              <w:autoSpaceDN w:val="0"/>
              <w:adjustRightInd w:val="0"/>
              <w:rPr>
                <w:rFonts w:asciiTheme="minorHAnsi" w:hAnsiTheme="minorHAnsi" w:cstheme="minorHAnsi"/>
                <w:b/>
                <w:sz w:val="16"/>
                <w:szCs w:val="16"/>
                <w:lang w:eastAsia="es-EC"/>
              </w:rPr>
            </w:pPr>
            <w:r w:rsidRPr="00820A97">
              <w:rPr>
                <w:rFonts w:asciiTheme="minorHAnsi" w:hAnsiTheme="minorHAnsi" w:cstheme="minorHAnsi"/>
                <w:b/>
                <w:sz w:val="16"/>
                <w:szCs w:val="16"/>
                <w:lang w:eastAsia="es-EC"/>
              </w:rPr>
              <w:t xml:space="preserve"> COSTO TOTAL DEL RUBRO </w:t>
            </w:r>
          </w:p>
        </w:tc>
        <w:tc>
          <w:tcPr>
            <w:tcW w:w="1393" w:type="dxa"/>
            <w:tcBorders>
              <w:top w:val="single" w:sz="6" w:space="0" w:color="auto"/>
              <w:left w:val="nil"/>
              <w:bottom w:val="nil"/>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6" w:space="0" w:color="auto"/>
              <w:left w:val="single" w:sz="6" w:space="0" w:color="auto"/>
              <w:bottom w:val="nil"/>
              <w:right w:val="single" w:sz="12" w:space="0" w:color="auto"/>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r w:rsidRPr="00820A97">
              <w:rPr>
                <w:rFonts w:asciiTheme="minorHAnsi" w:hAnsiTheme="minorHAnsi" w:cstheme="minorHAnsi"/>
                <w:sz w:val="16"/>
                <w:szCs w:val="16"/>
                <w:lang w:eastAsia="es-EC"/>
              </w:rPr>
              <w:t>redondear((G52+G53+G54);2)</w:t>
            </w:r>
          </w:p>
        </w:tc>
      </w:tr>
      <w:tr w:rsidR="00AB0D78" w:rsidRPr="00820A97" w:rsidTr="006A06C5">
        <w:trPr>
          <w:trHeight w:val="266"/>
          <w:jc w:val="center"/>
        </w:trPr>
        <w:tc>
          <w:tcPr>
            <w:tcW w:w="2261"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1078"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776" w:type="dxa"/>
            <w:gridSpan w:val="2"/>
            <w:tcBorders>
              <w:top w:val="single" w:sz="12" w:space="0" w:color="auto"/>
              <w:left w:val="single" w:sz="12" w:space="0" w:color="auto"/>
              <w:bottom w:val="single" w:sz="12" w:space="0" w:color="auto"/>
              <w:right w:val="nil"/>
            </w:tcBorders>
            <w:vAlign w:val="center"/>
          </w:tcPr>
          <w:p w:rsidR="00AB0D78" w:rsidRPr="00820A97" w:rsidRDefault="00AB0D78" w:rsidP="006A06C5">
            <w:pPr>
              <w:autoSpaceDE w:val="0"/>
              <w:autoSpaceDN w:val="0"/>
              <w:adjustRightInd w:val="0"/>
              <w:rPr>
                <w:rFonts w:asciiTheme="minorHAnsi" w:hAnsiTheme="minorHAnsi" w:cstheme="minorHAnsi"/>
                <w:b/>
                <w:sz w:val="16"/>
                <w:szCs w:val="16"/>
                <w:lang w:eastAsia="es-EC"/>
              </w:rPr>
            </w:pPr>
            <w:r w:rsidRPr="00820A97">
              <w:rPr>
                <w:rFonts w:asciiTheme="minorHAnsi" w:hAnsiTheme="minorHAnsi" w:cstheme="minorHAnsi"/>
                <w:b/>
                <w:sz w:val="16"/>
                <w:szCs w:val="16"/>
                <w:lang w:eastAsia="es-EC"/>
              </w:rPr>
              <w:t xml:space="preserve"> VALOR OFERTADO </w:t>
            </w:r>
          </w:p>
        </w:tc>
        <w:tc>
          <w:tcPr>
            <w:tcW w:w="1393" w:type="dxa"/>
            <w:tcBorders>
              <w:top w:val="single" w:sz="12" w:space="0" w:color="auto"/>
              <w:left w:val="nil"/>
              <w:bottom w:val="single" w:sz="12" w:space="0" w:color="auto"/>
              <w:right w:val="single" w:sz="6" w:space="0" w:color="auto"/>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single" w:sz="12" w:space="0" w:color="auto"/>
              <w:left w:val="single" w:sz="6" w:space="0" w:color="auto"/>
              <w:bottom w:val="single" w:sz="12" w:space="0" w:color="auto"/>
              <w:right w:val="single" w:sz="12" w:space="0" w:color="auto"/>
            </w:tcBorders>
          </w:tcPr>
          <w:p w:rsidR="00AB0D78" w:rsidRPr="00820A97" w:rsidRDefault="00AB0D78" w:rsidP="006A06C5">
            <w:pPr>
              <w:autoSpaceDE w:val="0"/>
              <w:autoSpaceDN w:val="0"/>
              <w:adjustRightInd w:val="0"/>
              <w:rPr>
                <w:rFonts w:asciiTheme="minorHAnsi" w:hAnsiTheme="minorHAnsi" w:cstheme="minorHAnsi"/>
                <w:b/>
                <w:bCs/>
                <w:sz w:val="16"/>
                <w:szCs w:val="16"/>
                <w:lang w:eastAsia="es-EC"/>
              </w:rPr>
            </w:pPr>
            <w:r w:rsidRPr="00820A97">
              <w:rPr>
                <w:rFonts w:asciiTheme="minorHAnsi" w:hAnsiTheme="minorHAnsi" w:cstheme="minorHAnsi"/>
                <w:b/>
                <w:bCs/>
                <w:sz w:val="16"/>
                <w:szCs w:val="16"/>
                <w:lang w:eastAsia="es-EC"/>
              </w:rPr>
              <w:t>redondear(G55;2)</w:t>
            </w:r>
          </w:p>
        </w:tc>
      </w:tr>
      <w:tr w:rsidR="00AB0D78" w:rsidRPr="00820A97" w:rsidTr="006A06C5">
        <w:trPr>
          <w:trHeight w:val="253"/>
          <w:jc w:val="center"/>
        </w:trPr>
        <w:tc>
          <w:tcPr>
            <w:tcW w:w="6115" w:type="dxa"/>
            <w:gridSpan w:val="4"/>
            <w:tcBorders>
              <w:top w:val="nil"/>
              <w:left w:val="nil"/>
              <w:bottom w:val="nil"/>
              <w:right w:val="nil"/>
            </w:tcBorders>
          </w:tcPr>
          <w:p w:rsidR="00AB0D78" w:rsidRPr="00820A97" w:rsidRDefault="00AB0D78" w:rsidP="006A06C5">
            <w:pPr>
              <w:autoSpaceDE w:val="0"/>
              <w:autoSpaceDN w:val="0"/>
              <w:adjustRightInd w:val="0"/>
              <w:rPr>
                <w:rFonts w:asciiTheme="minorHAnsi" w:hAnsiTheme="minorHAnsi" w:cstheme="minorHAnsi"/>
                <w:sz w:val="16"/>
                <w:szCs w:val="16"/>
                <w:lang w:eastAsia="es-EC"/>
              </w:rPr>
            </w:pPr>
          </w:p>
        </w:tc>
        <w:tc>
          <w:tcPr>
            <w:tcW w:w="1393"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c>
          <w:tcPr>
            <w:tcW w:w="2238" w:type="dxa"/>
            <w:tcBorders>
              <w:top w:val="nil"/>
              <w:left w:val="nil"/>
              <w:bottom w:val="nil"/>
              <w:right w:val="nil"/>
            </w:tcBorders>
          </w:tcPr>
          <w:p w:rsidR="00AB0D78" w:rsidRPr="00820A97" w:rsidRDefault="00AB0D78" w:rsidP="006A06C5">
            <w:pPr>
              <w:autoSpaceDE w:val="0"/>
              <w:autoSpaceDN w:val="0"/>
              <w:adjustRightInd w:val="0"/>
              <w:jc w:val="right"/>
              <w:rPr>
                <w:rFonts w:asciiTheme="minorHAnsi" w:hAnsiTheme="minorHAnsi" w:cstheme="minorHAnsi"/>
                <w:sz w:val="16"/>
                <w:szCs w:val="16"/>
                <w:lang w:eastAsia="es-EC"/>
              </w:rPr>
            </w:pPr>
          </w:p>
        </w:tc>
      </w:tr>
    </w:tbl>
    <w:p w:rsidR="00AB0D78" w:rsidRPr="00820A97" w:rsidRDefault="00AB0D78" w:rsidP="00AB0D78">
      <w:pPr>
        <w:widowControl w:val="0"/>
        <w:tabs>
          <w:tab w:val="left" w:pos="-2268"/>
        </w:tabs>
        <w:suppressAutoHyphens/>
        <w:jc w:val="both"/>
        <w:rPr>
          <w:rFonts w:asciiTheme="minorHAnsi" w:hAnsiTheme="minorHAnsi" w:cstheme="minorHAnsi"/>
          <w:i/>
          <w:spacing w:val="-5"/>
          <w:sz w:val="18"/>
          <w:szCs w:val="18"/>
        </w:rPr>
      </w:pPr>
      <w:r w:rsidRPr="00820A97">
        <w:rPr>
          <w:rFonts w:asciiTheme="minorHAnsi" w:hAnsiTheme="minorHAnsi" w:cstheme="minorHAnsi"/>
          <w:i/>
          <w:spacing w:val="-5"/>
          <w:sz w:val="18"/>
          <w:szCs w:val="18"/>
        </w:rPr>
        <w:t>Lugar y Fecha</w:t>
      </w:r>
    </w:p>
    <w:p w:rsidR="00AB0D78" w:rsidRPr="00820A97" w:rsidRDefault="00AB0D78" w:rsidP="00AB0D78">
      <w:pPr>
        <w:widowControl w:val="0"/>
        <w:tabs>
          <w:tab w:val="left" w:pos="-2268"/>
        </w:tabs>
        <w:suppressAutoHyphens/>
        <w:jc w:val="both"/>
        <w:rPr>
          <w:rFonts w:asciiTheme="minorHAnsi" w:hAnsiTheme="minorHAnsi" w:cstheme="minorHAnsi"/>
          <w:spacing w:val="-5"/>
          <w:sz w:val="18"/>
          <w:szCs w:val="18"/>
        </w:rPr>
      </w:pPr>
    </w:p>
    <w:p w:rsidR="00AB0D78" w:rsidRPr="00820A97" w:rsidRDefault="00AB0D78" w:rsidP="00AB0D78">
      <w:pPr>
        <w:widowControl w:val="0"/>
        <w:tabs>
          <w:tab w:val="left" w:pos="-2268"/>
        </w:tabs>
        <w:suppressAutoHyphens/>
        <w:jc w:val="both"/>
        <w:rPr>
          <w:rFonts w:asciiTheme="minorHAnsi" w:hAnsiTheme="minorHAnsi" w:cstheme="minorHAnsi"/>
          <w:i/>
          <w:spacing w:val="-5"/>
          <w:sz w:val="18"/>
          <w:szCs w:val="18"/>
        </w:rPr>
      </w:pPr>
      <w:r w:rsidRPr="00820A97">
        <w:rPr>
          <w:rFonts w:asciiTheme="minorHAnsi" w:hAnsiTheme="minorHAnsi" w:cstheme="minorHAnsi"/>
          <w:spacing w:val="-5"/>
          <w:sz w:val="18"/>
          <w:szCs w:val="18"/>
        </w:rPr>
        <w:t xml:space="preserve">                                                                                                                                                                   </w:t>
      </w:r>
      <w:r w:rsidRPr="00820A97">
        <w:rPr>
          <w:rFonts w:asciiTheme="minorHAnsi" w:hAnsiTheme="minorHAnsi" w:cstheme="minorHAnsi"/>
          <w:i/>
          <w:spacing w:val="-5"/>
          <w:sz w:val="18"/>
          <w:szCs w:val="18"/>
        </w:rPr>
        <w:t>Firma del Oferente</w:t>
      </w:r>
    </w:p>
    <w:p w:rsidR="00AB0D78" w:rsidRPr="00820A97" w:rsidRDefault="00AB0D78" w:rsidP="00AB0D78">
      <w:pPr>
        <w:widowControl w:val="0"/>
        <w:tabs>
          <w:tab w:val="left" w:pos="-2268"/>
        </w:tabs>
        <w:suppressAutoHyphens/>
        <w:jc w:val="both"/>
        <w:rPr>
          <w:rFonts w:asciiTheme="minorHAnsi" w:hAnsiTheme="minorHAnsi" w:cstheme="minorHAnsi"/>
          <w:spacing w:val="-5"/>
          <w:sz w:val="18"/>
          <w:szCs w:val="18"/>
        </w:rPr>
      </w:pPr>
      <w:r w:rsidRPr="00820A97">
        <w:rPr>
          <w:rFonts w:asciiTheme="minorHAnsi" w:hAnsiTheme="minorHAnsi" w:cstheme="minorHAnsi"/>
          <w:spacing w:val="-5"/>
          <w:sz w:val="18"/>
          <w:szCs w:val="18"/>
        </w:rPr>
        <w:t xml:space="preserve">NOTA: </w:t>
      </w:r>
    </w:p>
    <w:p w:rsidR="00AB0D78" w:rsidRPr="00820A97" w:rsidRDefault="00AB0D78" w:rsidP="00AB0D78">
      <w:pPr>
        <w:widowControl w:val="0"/>
        <w:numPr>
          <w:ilvl w:val="0"/>
          <w:numId w:val="27"/>
        </w:numPr>
        <w:tabs>
          <w:tab w:val="left" w:pos="-2268"/>
        </w:tabs>
        <w:suppressAutoHyphens/>
        <w:jc w:val="both"/>
        <w:rPr>
          <w:rFonts w:asciiTheme="minorHAnsi" w:hAnsiTheme="minorHAnsi" w:cstheme="minorHAnsi"/>
          <w:spacing w:val="-5"/>
          <w:sz w:val="18"/>
          <w:szCs w:val="18"/>
        </w:rPr>
      </w:pPr>
      <w:r w:rsidRPr="00820A97">
        <w:rPr>
          <w:rFonts w:asciiTheme="minorHAnsi" w:hAnsiTheme="minorHAnsi" w:cstheme="minorHAnsi"/>
          <w:spacing w:val="-5"/>
          <w:sz w:val="18"/>
          <w:szCs w:val="18"/>
        </w:rPr>
        <w:t>Usar el redondeo, en las formulas, como se indica en las celdas correspondientes no se deberá combinar las celdas en columnas ni en filas el rendimiento debe de ser de hasta 2 decimales, (no más de 2 decimales) no insertar columnas.</w:t>
      </w:r>
    </w:p>
    <w:p w:rsidR="00AB0D78" w:rsidRPr="00820A97" w:rsidRDefault="00AB0D78" w:rsidP="00AB0D78">
      <w:pPr>
        <w:widowControl w:val="0"/>
        <w:numPr>
          <w:ilvl w:val="0"/>
          <w:numId w:val="26"/>
        </w:numPr>
        <w:tabs>
          <w:tab w:val="left" w:pos="-2268"/>
        </w:tabs>
        <w:suppressAutoHyphens/>
        <w:jc w:val="both"/>
        <w:rPr>
          <w:rFonts w:asciiTheme="minorHAnsi" w:hAnsiTheme="minorHAnsi" w:cstheme="minorHAnsi"/>
          <w:spacing w:val="-5"/>
          <w:sz w:val="18"/>
          <w:szCs w:val="18"/>
        </w:rPr>
      </w:pPr>
      <w:r w:rsidRPr="00820A97">
        <w:rPr>
          <w:rFonts w:asciiTheme="minorHAnsi" w:hAnsiTheme="minorHAnsi" w:cstheme="minorHAnsi"/>
          <w:spacing w:val="-5"/>
          <w:sz w:val="18"/>
          <w:szCs w:val="18"/>
        </w:rPr>
        <w:t xml:space="preserve">Los </w:t>
      </w:r>
      <w:proofErr w:type="spellStart"/>
      <w:r w:rsidRPr="00820A97">
        <w:rPr>
          <w:rFonts w:asciiTheme="minorHAnsi" w:hAnsiTheme="minorHAnsi" w:cstheme="minorHAnsi"/>
          <w:spacing w:val="-5"/>
          <w:sz w:val="18"/>
          <w:szCs w:val="18"/>
        </w:rPr>
        <w:t>Apu’s</w:t>
      </w:r>
      <w:proofErr w:type="spellEnd"/>
      <w:r w:rsidRPr="00820A97">
        <w:rPr>
          <w:rFonts w:asciiTheme="minorHAnsi" w:hAnsiTheme="minorHAnsi" w:cstheme="minorHAnsi"/>
          <w:spacing w:val="-5"/>
          <w:sz w:val="18"/>
          <w:szCs w:val="18"/>
        </w:rPr>
        <w:t xml:space="preserve"> deberán ser entregados en forma física y en un CD, en el formato indicado (Anexo Nro. 1) en Excel. </w:t>
      </w:r>
    </w:p>
    <w:p w:rsidR="00AB0D78" w:rsidRPr="00820A97" w:rsidRDefault="00AB0D78" w:rsidP="00AB0D78">
      <w:pPr>
        <w:pStyle w:val="Textocomentario"/>
        <w:numPr>
          <w:ilvl w:val="0"/>
          <w:numId w:val="26"/>
        </w:numPr>
        <w:rPr>
          <w:rFonts w:asciiTheme="minorHAnsi" w:hAnsiTheme="minorHAnsi" w:cstheme="minorHAnsi"/>
          <w:spacing w:val="-5"/>
          <w:sz w:val="18"/>
          <w:szCs w:val="18"/>
        </w:rPr>
      </w:pPr>
      <w:r w:rsidRPr="00820A97">
        <w:rPr>
          <w:rFonts w:asciiTheme="minorHAnsi" w:hAnsiTheme="minorHAnsi" w:cstheme="minorHAnsi"/>
          <w:spacing w:val="-5"/>
          <w:sz w:val="18"/>
          <w:szCs w:val="18"/>
        </w:rPr>
        <w:t>El análisis de precios unitarios de cada uno de los rubros no podrá elaborarse con salarios inferiores a los mínimos vigentes</w:t>
      </w:r>
    </w:p>
    <w:p w:rsidR="00AB0D78" w:rsidRPr="00820A97" w:rsidRDefault="00AB0D78" w:rsidP="00AB0D78">
      <w:pPr>
        <w:widowControl w:val="0"/>
        <w:numPr>
          <w:ilvl w:val="0"/>
          <w:numId w:val="26"/>
        </w:numPr>
        <w:tabs>
          <w:tab w:val="left" w:pos="-2268"/>
        </w:tabs>
        <w:suppressAutoHyphens/>
        <w:jc w:val="both"/>
        <w:rPr>
          <w:rFonts w:asciiTheme="minorHAnsi" w:hAnsiTheme="minorHAnsi" w:cstheme="minorHAnsi"/>
          <w:spacing w:val="-5"/>
          <w:sz w:val="18"/>
          <w:szCs w:val="18"/>
        </w:rPr>
      </w:pPr>
      <w:r w:rsidRPr="00820A97">
        <w:rPr>
          <w:rFonts w:asciiTheme="minorHAnsi" w:hAnsiTheme="minorHAnsi" w:cstheme="minorHAnsi"/>
          <w:spacing w:val="-5"/>
          <w:sz w:val="18"/>
          <w:szCs w:val="18"/>
        </w:rPr>
        <w:t>Estos precios no incluyen IVA.</w:t>
      </w:r>
    </w:p>
    <w:p w:rsidR="00AB0D78" w:rsidRPr="00820A97" w:rsidRDefault="00AB0D78" w:rsidP="00AB0D78">
      <w:pPr>
        <w:ind w:left="709"/>
        <w:jc w:val="center"/>
        <w:rPr>
          <w:rFonts w:asciiTheme="minorHAnsi" w:hAnsiTheme="minorHAnsi" w:cstheme="minorHAnsi"/>
          <w:b/>
          <w:bCs/>
          <w:szCs w:val="20"/>
          <w:u w:val="single"/>
          <w:lang w:val="es-ES"/>
        </w:rPr>
      </w:pPr>
      <w:r w:rsidRPr="00820A97">
        <w:rPr>
          <w:rFonts w:asciiTheme="minorHAnsi" w:hAnsiTheme="minorHAnsi" w:cstheme="minorHAnsi"/>
          <w:b/>
          <w:bCs/>
          <w:szCs w:val="20"/>
          <w:u w:val="single"/>
          <w:lang w:val="es-ES"/>
        </w:rPr>
        <w:lastRenderedPageBreak/>
        <w:t>Anexo No.3</w:t>
      </w:r>
    </w:p>
    <w:p w:rsidR="00AB0D78" w:rsidRPr="00820A97" w:rsidRDefault="00AB0D78" w:rsidP="00AB0D78">
      <w:pPr>
        <w:rPr>
          <w:rFonts w:asciiTheme="minorHAnsi" w:hAnsiTheme="minorHAnsi" w:cstheme="minorHAnsi"/>
          <w:b/>
          <w:bCs/>
          <w:sz w:val="20"/>
          <w:szCs w:val="20"/>
          <w:u w:val="single"/>
          <w:lang w:val="es-ES"/>
        </w:rPr>
      </w:pPr>
    </w:p>
    <w:p w:rsidR="00AB0D78" w:rsidRPr="00820A97" w:rsidRDefault="00F935F7" w:rsidP="00AB0D78">
      <w:pPr>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Salarios vigentes 2019 </w:t>
      </w:r>
      <w:r w:rsidR="00AB0D78" w:rsidRPr="00820A97">
        <w:rPr>
          <w:rFonts w:asciiTheme="minorHAnsi" w:hAnsiTheme="minorHAnsi" w:cstheme="minorHAnsi"/>
          <w:b/>
          <w:bCs/>
          <w:sz w:val="20"/>
          <w:szCs w:val="20"/>
          <w:lang w:val="es-ES"/>
        </w:rPr>
        <w:t xml:space="preserve"> (Sección IX)</w:t>
      </w:r>
    </w:p>
    <w:p w:rsidR="00AB0D78" w:rsidRPr="00820A97" w:rsidRDefault="00AB0D78" w:rsidP="00AB0D78">
      <w:pPr>
        <w:rPr>
          <w:rFonts w:asciiTheme="minorHAnsi" w:hAnsiTheme="minorHAnsi" w:cstheme="minorHAnsi"/>
          <w:b/>
          <w:bCs/>
          <w:sz w:val="20"/>
          <w:szCs w:val="20"/>
          <w:lang w:val="es-ES"/>
        </w:rPr>
      </w:pPr>
    </w:p>
    <w:p w:rsidR="00AB0D78" w:rsidRPr="00F935F7" w:rsidRDefault="00AB0D78" w:rsidP="00AB0D78">
      <w:pPr>
        <w:rPr>
          <w:rFonts w:asciiTheme="minorHAnsi" w:hAnsiTheme="minorHAnsi" w:cstheme="minorHAnsi"/>
          <w:lang w:val="en-US"/>
        </w:rPr>
      </w:pPr>
      <w:r w:rsidRPr="00820A97">
        <w:rPr>
          <w:rFonts w:asciiTheme="minorHAnsi" w:hAnsiTheme="minorHAnsi" w:cstheme="minorHAnsi"/>
          <w:b/>
          <w:bCs/>
          <w:sz w:val="20"/>
          <w:szCs w:val="20"/>
          <w:lang w:val="en-US"/>
        </w:rPr>
        <w:t xml:space="preserve">Link: </w:t>
      </w:r>
      <w:r w:rsidR="00F935F7" w:rsidRPr="00F935F7">
        <w:rPr>
          <w:lang w:val="en-US"/>
        </w:rPr>
        <w:t>https://www.contraloria.gob.ec/Informativo/SalariosManoObra</w:t>
      </w:r>
    </w:p>
    <w:p w:rsidR="00AB0D78" w:rsidRDefault="00AB0D78" w:rsidP="00AB0D78">
      <w:pPr>
        <w:shd w:val="clear" w:color="auto" w:fill="FFFFFF"/>
        <w:jc w:val="center"/>
        <w:rPr>
          <w:rFonts w:asciiTheme="minorHAnsi" w:hAnsiTheme="minorHAnsi" w:cstheme="minorHAnsi"/>
          <w:b/>
          <w:bCs/>
          <w:spacing w:val="-2"/>
          <w:sz w:val="40"/>
          <w:szCs w:val="40"/>
          <w:lang w:val="en-US"/>
        </w:rPr>
      </w:pPr>
    </w:p>
    <w:p w:rsidR="00F935F7" w:rsidRPr="00820A97" w:rsidRDefault="00F935F7"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sz w:val="40"/>
          <w:szCs w:val="40"/>
          <w:lang w:val="en-US"/>
        </w:rPr>
      </w:pPr>
    </w:p>
    <w:p w:rsidR="00AB0D78" w:rsidRDefault="00AB0D78" w:rsidP="00AB0D78">
      <w:pPr>
        <w:shd w:val="clear" w:color="auto" w:fill="FFFFFF"/>
        <w:jc w:val="center"/>
        <w:rPr>
          <w:rFonts w:asciiTheme="minorHAnsi" w:hAnsiTheme="minorHAnsi" w:cstheme="minorHAnsi"/>
          <w:b/>
          <w:bCs/>
          <w:spacing w:val="-2"/>
          <w:sz w:val="40"/>
          <w:szCs w:val="40"/>
          <w:lang w:val="en-US"/>
        </w:rPr>
      </w:pPr>
    </w:p>
    <w:p w:rsidR="00F935F7" w:rsidRDefault="00F935F7" w:rsidP="00AB0D78">
      <w:pPr>
        <w:shd w:val="clear" w:color="auto" w:fill="FFFFFF"/>
        <w:jc w:val="center"/>
        <w:rPr>
          <w:rFonts w:asciiTheme="minorHAnsi" w:hAnsiTheme="minorHAnsi" w:cstheme="minorHAnsi"/>
          <w:b/>
          <w:bCs/>
          <w:spacing w:val="-2"/>
          <w:sz w:val="40"/>
          <w:szCs w:val="40"/>
          <w:lang w:val="en-US"/>
        </w:rPr>
      </w:pPr>
    </w:p>
    <w:p w:rsidR="00F935F7" w:rsidRDefault="00F935F7" w:rsidP="00AB0D78">
      <w:pPr>
        <w:shd w:val="clear" w:color="auto" w:fill="FFFFFF"/>
        <w:jc w:val="center"/>
        <w:rPr>
          <w:rFonts w:asciiTheme="minorHAnsi" w:hAnsiTheme="minorHAnsi" w:cstheme="minorHAnsi"/>
          <w:b/>
          <w:bCs/>
          <w:spacing w:val="-2"/>
          <w:sz w:val="40"/>
          <w:szCs w:val="40"/>
          <w:lang w:val="en-US"/>
        </w:rPr>
      </w:pPr>
    </w:p>
    <w:p w:rsidR="00F935F7" w:rsidRDefault="00F935F7" w:rsidP="00AB0D78">
      <w:pPr>
        <w:shd w:val="clear" w:color="auto" w:fill="FFFFFF"/>
        <w:jc w:val="center"/>
        <w:rPr>
          <w:rFonts w:asciiTheme="minorHAnsi" w:hAnsiTheme="minorHAnsi" w:cstheme="minorHAnsi"/>
          <w:b/>
          <w:bCs/>
          <w:spacing w:val="-2"/>
          <w:sz w:val="40"/>
          <w:szCs w:val="40"/>
          <w:lang w:val="en-US"/>
        </w:rPr>
      </w:pPr>
    </w:p>
    <w:p w:rsidR="00F935F7" w:rsidRPr="00820A97" w:rsidRDefault="00F935F7" w:rsidP="00AB0D78">
      <w:pPr>
        <w:shd w:val="clear" w:color="auto" w:fill="FFFFFF"/>
        <w:jc w:val="center"/>
        <w:rPr>
          <w:rFonts w:asciiTheme="minorHAnsi" w:hAnsiTheme="minorHAnsi" w:cstheme="minorHAnsi"/>
          <w:b/>
          <w:bCs/>
          <w:spacing w:val="-2"/>
          <w:sz w:val="40"/>
          <w:szCs w:val="40"/>
          <w:lang w:val="en-US"/>
        </w:rPr>
      </w:pPr>
    </w:p>
    <w:p w:rsidR="00AB0D78" w:rsidRPr="00820A97" w:rsidRDefault="00AB0D78" w:rsidP="00AB0D78">
      <w:pPr>
        <w:shd w:val="clear" w:color="auto" w:fill="FFFFFF"/>
        <w:jc w:val="center"/>
        <w:rPr>
          <w:rFonts w:asciiTheme="minorHAnsi" w:hAnsiTheme="minorHAnsi" w:cstheme="minorHAnsi"/>
          <w:b/>
          <w:bCs/>
          <w:spacing w:val="-2"/>
        </w:rPr>
      </w:pPr>
      <w:r w:rsidRPr="00820A97">
        <w:rPr>
          <w:rFonts w:asciiTheme="minorHAnsi" w:hAnsiTheme="minorHAnsi" w:cstheme="minorHAnsi"/>
          <w:b/>
          <w:bCs/>
          <w:spacing w:val="-2"/>
        </w:rPr>
        <w:lastRenderedPageBreak/>
        <w:t xml:space="preserve">LLAMADO A LICITACIÓN PÚBLICA NACIONAL </w:t>
      </w:r>
    </w:p>
    <w:p w:rsidR="00AB0D78" w:rsidRPr="00820A97" w:rsidRDefault="00AB0D78" w:rsidP="00AB0D78">
      <w:pPr>
        <w:shd w:val="clear" w:color="auto" w:fill="FFFFFF"/>
        <w:jc w:val="center"/>
        <w:rPr>
          <w:rFonts w:asciiTheme="minorHAnsi" w:hAnsiTheme="minorHAnsi" w:cstheme="minorHAnsi"/>
          <w:b/>
          <w:bCs/>
          <w:spacing w:val="6"/>
          <w:highlight w:val="yellow"/>
        </w:rPr>
      </w:pPr>
    </w:p>
    <w:p w:rsidR="00AB0D78" w:rsidRPr="00820A97" w:rsidRDefault="00AB0D78" w:rsidP="00AB0D78">
      <w:pPr>
        <w:shd w:val="clear" w:color="auto" w:fill="FFFFFF"/>
        <w:jc w:val="center"/>
        <w:rPr>
          <w:rFonts w:asciiTheme="minorHAnsi" w:hAnsiTheme="minorHAnsi" w:cstheme="minorHAnsi"/>
          <w:b/>
          <w:bCs/>
          <w:spacing w:val="6"/>
        </w:rPr>
      </w:pPr>
      <w:r w:rsidRPr="00820A97">
        <w:rPr>
          <w:rFonts w:asciiTheme="minorHAnsi" w:hAnsiTheme="minorHAnsi" w:cstheme="minorHAnsi"/>
          <w:b/>
          <w:bCs/>
          <w:spacing w:val="6"/>
        </w:rPr>
        <w:t>REPÚBLICA DEL ECUADOR</w:t>
      </w:r>
    </w:p>
    <w:p w:rsidR="00AB0D78" w:rsidRPr="00820A97" w:rsidRDefault="00AB0D78" w:rsidP="00AB0D78">
      <w:pPr>
        <w:shd w:val="clear" w:color="auto" w:fill="FFFFFF"/>
        <w:rPr>
          <w:rFonts w:asciiTheme="minorHAnsi" w:hAnsiTheme="minorHAnsi" w:cstheme="minorHAnsi"/>
          <w:b/>
          <w:bCs/>
          <w:spacing w:val="6"/>
        </w:rPr>
      </w:pPr>
    </w:p>
    <w:p w:rsidR="00991F01" w:rsidRDefault="00991F01" w:rsidP="00AB0D78">
      <w:pPr>
        <w:shd w:val="clear" w:color="auto" w:fill="FFFFFF"/>
        <w:jc w:val="center"/>
        <w:rPr>
          <w:rFonts w:asciiTheme="minorHAnsi" w:hAnsiTheme="minorHAnsi" w:cstheme="minorHAnsi"/>
          <w:b/>
          <w:bCs/>
          <w:spacing w:val="6"/>
        </w:rPr>
      </w:pPr>
      <w:r>
        <w:rPr>
          <w:rFonts w:asciiTheme="minorHAnsi" w:hAnsiTheme="minorHAnsi" w:cstheme="minorHAnsi"/>
          <w:b/>
          <w:bCs/>
          <w:spacing w:val="6"/>
        </w:rPr>
        <w:t>SERVICIO DE GESTIÓN INMOBILIARIA DEL SECTOR PÚBLICO, INMOBILIAR</w:t>
      </w:r>
    </w:p>
    <w:p w:rsidR="00991F01" w:rsidRDefault="00991F01" w:rsidP="00AB0D78">
      <w:pPr>
        <w:shd w:val="clear" w:color="auto" w:fill="FFFFFF"/>
        <w:jc w:val="center"/>
        <w:rPr>
          <w:rFonts w:asciiTheme="minorHAnsi" w:hAnsiTheme="minorHAnsi" w:cstheme="minorHAnsi"/>
          <w:b/>
          <w:bCs/>
          <w:spacing w:val="6"/>
        </w:rPr>
      </w:pPr>
    </w:p>
    <w:p w:rsidR="00AB0D78" w:rsidRDefault="00AB0D78" w:rsidP="00AB0D78">
      <w:pPr>
        <w:shd w:val="clear" w:color="auto" w:fill="FFFFFF"/>
        <w:jc w:val="center"/>
        <w:rPr>
          <w:rFonts w:asciiTheme="minorHAnsi" w:hAnsiTheme="minorHAnsi" w:cstheme="minorHAnsi"/>
          <w:b/>
          <w:bCs/>
          <w:spacing w:val="6"/>
        </w:rPr>
      </w:pPr>
      <w:r w:rsidRPr="00820A97">
        <w:rPr>
          <w:rFonts w:asciiTheme="minorHAnsi" w:hAnsiTheme="minorHAnsi" w:cstheme="minorHAnsi"/>
          <w:b/>
          <w:bCs/>
          <w:spacing w:val="6"/>
        </w:rPr>
        <w:t xml:space="preserve">PROGRAMA DE </w:t>
      </w:r>
      <w:r w:rsidR="00991F01">
        <w:rPr>
          <w:rFonts w:asciiTheme="minorHAnsi" w:hAnsiTheme="minorHAnsi" w:cstheme="minorHAnsi"/>
          <w:b/>
          <w:bCs/>
          <w:spacing w:val="6"/>
        </w:rPr>
        <w:t xml:space="preserve">FORTALECIMIENTO DE LA GESTIÓN INTERSECTORIAL SOCIAL </w:t>
      </w:r>
    </w:p>
    <w:p w:rsidR="00991F01" w:rsidRPr="00820A97" w:rsidRDefault="00991F01" w:rsidP="00AB0D78">
      <w:pPr>
        <w:shd w:val="clear" w:color="auto" w:fill="FFFFFF"/>
        <w:jc w:val="center"/>
        <w:rPr>
          <w:rFonts w:asciiTheme="minorHAnsi" w:hAnsiTheme="minorHAnsi" w:cstheme="minorHAnsi"/>
          <w:b/>
          <w:bCs/>
          <w:spacing w:val="6"/>
        </w:rPr>
      </w:pPr>
    </w:p>
    <w:p w:rsidR="00AB0D78" w:rsidRPr="00820A97" w:rsidRDefault="00991F01" w:rsidP="00AB0D78">
      <w:pPr>
        <w:shd w:val="clear" w:color="auto" w:fill="FFFFFF"/>
        <w:jc w:val="center"/>
        <w:rPr>
          <w:rFonts w:asciiTheme="minorHAnsi" w:hAnsiTheme="minorHAnsi" w:cstheme="minorHAnsi"/>
          <w:b/>
          <w:bCs/>
          <w:spacing w:val="6"/>
        </w:rPr>
      </w:pPr>
      <w:r>
        <w:rPr>
          <w:rFonts w:asciiTheme="minorHAnsi" w:hAnsiTheme="minorHAnsi" w:cstheme="minorHAnsi"/>
          <w:b/>
          <w:bCs/>
          <w:spacing w:val="6"/>
        </w:rPr>
        <w:t xml:space="preserve">PRÉSTAMO BID No. </w:t>
      </w:r>
      <w:r w:rsidR="00AB0D78" w:rsidRPr="00820A97">
        <w:rPr>
          <w:rFonts w:asciiTheme="minorHAnsi" w:hAnsiTheme="minorHAnsi" w:cstheme="minorHAnsi"/>
          <w:b/>
          <w:bCs/>
          <w:spacing w:val="6"/>
        </w:rPr>
        <w:t>3</w:t>
      </w:r>
      <w:r>
        <w:rPr>
          <w:rFonts w:asciiTheme="minorHAnsi" w:hAnsiTheme="minorHAnsi" w:cstheme="minorHAnsi"/>
          <w:b/>
          <w:bCs/>
          <w:spacing w:val="6"/>
        </w:rPr>
        <w:t>34</w:t>
      </w:r>
      <w:r w:rsidR="00AB0D78" w:rsidRPr="00820A97">
        <w:rPr>
          <w:rFonts w:asciiTheme="minorHAnsi" w:hAnsiTheme="minorHAnsi" w:cstheme="minorHAnsi"/>
          <w:b/>
          <w:bCs/>
          <w:spacing w:val="6"/>
        </w:rPr>
        <w:t>1/OC-EC</w:t>
      </w:r>
    </w:p>
    <w:p w:rsidR="00AB0D78" w:rsidRPr="00820A97" w:rsidRDefault="00AB0D78" w:rsidP="00AB0D78">
      <w:pPr>
        <w:jc w:val="both"/>
        <w:rPr>
          <w:rFonts w:asciiTheme="minorHAnsi" w:hAnsiTheme="minorHAnsi" w:cstheme="minorHAnsi"/>
          <w:b/>
          <w:i/>
          <w:iCs/>
          <w:lang w:val="es-MX"/>
        </w:rPr>
      </w:pPr>
    </w:p>
    <w:p w:rsidR="00AB0D78" w:rsidRPr="00820A97" w:rsidRDefault="00AB0D78" w:rsidP="00AB0D78">
      <w:pPr>
        <w:pStyle w:val="Encabezado"/>
        <w:jc w:val="center"/>
        <w:rPr>
          <w:rFonts w:asciiTheme="minorHAnsi" w:hAnsiTheme="minorHAnsi" w:cstheme="minorHAnsi"/>
          <w:b/>
          <w:bCs/>
          <w:sz w:val="24"/>
          <w:szCs w:val="24"/>
        </w:rPr>
      </w:pPr>
      <w:r w:rsidRPr="00820A97">
        <w:rPr>
          <w:rFonts w:asciiTheme="minorHAnsi" w:eastAsia="Calibri" w:hAnsiTheme="minorHAnsi" w:cstheme="minorHAnsi"/>
          <w:b/>
          <w:sz w:val="24"/>
          <w:szCs w:val="24"/>
          <w:lang w:val="es-EC"/>
        </w:rPr>
        <w:t>“</w:t>
      </w:r>
      <w:r w:rsidR="00991F01">
        <w:rPr>
          <w:rFonts w:asciiTheme="minorHAnsi" w:eastAsia="Calibri" w:hAnsiTheme="minorHAnsi" w:cstheme="minorHAnsi"/>
          <w:b/>
          <w:sz w:val="24"/>
          <w:szCs w:val="24"/>
          <w:lang w:val="es-EC"/>
        </w:rPr>
        <w:t>CONSTRUCCION DE OBRAS MENORES DE INFRAESTRUCTURA PARA LA PLATAFORMA GUBERNAMENTAL DE DESARROLLO SOCIAL”</w:t>
      </w:r>
    </w:p>
    <w:p w:rsidR="00991F01" w:rsidRDefault="00991F01" w:rsidP="00AB0D78">
      <w:pPr>
        <w:pStyle w:val="Encabezado"/>
        <w:jc w:val="center"/>
        <w:rPr>
          <w:rFonts w:asciiTheme="minorHAnsi" w:hAnsiTheme="minorHAnsi" w:cstheme="minorHAnsi"/>
          <w:b/>
          <w:bCs/>
          <w:sz w:val="24"/>
          <w:szCs w:val="24"/>
        </w:rPr>
      </w:pPr>
    </w:p>
    <w:p w:rsidR="00AB0D78" w:rsidRPr="00820A97" w:rsidRDefault="00991F01" w:rsidP="00AB0D78">
      <w:pPr>
        <w:pStyle w:val="Encabezado"/>
        <w:jc w:val="center"/>
        <w:rPr>
          <w:rFonts w:asciiTheme="minorHAnsi" w:hAnsiTheme="minorHAnsi" w:cstheme="minorHAnsi"/>
          <w:b/>
          <w:bCs/>
          <w:sz w:val="24"/>
          <w:szCs w:val="24"/>
        </w:rPr>
      </w:pPr>
      <w:r>
        <w:rPr>
          <w:rFonts w:asciiTheme="minorHAnsi" w:hAnsiTheme="minorHAnsi" w:cstheme="minorHAnsi"/>
          <w:b/>
          <w:bCs/>
          <w:sz w:val="24"/>
          <w:szCs w:val="24"/>
        </w:rPr>
        <w:t xml:space="preserve">LPN No. </w:t>
      </w:r>
      <w:r w:rsidR="002F7C2B">
        <w:rPr>
          <w:rFonts w:asciiTheme="minorHAnsi" w:hAnsiTheme="minorHAnsi" w:cstheme="minorHAnsi"/>
          <w:b/>
          <w:bCs/>
          <w:sz w:val="24"/>
          <w:szCs w:val="24"/>
        </w:rPr>
        <w:t>INMOBILIAR-BID-OB-001-2019</w:t>
      </w:r>
    </w:p>
    <w:p w:rsidR="00AB0D78" w:rsidRPr="00820A97" w:rsidRDefault="00AB0D78" w:rsidP="00AB0D78">
      <w:pPr>
        <w:pStyle w:val="Encabezado"/>
        <w:jc w:val="center"/>
        <w:rPr>
          <w:rFonts w:asciiTheme="minorHAnsi" w:hAnsiTheme="minorHAnsi" w:cstheme="minorHAnsi"/>
          <w:bCs/>
          <w:sz w:val="24"/>
          <w:szCs w:val="24"/>
        </w:rPr>
      </w:pPr>
    </w:p>
    <w:p w:rsidR="00AB0D78" w:rsidRPr="00820A97" w:rsidRDefault="00AB0D78" w:rsidP="00A31BB0">
      <w:pPr>
        <w:numPr>
          <w:ilvl w:val="0"/>
          <w:numId w:val="25"/>
        </w:numPr>
        <w:spacing w:after="120"/>
        <w:jc w:val="both"/>
        <w:rPr>
          <w:rFonts w:asciiTheme="minorHAnsi" w:hAnsiTheme="minorHAnsi" w:cstheme="minorHAnsi"/>
          <w:color w:val="1F497D"/>
          <w:lang w:val="es-MX"/>
        </w:rPr>
      </w:pPr>
      <w:r w:rsidRPr="00820A97">
        <w:rPr>
          <w:rFonts w:asciiTheme="minorHAnsi" w:hAnsiTheme="minorHAnsi" w:cstheme="minorHAnsi"/>
          <w:lang w:val="es-MX"/>
        </w:rPr>
        <w:t xml:space="preserve">Este llamado a Licitación se emite como resultado del Aviso General de Adquisiciones que para este Proyecto fuese publicado en el </w:t>
      </w:r>
      <w:proofErr w:type="spellStart"/>
      <w:r w:rsidRPr="00820A97">
        <w:rPr>
          <w:rFonts w:asciiTheme="minorHAnsi" w:hAnsiTheme="minorHAnsi" w:cstheme="minorHAnsi"/>
          <w:lang w:val="es-MX"/>
        </w:rPr>
        <w:t>Development</w:t>
      </w:r>
      <w:proofErr w:type="spellEnd"/>
      <w:r w:rsidRPr="00820A97">
        <w:rPr>
          <w:rFonts w:asciiTheme="minorHAnsi" w:hAnsiTheme="minorHAnsi" w:cstheme="minorHAnsi"/>
          <w:lang w:val="es-MX"/>
        </w:rPr>
        <w:t xml:space="preserve"> Business, </w:t>
      </w:r>
      <w:r w:rsidRPr="00820A97">
        <w:rPr>
          <w:rFonts w:asciiTheme="minorHAnsi" w:hAnsiTheme="minorHAnsi" w:cstheme="minorHAnsi"/>
        </w:rPr>
        <w:t xml:space="preserve">edición No. DB Ref. No. </w:t>
      </w:r>
      <w:r w:rsidR="00A31BB0" w:rsidRPr="00A31BB0">
        <w:rPr>
          <w:rFonts w:asciiTheme="minorHAnsi" w:hAnsiTheme="minorHAnsi" w:cstheme="minorHAnsi"/>
        </w:rPr>
        <w:t>IDB1661</w:t>
      </w:r>
      <w:r w:rsidR="00D177A9">
        <w:rPr>
          <w:rFonts w:asciiTheme="minorHAnsi" w:hAnsiTheme="minorHAnsi" w:cstheme="minorHAnsi"/>
        </w:rPr>
        <w:t>-10/14 de 21 de octubre de 2014</w:t>
      </w:r>
      <w:r w:rsidRPr="00820A97">
        <w:rPr>
          <w:rFonts w:asciiTheme="minorHAnsi" w:hAnsiTheme="minorHAnsi" w:cstheme="minorHAnsi"/>
        </w:rPr>
        <w:t xml:space="preserve">. </w:t>
      </w:r>
    </w:p>
    <w:p w:rsidR="00AB0D78" w:rsidRPr="00820A97" w:rsidRDefault="00AB0D78" w:rsidP="00AB0D78">
      <w:pPr>
        <w:numPr>
          <w:ilvl w:val="0"/>
          <w:numId w:val="25"/>
        </w:numPr>
        <w:spacing w:after="120"/>
        <w:jc w:val="both"/>
        <w:rPr>
          <w:rFonts w:asciiTheme="minorHAnsi" w:hAnsiTheme="minorHAnsi" w:cstheme="minorHAnsi"/>
          <w:color w:val="1F497D"/>
          <w:lang w:val="es-MX"/>
        </w:rPr>
      </w:pPr>
      <w:r w:rsidRPr="00820A97">
        <w:rPr>
          <w:rFonts w:asciiTheme="minorHAnsi" w:hAnsiTheme="minorHAnsi" w:cstheme="minorHAnsi"/>
          <w:lang w:val="es-MX"/>
        </w:rPr>
        <w:t xml:space="preserve">El Gobierno de la República del Ecuador ha recibido financiamiento </w:t>
      </w:r>
      <w:r w:rsidRPr="00820A97">
        <w:rPr>
          <w:rFonts w:asciiTheme="minorHAnsi" w:hAnsiTheme="minorHAnsi" w:cstheme="minorHAnsi"/>
          <w:iCs/>
          <w:lang w:val="es-MX"/>
        </w:rPr>
        <w:t xml:space="preserve">del Banco Interamericano de Desarrollo </w:t>
      </w:r>
      <w:r w:rsidRPr="00820A97">
        <w:rPr>
          <w:rFonts w:asciiTheme="minorHAnsi" w:hAnsiTheme="minorHAnsi" w:cstheme="minorHAnsi"/>
          <w:lang w:val="es-MX"/>
        </w:rPr>
        <w:t>para financiar parcialme</w:t>
      </w:r>
      <w:r w:rsidR="00A31BB0">
        <w:rPr>
          <w:rFonts w:asciiTheme="minorHAnsi" w:hAnsiTheme="minorHAnsi" w:cstheme="minorHAnsi"/>
          <w:lang w:val="es-MX"/>
        </w:rPr>
        <w:t>nte el costo del proyecto BID 3</w:t>
      </w:r>
      <w:r w:rsidRPr="00820A97">
        <w:rPr>
          <w:rFonts w:asciiTheme="minorHAnsi" w:hAnsiTheme="minorHAnsi" w:cstheme="minorHAnsi"/>
          <w:lang w:val="es-MX"/>
        </w:rPr>
        <w:t>3</w:t>
      </w:r>
      <w:r w:rsidR="00A31BB0">
        <w:rPr>
          <w:rFonts w:asciiTheme="minorHAnsi" w:hAnsiTheme="minorHAnsi" w:cstheme="minorHAnsi"/>
          <w:lang w:val="es-MX"/>
        </w:rPr>
        <w:t>4</w:t>
      </w:r>
      <w:r w:rsidRPr="00820A97">
        <w:rPr>
          <w:rFonts w:asciiTheme="minorHAnsi" w:hAnsiTheme="minorHAnsi" w:cstheme="minorHAnsi"/>
          <w:lang w:val="es-MX"/>
        </w:rPr>
        <w:t>1/OC-EC, y se propone utilizar parte de los fondos de este préstamo para efec</w:t>
      </w:r>
      <w:r w:rsidR="002F7C2B">
        <w:rPr>
          <w:rFonts w:asciiTheme="minorHAnsi" w:hAnsiTheme="minorHAnsi" w:cstheme="minorHAnsi"/>
          <w:lang w:val="es-MX"/>
        </w:rPr>
        <w:t xml:space="preserve">tuar los pagos bajo el Contrato </w:t>
      </w:r>
      <w:r w:rsidR="00A31BB0">
        <w:rPr>
          <w:rFonts w:asciiTheme="minorHAnsi" w:hAnsiTheme="minorHAnsi" w:cstheme="minorHAnsi"/>
          <w:lang w:val="es-MX"/>
        </w:rPr>
        <w:t>No.</w:t>
      </w:r>
      <w:r w:rsidR="002F7C2B">
        <w:rPr>
          <w:rFonts w:asciiTheme="minorHAnsi" w:hAnsiTheme="minorHAnsi" w:cstheme="minorHAnsi"/>
          <w:lang w:val="es-MX"/>
        </w:rPr>
        <w:t xml:space="preserve"> LPN-BID-OB-001-2019</w:t>
      </w:r>
    </w:p>
    <w:p w:rsidR="00AB0D78" w:rsidRPr="00820A97" w:rsidRDefault="00AB0D78" w:rsidP="00A31BB0">
      <w:pPr>
        <w:numPr>
          <w:ilvl w:val="0"/>
          <w:numId w:val="25"/>
        </w:numPr>
        <w:spacing w:after="120"/>
        <w:jc w:val="both"/>
        <w:rPr>
          <w:rFonts w:asciiTheme="minorHAnsi" w:hAnsiTheme="minorHAnsi" w:cstheme="minorHAnsi"/>
          <w:iCs/>
          <w:lang w:val="es-MX"/>
        </w:rPr>
      </w:pPr>
      <w:r w:rsidRPr="00820A97">
        <w:rPr>
          <w:rFonts w:asciiTheme="minorHAnsi" w:hAnsiTheme="minorHAnsi" w:cstheme="minorHAnsi"/>
          <w:lang w:val="es-MX"/>
        </w:rPr>
        <w:t xml:space="preserve">El </w:t>
      </w:r>
      <w:r w:rsidR="00A31BB0">
        <w:rPr>
          <w:rFonts w:asciiTheme="minorHAnsi" w:hAnsiTheme="minorHAnsi" w:cstheme="minorHAnsi"/>
          <w:lang w:val="es-MX"/>
        </w:rPr>
        <w:t xml:space="preserve">Servicio de Gestión Inmobiliaria del Sector Público, INMOBILIAR </w:t>
      </w:r>
      <w:r w:rsidRPr="00820A97">
        <w:rPr>
          <w:rFonts w:asciiTheme="minorHAnsi" w:hAnsiTheme="minorHAnsi" w:cstheme="minorHAnsi"/>
          <w:lang w:val="es-MX"/>
        </w:rPr>
        <w:t xml:space="preserve">invita a los Oferentes elegibles a presentar ofertas selladas para la </w:t>
      </w:r>
      <w:r w:rsidR="00A31BB0" w:rsidRPr="00A31BB0">
        <w:rPr>
          <w:rFonts w:asciiTheme="minorHAnsi" w:eastAsia="Calibri" w:hAnsiTheme="minorHAnsi" w:cstheme="minorHAnsi"/>
          <w:b/>
          <w:lang w:val="es-EC"/>
        </w:rPr>
        <w:t>“CONSTRUCCION DE OBRAS MENORES DE INFRAESTRUCTURA PARA LA PLATAFORMA GUB</w:t>
      </w:r>
      <w:r w:rsidR="002F7C2B">
        <w:rPr>
          <w:rFonts w:asciiTheme="minorHAnsi" w:eastAsia="Calibri" w:hAnsiTheme="minorHAnsi" w:cstheme="minorHAnsi"/>
          <w:b/>
          <w:lang w:val="es-EC"/>
        </w:rPr>
        <w:t>ERNAMENTAL DE DESARROLLO SOCIAL</w:t>
      </w:r>
      <w:r w:rsidRPr="00820A97">
        <w:rPr>
          <w:rFonts w:asciiTheme="minorHAnsi" w:eastAsia="Calibri" w:hAnsiTheme="minorHAnsi" w:cstheme="minorHAnsi"/>
          <w:b/>
          <w:lang w:val="es-EC"/>
        </w:rPr>
        <w:t>”.</w:t>
      </w:r>
      <w:r w:rsidRPr="00820A97">
        <w:rPr>
          <w:rFonts w:asciiTheme="minorHAnsi" w:hAnsiTheme="minorHAnsi" w:cstheme="minorHAnsi"/>
          <w:lang w:val="es-MX"/>
        </w:rPr>
        <w:t>E</w:t>
      </w:r>
      <w:r w:rsidRPr="00820A97">
        <w:rPr>
          <w:rFonts w:asciiTheme="minorHAnsi" w:hAnsiTheme="minorHAnsi" w:cstheme="minorHAnsi"/>
          <w:iCs/>
          <w:lang w:val="es-MX"/>
        </w:rPr>
        <w:t xml:space="preserve">l plazo de entrega / construcción </w:t>
      </w:r>
      <w:r w:rsidR="00A31BB0">
        <w:rPr>
          <w:rFonts w:asciiTheme="minorHAnsi" w:hAnsiTheme="minorHAnsi" w:cstheme="minorHAnsi"/>
          <w:lang w:val="es-MX"/>
        </w:rPr>
        <w:t>es de 9</w:t>
      </w:r>
      <w:r w:rsidRPr="00820A97">
        <w:rPr>
          <w:rFonts w:asciiTheme="minorHAnsi" w:hAnsiTheme="minorHAnsi" w:cstheme="minorHAnsi"/>
          <w:lang w:val="es-MX"/>
        </w:rPr>
        <w:t xml:space="preserve">0 </w:t>
      </w:r>
      <w:r w:rsidRPr="00820A97">
        <w:rPr>
          <w:rFonts w:asciiTheme="minorHAnsi" w:hAnsiTheme="minorHAnsi" w:cstheme="minorHAnsi"/>
          <w:iCs/>
          <w:lang w:val="es-MX"/>
        </w:rPr>
        <w:t>días contado a partir de</w:t>
      </w:r>
      <w:r w:rsidR="00A31BB0">
        <w:rPr>
          <w:rFonts w:asciiTheme="minorHAnsi" w:hAnsiTheme="minorHAnsi" w:cstheme="minorHAnsi"/>
          <w:iCs/>
          <w:lang w:val="es-MX"/>
        </w:rPr>
        <w:t xml:space="preserve"> la notificación </w:t>
      </w:r>
      <w:r w:rsidRPr="00820A97">
        <w:rPr>
          <w:rFonts w:asciiTheme="minorHAnsi" w:hAnsiTheme="minorHAnsi" w:cstheme="minorHAnsi"/>
          <w:iCs/>
          <w:lang w:val="es-MX"/>
        </w:rPr>
        <w:t xml:space="preserve">de que el anticipo se encuentra disponible. </w:t>
      </w:r>
    </w:p>
    <w:p w:rsidR="00AB0D78" w:rsidRPr="00820A97" w:rsidRDefault="00AB0D78" w:rsidP="00AB0D78">
      <w:pPr>
        <w:numPr>
          <w:ilvl w:val="0"/>
          <w:numId w:val="25"/>
        </w:numPr>
        <w:spacing w:after="120"/>
        <w:jc w:val="both"/>
        <w:rPr>
          <w:rFonts w:asciiTheme="minorHAnsi" w:hAnsiTheme="minorHAnsi" w:cstheme="minorHAnsi"/>
          <w:i/>
          <w:lang w:val="es-MX"/>
        </w:rPr>
      </w:pPr>
      <w:r w:rsidRPr="00820A97">
        <w:rPr>
          <w:rFonts w:asciiTheme="minorHAnsi" w:hAnsiTheme="minorHAnsi" w:cstheme="minorHAnsi"/>
          <w:lang w:val="es-MX"/>
        </w:rPr>
        <w:t xml:space="preserve">La Licitación se efectuará conforme a los procedimientos de Licitación Pública Nacional (LPN) establecidos en la publicación del Banco Interamericano de Desarrollo titulada </w:t>
      </w:r>
      <w:r w:rsidRPr="00820A97">
        <w:rPr>
          <w:rFonts w:asciiTheme="minorHAnsi" w:hAnsiTheme="minorHAnsi" w:cstheme="minorHAnsi"/>
          <w:i/>
          <w:iCs/>
          <w:lang w:val="es-MX"/>
        </w:rPr>
        <w:t>Políticas para la Adquisición de Obras y Bienes financiados por el Banco Interamericano de Desarrollo (BID)</w:t>
      </w:r>
      <w:r w:rsidRPr="00820A97">
        <w:rPr>
          <w:rFonts w:asciiTheme="minorHAnsi" w:hAnsiTheme="minorHAnsi" w:cstheme="minorHAnsi"/>
          <w:bCs/>
          <w:i/>
          <w:lang w:val="es-ES"/>
        </w:rPr>
        <w:t xml:space="preserve">GN-2349-9 </w:t>
      </w:r>
      <w:r w:rsidRPr="00820A97">
        <w:rPr>
          <w:rFonts w:asciiTheme="minorHAnsi" w:hAnsiTheme="minorHAnsi" w:cstheme="minorHAnsi"/>
          <w:lang w:val="es-MX"/>
        </w:rPr>
        <w:t>y está abierta a todos los Oferentes de países elegibles, según se definen en los Documentos de Licitación</w:t>
      </w:r>
      <w:r w:rsidRPr="00820A97">
        <w:rPr>
          <w:rFonts w:asciiTheme="minorHAnsi" w:hAnsiTheme="minorHAnsi" w:cstheme="minorHAnsi"/>
          <w:i/>
          <w:lang w:val="es-MX"/>
        </w:rPr>
        <w:t>.</w:t>
      </w:r>
    </w:p>
    <w:p w:rsidR="00AB0D78" w:rsidRPr="00820A97" w:rsidRDefault="00AB0D78" w:rsidP="00AB0D78">
      <w:pPr>
        <w:numPr>
          <w:ilvl w:val="0"/>
          <w:numId w:val="25"/>
        </w:numPr>
        <w:spacing w:after="120"/>
        <w:jc w:val="both"/>
        <w:rPr>
          <w:rFonts w:asciiTheme="minorHAnsi" w:hAnsiTheme="minorHAnsi" w:cstheme="minorHAnsi"/>
        </w:rPr>
      </w:pPr>
      <w:r w:rsidRPr="00820A97">
        <w:rPr>
          <w:rFonts w:asciiTheme="minorHAnsi" w:hAnsiTheme="minorHAnsi" w:cstheme="minorHAnsi"/>
        </w:rPr>
        <w:t xml:space="preserve">El presupuesto referencial para el presente proceso de contratación es de USD. </w:t>
      </w:r>
      <w:r w:rsidR="00A31BB0">
        <w:rPr>
          <w:rFonts w:asciiTheme="minorHAnsi" w:hAnsiTheme="minorHAnsi" w:cstheme="minorHAnsi"/>
        </w:rPr>
        <w:t xml:space="preserve">688.257,56 </w:t>
      </w:r>
      <w:r w:rsidRPr="00820A97">
        <w:rPr>
          <w:rFonts w:asciiTheme="minorHAnsi" w:hAnsiTheme="minorHAnsi" w:cstheme="minorHAnsi"/>
        </w:rPr>
        <w:t>(</w:t>
      </w:r>
      <w:r w:rsidR="00A31BB0">
        <w:rPr>
          <w:rFonts w:asciiTheme="minorHAnsi" w:hAnsiTheme="minorHAnsi" w:cstheme="minorHAnsi"/>
        </w:rPr>
        <w:t xml:space="preserve">seiscientos ochenta y ocho mil doscientos cincuenta y siete </w:t>
      </w:r>
      <w:r w:rsidRPr="00820A97">
        <w:rPr>
          <w:rFonts w:asciiTheme="minorHAnsi" w:hAnsiTheme="minorHAnsi" w:cstheme="minorHAnsi"/>
        </w:rPr>
        <w:t>con 5</w:t>
      </w:r>
      <w:r w:rsidR="00A31BB0">
        <w:rPr>
          <w:rFonts w:asciiTheme="minorHAnsi" w:hAnsiTheme="minorHAnsi" w:cstheme="minorHAnsi"/>
        </w:rPr>
        <w:t>6</w:t>
      </w:r>
      <w:r w:rsidRPr="00820A97">
        <w:rPr>
          <w:rFonts w:asciiTheme="minorHAnsi" w:hAnsiTheme="minorHAnsi" w:cstheme="minorHAnsi"/>
        </w:rPr>
        <w:t xml:space="preserve">/100 dólares de los Estados Unidos de América). No incluye impuesto al valor agregado. </w:t>
      </w:r>
    </w:p>
    <w:p w:rsidR="00AB0D78" w:rsidRPr="00820A97" w:rsidRDefault="00AB0D78" w:rsidP="00AB0D78">
      <w:pPr>
        <w:numPr>
          <w:ilvl w:val="0"/>
          <w:numId w:val="25"/>
        </w:numPr>
        <w:spacing w:after="120"/>
        <w:jc w:val="both"/>
        <w:rPr>
          <w:rFonts w:asciiTheme="minorHAnsi" w:hAnsiTheme="minorHAnsi" w:cstheme="minorHAnsi"/>
          <w:lang w:val="es-EC"/>
        </w:rPr>
      </w:pPr>
      <w:r w:rsidRPr="00820A97">
        <w:rPr>
          <w:rFonts w:asciiTheme="minorHAnsi" w:hAnsiTheme="minorHAnsi" w:cstheme="minorHAnsi"/>
          <w:lang w:val="es-EC"/>
        </w:rPr>
        <w:t xml:space="preserve"> Los Oferentes elegibles que estén interesados podrán obtener información adicional en el correo electrónico </w:t>
      </w:r>
      <w:r w:rsidR="00A31BB0">
        <w:rPr>
          <w:rFonts w:asciiTheme="minorHAnsi" w:hAnsiTheme="minorHAnsi" w:cstheme="minorHAnsi"/>
          <w:lang w:val="es-EC"/>
        </w:rPr>
        <w:t>procesosadquisicion@inmobiliar.gob.ec</w:t>
      </w:r>
      <w:r w:rsidRPr="00820A97">
        <w:rPr>
          <w:rFonts w:asciiTheme="minorHAnsi" w:hAnsiTheme="minorHAnsi" w:cstheme="minorHAnsi"/>
          <w:lang w:val="es-ES"/>
        </w:rPr>
        <w:t xml:space="preserve"> o acercarse a </w:t>
      </w:r>
      <w:r w:rsidRPr="00820A97">
        <w:rPr>
          <w:rFonts w:asciiTheme="minorHAnsi" w:hAnsiTheme="minorHAnsi" w:cstheme="minorHAnsi"/>
          <w:lang w:val="es-EC"/>
        </w:rPr>
        <w:t>retirarlas en el</w:t>
      </w:r>
      <w:r w:rsidR="00A31BB0">
        <w:rPr>
          <w:rFonts w:asciiTheme="minorHAnsi" w:hAnsiTheme="minorHAnsi" w:cstheme="minorHAnsi"/>
          <w:lang w:val="es-EC"/>
        </w:rPr>
        <w:t xml:space="preserve"> Servicio de Gestión Inmobiliaria del Sector Público, INMOBILIAR </w:t>
      </w:r>
      <w:r w:rsidRPr="00820A97">
        <w:rPr>
          <w:rFonts w:asciiTheme="minorHAnsi" w:hAnsiTheme="minorHAnsi" w:cstheme="minorHAnsi"/>
          <w:lang w:val="es-EC"/>
        </w:rPr>
        <w:t xml:space="preserve"> ubicado en la</w:t>
      </w:r>
      <w:r w:rsidR="00F935F7">
        <w:rPr>
          <w:rFonts w:asciiTheme="minorHAnsi" w:hAnsiTheme="minorHAnsi" w:cstheme="minorHAnsi"/>
          <w:lang w:val="es-EC"/>
        </w:rPr>
        <w:t xml:space="preserve"> Av. Amazonas y Unió</w:t>
      </w:r>
      <w:r w:rsidR="00A31BB0">
        <w:rPr>
          <w:rFonts w:asciiTheme="minorHAnsi" w:hAnsiTheme="minorHAnsi" w:cstheme="minorHAnsi"/>
          <w:lang w:val="es-EC"/>
        </w:rPr>
        <w:t>n Nacional de Periodistas, Edificio de la Plataforma Gubernamental de Gestión Financiera</w:t>
      </w:r>
      <w:r w:rsidRPr="00820A97">
        <w:rPr>
          <w:rFonts w:asciiTheme="minorHAnsi" w:hAnsiTheme="minorHAnsi" w:cstheme="minorHAnsi"/>
          <w:lang w:val="es-EC"/>
        </w:rPr>
        <w:t>,</w:t>
      </w:r>
      <w:r w:rsidR="00A31BB0">
        <w:rPr>
          <w:rFonts w:asciiTheme="minorHAnsi" w:hAnsiTheme="minorHAnsi" w:cstheme="minorHAnsi"/>
          <w:lang w:val="es-EC"/>
        </w:rPr>
        <w:t xml:space="preserve"> bloque amarillo, piso 6, oficinas de INMOBILIAR</w:t>
      </w:r>
      <w:r w:rsidRPr="00820A97">
        <w:rPr>
          <w:rFonts w:asciiTheme="minorHAnsi" w:hAnsiTheme="minorHAnsi" w:cstheme="minorHAnsi"/>
          <w:lang w:val="es-EC"/>
        </w:rPr>
        <w:t>.</w:t>
      </w:r>
    </w:p>
    <w:p w:rsidR="00AB0D78" w:rsidRPr="00820A97" w:rsidRDefault="00AB0D78" w:rsidP="00AB0D78">
      <w:pPr>
        <w:pStyle w:val="Sangradetextonormal"/>
        <w:numPr>
          <w:ilvl w:val="0"/>
          <w:numId w:val="25"/>
        </w:numPr>
        <w:rPr>
          <w:rFonts w:asciiTheme="minorHAnsi" w:hAnsiTheme="minorHAnsi" w:cstheme="minorHAnsi"/>
          <w:lang w:val="es-EC"/>
        </w:rPr>
      </w:pPr>
      <w:r w:rsidRPr="00820A97">
        <w:rPr>
          <w:rFonts w:asciiTheme="minorHAnsi" w:hAnsiTheme="minorHAnsi" w:cstheme="minorHAnsi"/>
          <w:lang w:val="es-EC"/>
        </w:rPr>
        <w:lastRenderedPageBreak/>
        <w:t>Los Oferentes interesados podrán adquirir un juego completo de los Documentos de Licitación en español, mediante presentación de una solicitud por escrito a la dirección indicada al final de este Llamado.</w:t>
      </w:r>
    </w:p>
    <w:p w:rsidR="00AB0D78" w:rsidRPr="00820A97" w:rsidRDefault="00AB0D78" w:rsidP="00AB0D78">
      <w:pPr>
        <w:pStyle w:val="Prrafodelista"/>
        <w:rPr>
          <w:rFonts w:asciiTheme="minorHAnsi" w:hAnsiTheme="minorHAnsi" w:cstheme="minorHAnsi"/>
          <w:lang w:val="es-EC"/>
        </w:rPr>
      </w:pPr>
    </w:p>
    <w:p w:rsidR="00AB0D78" w:rsidRPr="00820A97" w:rsidRDefault="00AB0D78" w:rsidP="00AB0D78">
      <w:pPr>
        <w:pStyle w:val="Sangradetextonormal"/>
        <w:numPr>
          <w:ilvl w:val="0"/>
          <w:numId w:val="25"/>
        </w:numPr>
        <w:rPr>
          <w:rFonts w:asciiTheme="minorHAnsi" w:hAnsiTheme="minorHAnsi" w:cstheme="minorHAnsi"/>
          <w:lang w:val="es-EC"/>
        </w:rPr>
      </w:pPr>
      <w:r w:rsidRPr="00820A97">
        <w:rPr>
          <w:rFonts w:asciiTheme="minorHAnsi" w:hAnsiTheme="minorHAnsi" w:cstheme="minorHAnsi"/>
          <w:lang w:val="es-EC"/>
        </w:rPr>
        <w:t xml:space="preserve">Las ofertas deberán hacerse llegar a la dirección indicada abajo a más tardar a </w:t>
      </w:r>
      <w:r w:rsidRPr="00820A97">
        <w:rPr>
          <w:rFonts w:asciiTheme="minorHAnsi" w:hAnsiTheme="minorHAnsi" w:cstheme="minorHAnsi"/>
          <w:b/>
          <w:lang w:val="es-EC"/>
        </w:rPr>
        <w:t>las</w:t>
      </w:r>
      <w:r w:rsidR="002F7C2B">
        <w:rPr>
          <w:rFonts w:asciiTheme="minorHAnsi" w:hAnsiTheme="minorHAnsi" w:cstheme="minorHAnsi"/>
          <w:b/>
          <w:lang w:val="es-EC"/>
        </w:rPr>
        <w:t xml:space="preserve"> 14H00 del 05 de febrero de </w:t>
      </w:r>
      <w:proofErr w:type="gramStart"/>
      <w:r w:rsidR="002F7C2B">
        <w:rPr>
          <w:rFonts w:asciiTheme="minorHAnsi" w:hAnsiTheme="minorHAnsi" w:cstheme="minorHAnsi"/>
          <w:b/>
          <w:lang w:val="es-EC"/>
        </w:rPr>
        <w:t>2020</w:t>
      </w:r>
      <w:r w:rsidR="00A31BB0">
        <w:rPr>
          <w:rFonts w:asciiTheme="minorHAnsi" w:hAnsiTheme="minorHAnsi" w:cstheme="minorHAnsi"/>
          <w:b/>
          <w:lang w:val="es-EC"/>
        </w:rPr>
        <w:t xml:space="preserve"> </w:t>
      </w:r>
      <w:r w:rsidRPr="00820A97">
        <w:rPr>
          <w:rFonts w:asciiTheme="minorHAnsi" w:hAnsiTheme="minorHAnsi" w:cstheme="minorHAnsi"/>
          <w:lang w:val="es-EC"/>
        </w:rPr>
        <w:t>.</w:t>
      </w:r>
      <w:proofErr w:type="gramEnd"/>
      <w:r w:rsidRPr="00820A97">
        <w:rPr>
          <w:rFonts w:asciiTheme="minorHAnsi" w:hAnsiTheme="minorHAnsi" w:cstheme="minorHAnsi"/>
          <w:lang w:val="es-EC"/>
        </w:rPr>
        <w:t xml:space="preserve"> Las ofertas que se reciban fuera del plazo serán rechazadas. Las ofertas se abrirán físicamente  en presencia de los representantes de los Oferentes que deseen asistir en persona o en-línea, en la dirección indicada al final de este Llamado, a las </w:t>
      </w:r>
      <w:r w:rsidR="002F7C2B">
        <w:rPr>
          <w:rFonts w:asciiTheme="minorHAnsi" w:hAnsiTheme="minorHAnsi" w:cstheme="minorHAnsi"/>
          <w:lang w:val="es-EC"/>
        </w:rPr>
        <w:t>15h00 del 05 de febrero de 2020.</w:t>
      </w:r>
    </w:p>
    <w:p w:rsidR="00AB0D78" w:rsidRPr="00820A97" w:rsidRDefault="00AB0D78" w:rsidP="00AB0D78">
      <w:pPr>
        <w:pStyle w:val="Prrafodelista"/>
        <w:rPr>
          <w:rFonts w:asciiTheme="minorHAnsi" w:hAnsiTheme="minorHAnsi" w:cstheme="minorHAnsi"/>
          <w:lang w:val="es-EC"/>
        </w:rPr>
      </w:pPr>
    </w:p>
    <w:p w:rsidR="00AB0D78" w:rsidRDefault="00AB0D78" w:rsidP="00AB0D78">
      <w:pPr>
        <w:pStyle w:val="Sangradetextonormal"/>
        <w:numPr>
          <w:ilvl w:val="0"/>
          <w:numId w:val="25"/>
        </w:numPr>
        <w:rPr>
          <w:rFonts w:asciiTheme="minorHAnsi" w:hAnsiTheme="minorHAnsi" w:cstheme="minorHAnsi"/>
          <w:lang w:val="es-EC"/>
        </w:rPr>
      </w:pPr>
      <w:r w:rsidRPr="00820A97">
        <w:rPr>
          <w:rFonts w:asciiTheme="minorHAnsi" w:hAnsiTheme="minorHAnsi" w:cstheme="minorHAnsi"/>
          <w:lang w:val="es-EC"/>
        </w:rPr>
        <w:t>Todas las ofertas deberán estar acompañadas de una Declaración de Mantenimiento de la Oferta”.</w:t>
      </w:r>
    </w:p>
    <w:p w:rsidR="0020635B" w:rsidRDefault="0020635B" w:rsidP="0020635B">
      <w:pPr>
        <w:pStyle w:val="Prrafodelista"/>
        <w:rPr>
          <w:rFonts w:asciiTheme="minorHAnsi" w:hAnsiTheme="minorHAnsi" w:cstheme="minorHAnsi"/>
          <w:lang w:val="es-EC"/>
        </w:rPr>
      </w:pPr>
    </w:p>
    <w:p w:rsidR="00A55301" w:rsidRDefault="0020635B" w:rsidP="00A55301">
      <w:pPr>
        <w:pStyle w:val="Sangradetextonormal"/>
        <w:ind w:left="1080" w:firstLine="0"/>
        <w:rPr>
          <w:rFonts w:asciiTheme="minorHAnsi" w:hAnsiTheme="minorHAnsi" w:cstheme="minorHAnsi"/>
          <w:lang w:val="es-EC"/>
        </w:rPr>
      </w:pPr>
      <w:r>
        <w:rPr>
          <w:rFonts w:asciiTheme="minorHAnsi" w:hAnsiTheme="minorHAnsi" w:cstheme="minorHAnsi"/>
          <w:lang w:val="es-EC"/>
        </w:rPr>
        <w:t xml:space="preserve">Los oferentes podrán realizar </w:t>
      </w:r>
      <w:r w:rsidR="00A55301">
        <w:rPr>
          <w:rFonts w:asciiTheme="minorHAnsi" w:hAnsiTheme="minorHAnsi" w:cstheme="minorHAnsi"/>
          <w:lang w:val="es-EC"/>
        </w:rPr>
        <w:t xml:space="preserve">preguntas a través del correo electrónico: </w:t>
      </w:r>
      <w:hyperlink r:id="rId25" w:history="1">
        <w:r w:rsidR="00A55301" w:rsidRPr="00360CD0">
          <w:rPr>
            <w:rStyle w:val="Hipervnculo"/>
            <w:rFonts w:asciiTheme="minorHAnsi" w:hAnsiTheme="minorHAnsi" w:cstheme="minorHAnsi"/>
            <w:lang w:val="es-EC"/>
          </w:rPr>
          <w:t>procesosadquisicion@inmobiliar.gob.ec</w:t>
        </w:r>
      </w:hyperlink>
      <w:r w:rsidR="00A55301">
        <w:rPr>
          <w:rFonts w:asciiTheme="minorHAnsi" w:hAnsiTheme="minorHAnsi" w:cstheme="minorHAnsi"/>
          <w:lang w:val="es-EC"/>
        </w:rPr>
        <w:t>; hasta el 22 de enero de 2020. Si se diera extensión de fecha parta la recepción de ofertas, también se extenderá la fecha para realizar preguntas por parte de los oferentes.</w:t>
      </w:r>
    </w:p>
    <w:p w:rsidR="00A55301" w:rsidRDefault="00A55301" w:rsidP="00A55301">
      <w:pPr>
        <w:pStyle w:val="Sangradetextonormal"/>
        <w:ind w:left="1080" w:firstLine="0"/>
        <w:rPr>
          <w:rFonts w:asciiTheme="minorHAnsi" w:hAnsiTheme="minorHAnsi" w:cstheme="minorHAnsi"/>
          <w:lang w:val="es-EC"/>
        </w:rPr>
      </w:pPr>
    </w:p>
    <w:p w:rsidR="00B31337" w:rsidRPr="000E2D53" w:rsidRDefault="00AB0D78" w:rsidP="00B31337">
      <w:pPr>
        <w:spacing w:after="120"/>
        <w:ind w:left="425" w:hanging="425"/>
        <w:jc w:val="both"/>
        <w:rPr>
          <w:rFonts w:cstheme="minorHAnsi"/>
          <w:i/>
        </w:rPr>
      </w:pPr>
      <w:bookmarkStart w:id="175" w:name="_GoBack"/>
      <w:bookmarkEnd w:id="175"/>
      <w:r w:rsidRPr="00B31337">
        <w:rPr>
          <w:rFonts w:asciiTheme="minorHAnsi" w:hAnsiTheme="minorHAnsi" w:cstheme="minorHAnsi"/>
          <w:lang w:val="es-EC"/>
        </w:rPr>
        <w:t xml:space="preserve"> La(s) dirección(es) referida(s) arriba es (son): </w:t>
      </w:r>
      <w:r w:rsidR="00B31337" w:rsidRPr="000E2D53">
        <w:rPr>
          <w:rFonts w:cstheme="minorHAnsi"/>
        </w:rPr>
        <w:t xml:space="preserve">La dirección/es referida/s arriba es/son: </w:t>
      </w:r>
    </w:p>
    <w:p w:rsidR="00B31337" w:rsidRPr="00B31337" w:rsidRDefault="00B31337" w:rsidP="00B31337">
      <w:pPr>
        <w:pStyle w:val="Prrafodelista"/>
        <w:spacing w:before="60" w:after="60"/>
        <w:rPr>
          <w:rFonts w:cstheme="minorHAnsi"/>
        </w:rPr>
      </w:pPr>
      <w:r w:rsidRPr="00B31337">
        <w:rPr>
          <w:rFonts w:cstheme="minorHAnsi"/>
        </w:rPr>
        <w:t>SERVICIO DE GESTIÓN INMOBILIARIA DEL SECTOR PÚBLICO</w:t>
      </w:r>
    </w:p>
    <w:p w:rsidR="00B31337" w:rsidRPr="00B31337" w:rsidRDefault="00B31337" w:rsidP="00B31337">
      <w:pPr>
        <w:pStyle w:val="Prrafodelista"/>
        <w:numPr>
          <w:ilvl w:val="0"/>
          <w:numId w:val="41"/>
        </w:numPr>
        <w:spacing w:before="60" w:after="60"/>
        <w:ind w:left="1701" w:hanging="567"/>
        <w:rPr>
          <w:rFonts w:cstheme="minorHAnsi"/>
        </w:rPr>
      </w:pPr>
      <w:r w:rsidRPr="00B31337">
        <w:rPr>
          <w:rFonts w:cstheme="minorHAnsi"/>
        </w:rPr>
        <w:t>Atención: Lcda. Verónica Rodríguez</w:t>
      </w:r>
    </w:p>
    <w:p w:rsidR="00B31337" w:rsidRPr="00B31337" w:rsidRDefault="00B31337" w:rsidP="00B31337">
      <w:pPr>
        <w:pStyle w:val="Prrafodelista"/>
        <w:numPr>
          <w:ilvl w:val="0"/>
          <w:numId w:val="41"/>
        </w:numPr>
        <w:spacing w:before="60" w:after="60"/>
        <w:ind w:left="1701" w:hanging="567"/>
        <w:rPr>
          <w:rFonts w:cstheme="minorHAnsi"/>
        </w:rPr>
      </w:pPr>
      <w:r w:rsidRPr="00B31337">
        <w:rPr>
          <w:rFonts w:cstheme="minorHAnsi"/>
        </w:rPr>
        <w:t>Dirección: Edif. Plataforma Gubernamental de Gestión Financiera, bloque amarillo piso 6 oficinas de INMOBILIAR</w:t>
      </w:r>
    </w:p>
    <w:p w:rsidR="00B31337" w:rsidRPr="00B31337" w:rsidRDefault="00B31337" w:rsidP="00B31337">
      <w:pPr>
        <w:pStyle w:val="Prrafodelista"/>
        <w:numPr>
          <w:ilvl w:val="0"/>
          <w:numId w:val="41"/>
        </w:numPr>
        <w:spacing w:before="60" w:after="60"/>
        <w:ind w:left="1701" w:hanging="567"/>
        <w:rPr>
          <w:rFonts w:cstheme="minorHAnsi"/>
        </w:rPr>
      </w:pPr>
      <w:r w:rsidRPr="00B31337">
        <w:rPr>
          <w:rFonts w:cstheme="minorHAnsi"/>
        </w:rPr>
        <w:t>Ciudad: Quito</w:t>
      </w:r>
    </w:p>
    <w:p w:rsidR="00B31337" w:rsidRPr="00B31337" w:rsidRDefault="00B31337" w:rsidP="00B31337">
      <w:pPr>
        <w:pStyle w:val="Prrafodelista"/>
        <w:numPr>
          <w:ilvl w:val="0"/>
          <w:numId w:val="41"/>
        </w:numPr>
        <w:spacing w:before="60" w:after="60"/>
        <w:ind w:left="1701" w:hanging="567"/>
        <w:rPr>
          <w:rFonts w:cstheme="minorHAnsi"/>
        </w:rPr>
      </w:pPr>
      <w:r w:rsidRPr="00B31337">
        <w:rPr>
          <w:rFonts w:cstheme="minorHAnsi"/>
        </w:rPr>
        <w:t>Código postal: 170146</w:t>
      </w:r>
    </w:p>
    <w:p w:rsidR="00B31337" w:rsidRPr="00B31337" w:rsidRDefault="00B31337" w:rsidP="00B31337">
      <w:pPr>
        <w:pStyle w:val="Prrafodelista"/>
        <w:numPr>
          <w:ilvl w:val="0"/>
          <w:numId w:val="41"/>
        </w:numPr>
        <w:spacing w:before="60" w:after="60"/>
        <w:ind w:left="1701" w:hanging="567"/>
        <w:rPr>
          <w:rFonts w:cstheme="minorHAnsi"/>
        </w:rPr>
      </w:pPr>
      <w:r w:rsidRPr="00B31337">
        <w:rPr>
          <w:rFonts w:cstheme="minorHAnsi"/>
        </w:rPr>
        <w:t>País: Ecuador</w:t>
      </w:r>
    </w:p>
    <w:p w:rsidR="00B31337" w:rsidRPr="00B31337" w:rsidRDefault="00B31337" w:rsidP="00B31337">
      <w:pPr>
        <w:pStyle w:val="Prrafodelista"/>
        <w:numPr>
          <w:ilvl w:val="0"/>
          <w:numId w:val="41"/>
        </w:numPr>
        <w:spacing w:before="60" w:after="60"/>
        <w:ind w:left="1701" w:hanging="567"/>
        <w:rPr>
          <w:rFonts w:cstheme="minorHAnsi"/>
        </w:rPr>
      </w:pPr>
      <w:r w:rsidRPr="00B31337">
        <w:rPr>
          <w:rFonts w:cstheme="minorHAnsi"/>
        </w:rPr>
        <w:t>Teléfono: 593-02-3958700 Ext: 1180, 1181, 1183.</w:t>
      </w:r>
    </w:p>
    <w:p w:rsidR="00B31337" w:rsidRPr="00B31337" w:rsidRDefault="00B31337" w:rsidP="00B31337">
      <w:pPr>
        <w:pStyle w:val="Prrafodelista"/>
        <w:numPr>
          <w:ilvl w:val="0"/>
          <w:numId w:val="41"/>
        </w:numPr>
        <w:spacing w:before="60" w:after="60"/>
        <w:ind w:left="1701" w:hanging="567"/>
        <w:rPr>
          <w:rFonts w:cstheme="minorHAnsi"/>
        </w:rPr>
      </w:pPr>
      <w:r w:rsidRPr="00B31337">
        <w:rPr>
          <w:rFonts w:cstheme="minorHAnsi"/>
        </w:rPr>
        <w:t>Facsímile: 593-02-3958700</w:t>
      </w:r>
    </w:p>
    <w:p w:rsidR="00B31337" w:rsidRPr="00B31337" w:rsidRDefault="00A55301" w:rsidP="00B31337">
      <w:pPr>
        <w:pStyle w:val="Prrafodelista"/>
        <w:numPr>
          <w:ilvl w:val="0"/>
          <w:numId w:val="41"/>
        </w:numPr>
        <w:spacing w:before="60" w:after="60"/>
        <w:ind w:left="1701" w:hanging="567"/>
        <w:rPr>
          <w:rFonts w:cstheme="minorHAnsi"/>
        </w:rPr>
      </w:pPr>
      <w:hyperlink r:id="rId26" w:history="1">
        <w:r w:rsidRPr="00360CD0">
          <w:rPr>
            <w:rStyle w:val="Hipervnculo"/>
            <w:rFonts w:cstheme="minorHAnsi"/>
          </w:rPr>
          <w:t>Correo:  procesosadquisicion@inmobiliar.gob.ec</w:t>
        </w:r>
      </w:hyperlink>
    </w:p>
    <w:p w:rsidR="00AB0D78" w:rsidRPr="00820A97" w:rsidRDefault="00AB0D78" w:rsidP="00B31337">
      <w:pPr>
        <w:spacing w:after="120"/>
        <w:ind w:left="1080"/>
        <w:jc w:val="both"/>
        <w:rPr>
          <w:rFonts w:asciiTheme="minorHAnsi" w:hAnsiTheme="minorHAnsi" w:cstheme="minorHAnsi"/>
          <w:b/>
          <w:lang w:val="es-EC"/>
        </w:rPr>
      </w:pPr>
    </w:p>
    <w:p w:rsidR="00AB0D78" w:rsidRPr="00820A97" w:rsidRDefault="00AB0D78" w:rsidP="00AB0D78">
      <w:pPr>
        <w:shd w:val="clear" w:color="auto" w:fill="FFFFFF"/>
        <w:ind w:right="46"/>
        <w:contextualSpacing/>
        <w:jc w:val="both"/>
        <w:rPr>
          <w:rFonts w:asciiTheme="minorHAnsi" w:hAnsiTheme="minorHAnsi" w:cstheme="minorHAnsi"/>
          <w:b/>
          <w:lang w:val="es-EC"/>
        </w:rPr>
      </w:pPr>
    </w:p>
    <w:p w:rsidR="00AB0D78" w:rsidRPr="00820A97" w:rsidRDefault="00AB0D78" w:rsidP="00AB0D78">
      <w:pPr>
        <w:shd w:val="clear" w:color="auto" w:fill="FFFFFF"/>
        <w:ind w:right="46"/>
        <w:contextualSpacing/>
        <w:jc w:val="both"/>
        <w:rPr>
          <w:rFonts w:asciiTheme="minorHAnsi" w:hAnsiTheme="minorHAnsi" w:cstheme="minorHAnsi"/>
          <w:b/>
          <w:lang w:val="es-EC"/>
        </w:rPr>
      </w:pPr>
    </w:p>
    <w:p w:rsidR="00B31337" w:rsidRPr="00B31337" w:rsidRDefault="00B31337" w:rsidP="00B31337">
      <w:pPr>
        <w:shd w:val="clear" w:color="auto" w:fill="FFFFFF"/>
        <w:jc w:val="center"/>
        <w:rPr>
          <w:rFonts w:asciiTheme="minorHAnsi" w:hAnsiTheme="minorHAnsi" w:cstheme="minorHAnsi"/>
          <w:b/>
          <w:lang w:val="es-EC"/>
        </w:rPr>
      </w:pPr>
      <w:r w:rsidRPr="00B31337">
        <w:rPr>
          <w:rFonts w:asciiTheme="minorHAnsi" w:hAnsiTheme="minorHAnsi" w:cstheme="minorHAnsi"/>
          <w:b/>
          <w:lang w:val="es-EC"/>
        </w:rPr>
        <w:tab/>
        <w:t xml:space="preserve">Dr. Nicolás </w:t>
      </w:r>
      <w:proofErr w:type="spellStart"/>
      <w:r w:rsidRPr="00B31337">
        <w:rPr>
          <w:rFonts w:asciiTheme="minorHAnsi" w:hAnsiTheme="minorHAnsi" w:cstheme="minorHAnsi"/>
          <w:b/>
          <w:lang w:val="es-EC"/>
        </w:rPr>
        <w:t>Issa</w:t>
      </w:r>
      <w:proofErr w:type="spellEnd"/>
    </w:p>
    <w:p w:rsidR="00AB0D78" w:rsidRPr="00820A97" w:rsidRDefault="00B31337" w:rsidP="00B31337">
      <w:pPr>
        <w:shd w:val="clear" w:color="auto" w:fill="FFFFFF"/>
        <w:jc w:val="center"/>
        <w:rPr>
          <w:rFonts w:asciiTheme="minorHAnsi" w:hAnsiTheme="minorHAnsi" w:cstheme="minorHAnsi"/>
          <w:lang w:val="es-EC"/>
        </w:rPr>
      </w:pPr>
      <w:r w:rsidRPr="00B31337">
        <w:rPr>
          <w:rFonts w:asciiTheme="minorHAnsi" w:hAnsiTheme="minorHAnsi" w:cstheme="minorHAnsi"/>
          <w:b/>
          <w:lang w:val="es-EC"/>
        </w:rPr>
        <w:tab/>
        <w:t>DIRECTOR GENERAL DEL SERVICIO DE GESTIÓN INMOBILIARIA DEL SECTOR PÚBLICO INMOBILIAR</w:t>
      </w:r>
    </w:p>
    <w:p w:rsidR="00AF6114" w:rsidRDefault="00AF6114">
      <w:pPr>
        <w:rPr>
          <w:rFonts w:asciiTheme="minorHAnsi" w:hAnsiTheme="minorHAnsi" w:cstheme="minorHAnsi"/>
        </w:rPr>
      </w:pPr>
    </w:p>
    <w:sectPr w:rsidR="00AF6114" w:rsidSect="006A06C5">
      <w:headerReference w:type="even" r:id="rId27"/>
      <w:headerReference w:type="default" r:id="rId28"/>
      <w:endnotePr>
        <w:numFmt w:val="decimal"/>
      </w:endnotePr>
      <w:type w:val="oddPage"/>
      <w:pgSz w:w="12240" w:h="15840" w:code="1"/>
      <w:pgMar w:top="1440" w:right="1440" w:bottom="1296" w:left="1440" w:header="720" w:footer="72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56" w:rsidRDefault="00540156" w:rsidP="00AB0D78">
      <w:r>
        <w:separator/>
      </w:r>
    </w:p>
  </w:endnote>
  <w:endnote w:type="continuationSeparator" w:id="0">
    <w:p w:rsidR="00540156" w:rsidRDefault="00540156" w:rsidP="00AB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56" w:rsidRDefault="00540156" w:rsidP="00AB0D78">
      <w:r>
        <w:separator/>
      </w:r>
    </w:p>
  </w:footnote>
  <w:footnote w:type="continuationSeparator" w:id="0">
    <w:p w:rsidR="00540156" w:rsidRDefault="00540156" w:rsidP="00AB0D78">
      <w:r>
        <w:continuationSeparator/>
      </w:r>
    </w:p>
  </w:footnote>
  <w:footnote w:id="1">
    <w:p w:rsidR="000363E4" w:rsidRDefault="000363E4" w:rsidP="00AB0D78">
      <w:pPr>
        <w:pStyle w:val="Textonotapie"/>
        <w:rPr>
          <w:lang w:val="es-ES"/>
        </w:rPr>
      </w:pPr>
      <w:r>
        <w:rPr>
          <w:rStyle w:val="Refdenotaalpie"/>
        </w:rPr>
        <w:footnoteRef/>
      </w:r>
      <w:r>
        <w:tab/>
      </w:r>
      <w:r>
        <w:rPr>
          <w:i/>
          <w:iCs/>
          <w:spacing w:val="-2"/>
          <w:sz w:val="18"/>
        </w:rPr>
        <w:t>Véase la Sección V, “Condiciones Generales del Contrato”, Cláusula 1. Definiciones</w:t>
      </w:r>
    </w:p>
  </w:footnote>
  <w:footnote w:id="2">
    <w:p w:rsidR="000363E4" w:rsidRPr="008C5C15" w:rsidRDefault="000363E4" w:rsidP="00AB0D78">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
    <w:p w:rsidR="000363E4" w:rsidRPr="006544DE" w:rsidRDefault="000363E4" w:rsidP="00AB0D78">
      <w:pPr>
        <w:pStyle w:val="Textonotapie"/>
      </w:pPr>
      <w:r>
        <w:rPr>
          <w:rStyle w:val="Refdenotaalpie"/>
        </w:rPr>
        <w:footnoteRef/>
      </w:r>
      <w:r>
        <w:tab/>
      </w:r>
      <w:r w:rsidRPr="006544DE">
        <w:rPr>
          <w:color w:val="000000"/>
          <w:spacing w:val="-4"/>
          <w:sz w:val="18"/>
          <w:szCs w:val="22"/>
          <w:lang w:val="es-ES" w:eastAsia="en-US"/>
        </w:rPr>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4">
    <w:p w:rsidR="000363E4" w:rsidRDefault="000363E4" w:rsidP="00AB0D78">
      <w:pPr>
        <w:pStyle w:val="Textonotapie"/>
      </w:pPr>
      <w:r>
        <w:rPr>
          <w:rStyle w:val="Refdenotaalpie"/>
        </w:rPr>
        <w:footnoteRef/>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5">
    <w:p w:rsidR="000363E4" w:rsidRDefault="000363E4" w:rsidP="00AB0D78">
      <w:pPr>
        <w:pStyle w:val="Textonotapie"/>
        <w:ind w:left="360" w:hanging="360"/>
      </w:pPr>
      <w:r>
        <w:rPr>
          <w:rStyle w:val="Refdenotaalpie"/>
        </w:rPr>
        <w:footnoteRef/>
      </w:r>
      <w:r>
        <w:tab/>
      </w:r>
      <w:r>
        <w:rPr>
          <w:spacing w:val="-2"/>
          <w:sz w:val="18"/>
        </w:rPr>
        <w:t xml:space="preserve">El Contratante no deberá rechazar Ofertas o anular el proceso de licitación, excepto en los casos en que lo permiten las </w:t>
      </w:r>
      <w:r>
        <w:rPr>
          <w:i/>
          <w:spacing w:val="-2"/>
          <w:sz w:val="18"/>
        </w:rPr>
        <w:t>Políticas para la Adquisición de Bienes y Obras financiados por el Banco Interamericano de Desarrollo</w:t>
      </w:r>
      <w:r>
        <w:rPr>
          <w:i/>
          <w:spacing w:val="-2"/>
          <w:sz w:val="19"/>
        </w:rPr>
        <w:t>.</w:t>
      </w:r>
    </w:p>
  </w:footnote>
  <w:footnote w:id="6">
    <w:p w:rsidR="000363E4" w:rsidRPr="006544DE" w:rsidRDefault="000363E4" w:rsidP="006F5FB9">
      <w:pPr>
        <w:pStyle w:val="Textonotapie"/>
      </w:pPr>
      <w:r>
        <w:rPr>
          <w:rStyle w:val="Refdenotaalpie"/>
        </w:rPr>
        <w:footnoteRef/>
      </w:r>
      <w:r>
        <w:tab/>
      </w:r>
      <w:r w:rsidRPr="006544DE">
        <w:rPr>
          <w:color w:val="000000"/>
          <w:spacing w:val="-4"/>
          <w:sz w:val="18"/>
          <w:szCs w:val="22"/>
          <w:lang w:val="es-ES" w:eastAsia="en-US"/>
        </w:rPr>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7">
    <w:p w:rsidR="000363E4" w:rsidRDefault="000363E4" w:rsidP="00AB0D78">
      <w:pPr>
        <w:pStyle w:val="Textonotapie"/>
        <w:ind w:left="360" w:hanging="360"/>
      </w:pPr>
      <w:r>
        <w:rPr>
          <w:rStyle w:val="Refdenotaalpie"/>
        </w:rPr>
        <w:footnoteRef/>
      </w:r>
      <w:r>
        <w:tab/>
      </w:r>
      <w:r>
        <w:rPr>
          <w:rFonts w:ascii="CG Times" w:hAnsi="CG Times"/>
          <w:spacing w:val="-2"/>
        </w:rPr>
        <w:t>Suprimir "equivalente a" y agregar "de" si el precio del Contrato está expresado en una sola moneda.</w:t>
      </w:r>
    </w:p>
  </w:footnote>
  <w:footnote w:id="8">
    <w:p w:rsidR="000363E4" w:rsidRDefault="000363E4" w:rsidP="00AB0D78">
      <w:pPr>
        <w:pStyle w:val="Textonotapie"/>
        <w:ind w:left="360" w:hanging="360"/>
      </w:pPr>
      <w:r>
        <w:rPr>
          <w:rStyle w:val="Refdenotaalpie"/>
        </w:rPr>
        <w:footnoteRef/>
      </w:r>
      <w:r>
        <w:tab/>
      </w:r>
      <w:r>
        <w:rPr>
          <w:rFonts w:ascii="CG Times" w:hAnsi="CG Times"/>
          <w:spacing w:val="-2"/>
        </w:rPr>
        <w:t>Suprimir “correcciones y” o “y modificaciones”, si no corresponde. Remitirse a las Notas sobre el Formulario del Contrato (página siguiente).</w:t>
      </w:r>
    </w:p>
  </w:footnote>
  <w:footnote w:id="9">
    <w:p w:rsidR="000363E4" w:rsidRDefault="000363E4" w:rsidP="00AB0D78">
      <w:pPr>
        <w:pStyle w:val="Textonotapie"/>
        <w:ind w:left="360" w:hanging="360"/>
      </w:pPr>
      <w:r>
        <w:rPr>
          <w:rStyle w:val="Refdenotaalpie"/>
        </w:rPr>
        <w:footnoteRef/>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10">
    <w:p w:rsidR="000363E4" w:rsidRDefault="000363E4" w:rsidP="00AB0D78">
      <w:pPr>
        <w:pStyle w:val="Textonotapie"/>
        <w:ind w:left="360" w:hanging="360"/>
      </w:pPr>
      <w:r>
        <w:rPr>
          <w:rStyle w:val="Refdenotaalpie"/>
        </w:rPr>
        <w:footnoteRef/>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11">
    <w:p w:rsidR="000363E4" w:rsidRDefault="000363E4" w:rsidP="00AB0D78">
      <w:pPr>
        <w:pStyle w:val="Textonotapie"/>
      </w:pPr>
      <w:r>
        <w:rPr>
          <w:rStyle w:val="Refdenotaalpie"/>
        </w:rPr>
        <w:footnoteRef/>
      </w:r>
      <w:r>
        <w:rPr>
          <w:spacing w:val="-2"/>
        </w:rPr>
        <w:t>En los contratos a suma alzada, suprimir la expresión "Lista de cantidades” y reemplazarla por "Calendario de actividades"</w:t>
      </w:r>
      <w:r>
        <w:rPr>
          <w:spacing w:val="-3"/>
        </w:rPr>
        <w:t>.</w:t>
      </w:r>
    </w:p>
  </w:footnote>
  <w:footnote w:id="12">
    <w:p w:rsidR="000363E4" w:rsidRPr="00844807" w:rsidRDefault="000363E4" w:rsidP="00AB0D78">
      <w:pPr>
        <w:pStyle w:val="Textonotapie"/>
        <w:jc w:val="both"/>
        <w:rPr>
          <w:spacing w:val="-2"/>
          <w:sz w:val="16"/>
          <w:szCs w:val="16"/>
        </w:rPr>
      </w:pPr>
      <w:r w:rsidRPr="0037444B">
        <w:rPr>
          <w:rStyle w:val="Refdenotaalpie"/>
          <w:sz w:val="14"/>
        </w:rPr>
        <w:footnoteRef/>
      </w:r>
      <w:r w:rsidRPr="0037444B">
        <w:rPr>
          <w:spacing w:val="-2"/>
          <w:sz w:val="14"/>
        </w:rPr>
        <w:t xml:space="preserve">En el caso de contratos a suma alzada,  suprimir "Lista de cantidades" y sustituir por "Calendario de actividades", y reemplazar las </w:t>
      </w:r>
      <w:proofErr w:type="spellStart"/>
      <w:r w:rsidRPr="0037444B">
        <w:rPr>
          <w:spacing w:val="-2"/>
          <w:sz w:val="14"/>
        </w:rPr>
        <w:t>Subcláusulas</w:t>
      </w:r>
      <w:proofErr w:type="spellEnd"/>
      <w:r w:rsidRPr="0037444B">
        <w:rPr>
          <w:spacing w:val="-2"/>
          <w:sz w:val="14"/>
        </w:rPr>
        <w:t xml:space="preserve"> 37.1 y 37.2 por las </w:t>
      </w:r>
      <w:r w:rsidRPr="00844807">
        <w:rPr>
          <w:spacing w:val="-2"/>
          <w:sz w:val="16"/>
          <w:szCs w:val="16"/>
        </w:rPr>
        <w:t>siguientes:</w:t>
      </w:r>
    </w:p>
    <w:p w:rsidR="000363E4" w:rsidRPr="00844807" w:rsidRDefault="000363E4" w:rsidP="00AB0D78">
      <w:pPr>
        <w:suppressAutoHyphens/>
        <w:spacing w:before="120" w:after="120"/>
        <w:ind w:left="540" w:hanging="360"/>
        <w:jc w:val="both"/>
        <w:rPr>
          <w:spacing w:val="-2"/>
          <w:sz w:val="16"/>
          <w:szCs w:val="16"/>
        </w:rPr>
      </w:pPr>
      <w:r w:rsidRPr="00844807">
        <w:rPr>
          <w:spacing w:val="-2"/>
          <w:sz w:val="16"/>
          <w:szCs w:val="16"/>
        </w:rPr>
        <w:t>“37.1</w:t>
      </w:r>
      <w:r w:rsidRPr="00844807">
        <w:rPr>
          <w:spacing w:val="-2"/>
          <w:sz w:val="16"/>
          <w:szCs w:val="16"/>
        </w:rPr>
        <w:tab/>
        <w:t>El Contratista deberá presentar un Calendario de actividades actualizado dentro de los 14 días siguientes a su solicitud por  parte del Gerente de Obras. Dichas actividades deberán  coordinarse con las del Programa.</w:t>
      </w:r>
    </w:p>
    <w:p w:rsidR="000363E4" w:rsidRPr="00844807" w:rsidRDefault="000363E4" w:rsidP="00AB0D78">
      <w:pPr>
        <w:pStyle w:val="Textonotapie"/>
        <w:ind w:left="540" w:hanging="360"/>
        <w:jc w:val="both"/>
        <w:rPr>
          <w:sz w:val="16"/>
          <w:szCs w:val="16"/>
        </w:rPr>
      </w:pPr>
      <w:r w:rsidRPr="00844807">
        <w:rPr>
          <w:spacing w:val="-2"/>
          <w:sz w:val="16"/>
          <w:szCs w:val="16"/>
        </w:rPr>
        <w:t>37.2</w:t>
      </w:r>
      <w:r w:rsidRPr="00844807">
        <w:rPr>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13">
    <w:p w:rsidR="000363E4" w:rsidRPr="00844807" w:rsidRDefault="000363E4" w:rsidP="00AB0D78">
      <w:pPr>
        <w:pStyle w:val="Textonotapie"/>
        <w:jc w:val="both"/>
        <w:rPr>
          <w:spacing w:val="-2"/>
          <w:sz w:val="16"/>
          <w:szCs w:val="16"/>
        </w:rPr>
      </w:pPr>
      <w:r w:rsidRPr="00844807">
        <w:rPr>
          <w:rStyle w:val="Refdenotaalpie"/>
          <w:sz w:val="16"/>
          <w:szCs w:val="16"/>
        </w:rPr>
        <w:footnoteRef/>
      </w:r>
      <w:r w:rsidRPr="00844807">
        <w:rPr>
          <w:spacing w:val="-2"/>
          <w:sz w:val="16"/>
          <w:szCs w:val="16"/>
        </w:rPr>
        <w:t xml:space="preserve">En el caso de contratos a suma alzada,  suprimir "Lista de cantidades" y sustituir por "Calendario de actividades", y reemplazar toda la Cláusula 38 con la siguiente </w:t>
      </w:r>
      <w:proofErr w:type="spellStart"/>
      <w:r w:rsidRPr="00844807">
        <w:rPr>
          <w:spacing w:val="-2"/>
          <w:sz w:val="16"/>
          <w:szCs w:val="16"/>
        </w:rPr>
        <w:t>Subcláusula</w:t>
      </w:r>
      <w:proofErr w:type="spellEnd"/>
      <w:r w:rsidRPr="00844807">
        <w:rPr>
          <w:spacing w:val="-2"/>
          <w:sz w:val="16"/>
          <w:szCs w:val="16"/>
        </w:rPr>
        <w:t xml:space="preserve"> 38.1:</w:t>
      </w:r>
    </w:p>
    <w:p w:rsidR="000363E4" w:rsidRPr="00844807" w:rsidRDefault="000363E4" w:rsidP="00AB0D78">
      <w:pPr>
        <w:pStyle w:val="Textonotapie"/>
        <w:ind w:left="720" w:hanging="540"/>
        <w:jc w:val="both"/>
        <w:rPr>
          <w:sz w:val="16"/>
          <w:szCs w:val="16"/>
        </w:rPr>
      </w:pPr>
      <w:r w:rsidRPr="00844807">
        <w:rPr>
          <w:spacing w:val="-2"/>
          <w:sz w:val="16"/>
          <w:szCs w:val="16"/>
        </w:rPr>
        <w:t>“38.1</w:t>
      </w:r>
      <w:r w:rsidRPr="00844807">
        <w:rPr>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14">
    <w:p w:rsidR="000363E4" w:rsidRDefault="000363E4" w:rsidP="00AB0D78">
      <w:pPr>
        <w:pStyle w:val="Textonotapie"/>
      </w:pPr>
      <w:r w:rsidRPr="0037444B">
        <w:rPr>
          <w:rStyle w:val="Refdenotaalpie"/>
          <w:sz w:val="14"/>
        </w:rPr>
        <w:footnoteRef/>
      </w:r>
      <w:r w:rsidRPr="0037444B">
        <w:rPr>
          <w:spacing w:val="-2"/>
          <w:sz w:val="14"/>
        </w:rPr>
        <w:t>En el caso de contratos a suma alzada, agregar "y Calendarios de actividades" después de “Programas”.</w:t>
      </w:r>
    </w:p>
  </w:footnote>
  <w:footnote w:id="15">
    <w:p w:rsidR="000363E4" w:rsidRPr="0037444B" w:rsidRDefault="000363E4" w:rsidP="00AB0D78">
      <w:pPr>
        <w:pStyle w:val="Textonotapie"/>
        <w:rPr>
          <w:sz w:val="16"/>
        </w:rPr>
      </w:pPr>
      <w:r w:rsidRPr="0037444B">
        <w:rPr>
          <w:rStyle w:val="Refdenotaalpie"/>
          <w:sz w:val="16"/>
        </w:rPr>
        <w:footnoteRef/>
      </w:r>
      <w:r w:rsidRPr="0037444B">
        <w:rPr>
          <w:spacing w:val="-2"/>
          <w:sz w:val="16"/>
        </w:rPr>
        <w:t xml:space="preserve">Suprimir esta </w:t>
      </w:r>
      <w:proofErr w:type="spellStart"/>
      <w:r w:rsidRPr="0037444B">
        <w:rPr>
          <w:spacing w:val="-2"/>
          <w:sz w:val="16"/>
        </w:rPr>
        <w:t>Subcláusula</w:t>
      </w:r>
      <w:proofErr w:type="spellEnd"/>
      <w:r w:rsidRPr="0037444B">
        <w:rPr>
          <w:spacing w:val="-2"/>
          <w:sz w:val="16"/>
        </w:rPr>
        <w:t xml:space="preserve"> en los contratos a suma alzada.</w:t>
      </w:r>
    </w:p>
  </w:footnote>
  <w:footnote w:id="16">
    <w:p w:rsidR="000363E4" w:rsidRDefault="000363E4" w:rsidP="00AB0D78">
      <w:pPr>
        <w:pStyle w:val="Textonotapie"/>
      </w:pPr>
      <w:r w:rsidRPr="0037444B">
        <w:rPr>
          <w:rStyle w:val="Refdenotaalpie"/>
          <w:sz w:val="16"/>
        </w:rPr>
        <w:footnoteRef/>
      </w:r>
      <w:r w:rsidRPr="0037444B">
        <w:rPr>
          <w:spacing w:val="-2"/>
          <w:sz w:val="16"/>
        </w:rPr>
        <w:t>En los contratos a suma alzada, agregar "o Calendario de actividades" después de “Programa”.</w:t>
      </w:r>
    </w:p>
  </w:footnote>
  <w:footnote w:id="17">
    <w:p w:rsidR="000363E4" w:rsidRPr="0037444B" w:rsidRDefault="000363E4" w:rsidP="00AB0D78">
      <w:pPr>
        <w:suppressAutoHyphens/>
        <w:spacing w:before="120" w:after="120"/>
        <w:jc w:val="both"/>
        <w:rPr>
          <w:spacing w:val="-2"/>
          <w:sz w:val="16"/>
        </w:rPr>
      </w:pPr>
      <w:r w:rsidRPr="0037444B">
        <w:rPr>
          <w:rStyle w:val="Refdenotaalpie"/>
          <w:sz w:val="20"/>
        </w:rPr>
        <w:footnoteRef/>
      </w:r>
      <w:r w:rsidRPr="0037444B">
        <w:rPr>
          <w:spacing w:val="-2"/>
          <w:sz w:val="16"/>
        </w:rPr>
        <w:t>En los contratos a suma alzada, reemplazar este párrafo por el siguiente:</w:t>
      </w:r>
    </w:p>
    <w:p w:rsidR="000363E4" w:rsidRDefault="000363E4" w:rsidP="00AB0D78">
      <w:pPr>
        <w:pStyle w:val="Textonotapie"/>
      </w:pPr>
      <w:r w:rsidRPr="0037444B">
        <w:rPr>
          <w:spacing w:val="-2"/>
          <w:sz w:val="16"/>
        </w:rPr>
        <w:tab/>
        <w:t>"42.4  El valor de los trabajos ejecutados comprenderá el valor de las actividades terminadas incluidas en el Calendario de actividades".</w:t>
      </w:r>
    </w:p>
  </w:footnote>
  <w:footnote w:id="18">
    <w:p w:rsidR="000363E4" w:rsidRDefault="000363E4" w:rsidP="00AB0D78">
      <w:pPr>
        <w:pStyle w:val="Textonotapie"/>
      </w:pPr>
      <w:r w:rsidRPr="0037444B">
        <w:rPr>
          <w:rStyle w:val="Refdenotaalpie"/>
          <w:sz w:val="16"/>
        </w:rPr>
        <w:footnoteRef/>
      </w:r>
      <w:r w:rsidRPr="0037444B">
        <w:rPr>
          <w:spacing w:val="-2"/>
          <w:sz w:val="16"/>
        </w:rPr>
        <w:t>La suma de los dos coeficientes, A</w:t>
      </w:r>
      <w:r w:rsidRPr="0037444B">
        <w:rPr>
          <w:spacing w:val="-2"/>
          <w:sz w:val="16"/>
          <w:vertAlign w:val="subscript"/>
        </w:rPr>
        <w:t>c</w:t>
      </w:r>
      <w:r w:rsidRPr="0037444B">
        <w:rPr>
          <w:spacing w:val="-2"/>
          <w:sz w:val="16"/>
        </w:rPr>
        <w:t xml:space="preserve"> y </w:t>
      </w:r>
      <w:proofErr w:type="spellStart"/>
      <w:r w:rsidRPr="0037444B">
        <w:rPr>
          <w:spacing w:val="-2"/>
          <w:sz w:val="16"/>
        </w:rPr>
        <w:t>B</w:t>
      </w:r>
      <w:r w:rsidRPr="0037444B">
        <w:rPr>
          <w:spacing w:val="-2"/>
          <w:sz w:val="16"/>
          <w:vertAlign w:val="subscript"/>
        </w:rPr>
        <w:t>c</w:t>
      </w:r>
      <w:proofErr w:type="spellEnd"/>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19">
    <w:p w:rsidR="000363E4" w:rsidRPr="008C5C15" w:rsidRDefault="000363E4" w:rsidP="00AB0D78">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20">
    <w:p w:rsidR="000363E4" w:rsidRDefault="000363E4" w:rsidP="00AB0D78">
      <w:pPr>
        <w:pStyle w:val="Textonotapie"/>
        <w:jc w:val="both"/>
      </w:pPr>
      <w:r>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21">
    <w:p w:rsidR="000363E4" w:rsidRDefault="000363E4" w:rsidP="00AB0D78">
      <w:pPr>
        <w:pStyle w:val="Textonotapie"/>
        <w:jc w:val="both"/>
      </w:pPr>
      <w:r>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t>/[</w:t>
      </w:r>
      <w:proofErr w:type="gramEnd"/>
      <w:r>
        <w:t xml:space="preserve"> un año], en respuesta a una solicitud por escrito del Contratante de dicha extensión, la que será presentada al Garante antes de que expire la Garantía.”</w:t>
      </w:r>
    </w:p>
  </w:footnote>
  <w:footnote w:id="22">
    <w:p w:rsidR="000363E4" w:rsidRDefault="000363E4" w:rsidP="00AB0D78">
      <w:pPr>
        <w:pStyle w:val="Textonotapie"/>
      </w:pPr>
      <w:r>
        <w:rPr>
          <w:rStyle w:val="Refdenotaalpie"/>
        </w:rPr>
        <w:footnoteRef/>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23">
    <w:p w:rsidR="000363E4" w:rsidRDefault="000363E4" w:rsidP="00AB0D78">
      <w:pPr>
        <w:pStyle w:val="Textonotapie"/>
      </w:pPr>
      <w:r>
        <w:rPr>
          <w:rStyle w:val="Refdenotaalpie"/>
        </w:rPr>
        <w:footnoteRef/>
      </w:r>
      <w:r>
        <w:rPr>
          <w:spacing w:val="-2"/>
        </w:rPr>
        <w:t>Fecha de la carta de aceptación o del Convenio.</w:t>
      </w:r>
    </w:p>
  </w:footnote>
  <w:footnote w:id="24">
    <w:p w:rsidR="000363E4" w:rsidRDefault="000363E4" w:rsidP="00AB0D78">
      <w:pPr>
        <w:pStyle w:val="Textonotapie"/>
        <w:ind w:left="360" w:right="-720" w:hanging="360"/>
        <w:jc w:val="both"/>
      </w:pPr>
      <w:r>
        <w:rPr>
          <w:rStyle w:val="Refdenotaalpie"/>
        </w:rPr>
        <w:footnoteRef/>
      </w:r>
      <w:r>
        <w:tab/>
        <w:t>El Garante deberá indique una suma representativa de la suma del Pago por Adelanto , y denominada en</w:t>
      </w:r>
    </w:p>
    <w:p w:rsidR="000363E4" w:rsidRDefault="000363E4" w:rsidP="00AB0D78">
      <w:pPr>
        <w:pStyle w:val="Textonotapie"/>
        <w:ind w:left="360" w:right="-720" w:hanging="360"/>
        <w:jc w:val="both"/>
      </w:pPr>
      <w:r>
        <w:t xml:space="preserve">       cualquiera de las monedas del Pago por Anticipo como se estipula en el Contrato o en una moneda </w:t>
      </w:r>
    </w:p>
    <w:p w:rsidR="000363E4" w:rsidRDefault="000363E4" w:rsidP="00AB0D78">
      <w:pPr>
        <w:pStyle w:val="Textonotapie"/>
        <w:ind w:left="360" w:right="-720" w:hanging="360"/>
        <w:jc w:val="both"/>
      </w:pPr>
      <w:r>
        <w:t xml:space="preserve">       de libre convertibilidad aceptable al Comprador.</w:t>
      </w:r>
    </w:p>
  </w:footnote>
  <w:footnote w:id="25">
    <w:p w:rsidR="000363E4" w:rsidRDefault="000363E4" w:rsidP="00AB0D78">
      <w:pPr>
        <w:pStyle w:val="Textonotapie"/>
        <w:ind w:left="360" w:right="-720" w:hanging="360"/>
        <w:jc w:val="both"/>
      </w:pPr>
    </w:p>
    <w:p w:rsidR="000363E4" w:rsidRDefault="000363E4" w:rsidP="00AB0D78">
      <w:pPr>
        <w:pStyle w:val="Textonotapie"/>
        <w:ind w:left="360" w:right="-720" w:hanging="360"/>
        <w:jc w:val="both"/>
      </w:pPr>
    </w:p>
    <w:p w:rsidR="000363E4" w:rsidRDefault="000363E4" w:rsidP="00AB0D78">
      <w:pPr>
        <w:pStyle w:val="Textonotapie"/>
        <w:ind w:left="360" w:right="-720" w:hanging="360"/>
        <w:jc w:val="both"/>
      </w:pPr>
      <w:r>
        <w:rPr>
          <w:rStyle w:val="Refdenotaalpie"/>
        </w:rPr>
        <w:footnoteRef/>
      </w:r>
      <w:r>
        <w:tab/>
        <w:t>Indicar la fecha prevista de expiración del Plazo de Cumplimiento.  El Contratante deberá advertir que en caso</w:t>
      </w:r>
    </w:p>
    <w:p w:rsidR="000363E4" w:rsidRDefault="000363E4" w:rsidP="00AB0D78">
      <w:pPr>
        <w:pStyle w:val="Textonotapie"/>
        <w:ind w:left="360" w:right="-720" w:hanging="360"/>
        <w:jc w:val="both"/>
      </w:pPr>
      <w:r>
        <w:t xml:space="preserve">       de una prórroga al plazo de cumplimiento del Contrato, el Contratante tendrá que solicitar al Garante una </w:t>
      </w:r>
    </w:p>
    <w:p w:rsidR="000363E4" w:rsidRDefault="000363E4" w:rsidP="00AB0D78">
      <w:pPr>
        <w:pStyle w:val="Textonotapie"/>
        <w:ind w:left="360" w:right="-720" w:hanging="360"/>
        <w:jc w:val="both"/>
      </w:pPr>
      <w:r>
        <w:t xml:space="preserve">       extensión de esta Garantía. Al preparar esta Garantía el Contratante pudiera considerar agregar el siguiente </w:t>
      </w:r>
    </w:p>
    <w:p w:rsidR="000363E4" w:rsidRDefault="000363E4" w:rsidP="00AB0D78">
      <w:pPr>
        <w:pStyle w:val="Textonotapie"/>
        <w:ind w:left="360" w:right="-720" w:hanging="360"/>
        <w:jc w:val="both"/>
      </w:pPr>
      <w:r>
        <w:t xml:space="preserve">       texto en el Formulario, al final del penúltimo párrafo: “</w:t>
      </w:r>
      <w:r w:rsidRPr="00B953E1">
        <w:t xml:space="preserve">Nosotros convenimos en una sola extensión de esta </w:t>
      </w:r>
    </w:p>
    <w:p w:rsidR="000363E4" w:rsidRDefault="000363E4" w:rsidP="00AB0D78">
      <w:pPr>
        <w:pStyle w:val="Textonotapie"/>
        <w:ind w:left="360" w:right="-720" w:hanging="360"/>
        <w:jc w:val="both"/>
      </w:pPr>
      <w:r>
        <w:t xml:space="preserve">       </w:t>
      </w:r>
      <w:r w:rsidRPr="00B953E1">
        <w:t xml:space="preserve">Garantía por un plazo no superior a [seis meses] [un año], en respuesta a una solicitud por escrito del </w:t>
      </w:r>
    </w:p>
    <w:p w:rsidR="000363E4" w:rsidRDefault="000363E4" w:rsidP="00AB0D78">
      <w:pPr>
        <w:pStyle w:val="Textonotapie"/>
        <w:ind w:left="360" w:right="-720" w:hanging="360"/>
        <w:jc w:val="both"/>
      </w:pPr>
      <w:r>
        <w:t xml:space="preserve">       </w:t>
      </w:r>
      <w:r w:rsidRPr="00B953E1">
        <w:t>Contratante de dicha extensión, la que nos será presentada antes de que expire la Garantía.”</w:t>
      </w:r>
      <w:r>
        <w:t xml:space="preserve"> </w:t>
      </w:r>
    </w:p>
    <w:p w:rsidR="000363E4" w:rsidRDefault="000363E4" w:rsidP="00AB0D78">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rsidRPr="006359A1">
      <w:fldChar w:fldCharType="begin"/>
    </w:r>
    <w:r w:rsidRPr="006359A1">
      <w:instrText xml:space="preserve"> PAGE </w:instrText>
    </w:r>
    <w:r w:rsidRPr="006359A1">
      <w:fldChar w:fldCharType="separate"/>
    </w:r>
    <w:r>
      <w:rPr>
        <w:noProof/>
      </w:rPr>
      <w:t>30</w:t>
    </w:r>
    <w:r w:rsidRPr="006359A1">
      <w:fldChar w:fldCharType="end"/>
    </w:r>
    <w:r w:rsidRPr="006359A1">
      <w:tab/>
    </w:r>
    <w: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102</w:t>
    </w:r>
    <w:r>
      <w:rPr>
        <w:rStyle w:val="Nmerodepgina"/>
      </w:rPr>
      <w:fldChar w:fldCharType="end"/>
    </w:r>
    <w:r>
      <w:rPr>
        <w:rStyle w:val="Nmerodepgina"/>
      </w:rPr>
      <w:tab/>
    </w:r>
    <w:r>
      <w:rPr>
        <w:bCs/>
      </w:rPr>
      <w:t>Sección VI. Condiciones Especiales del Contrato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rPr>
        <w:bCs/>
      </w:rPr>
      <w:t>Sección VI. Condiciones Especiales del Contrato</w:t>
    </w:r>
    <w:r>
      <w:tab/>
    </w:r>
    <w:r>
      <w:rPr>
        <w:rStyle w:val="Nmerodepgina"/>
      </w:rPr>
      <w:fldChar w:fldCharType="begin"/>
    </w:r>
    <w:r>
      <w:rPr>
        <w:rStyle w:val="Nmerodepgina"/>
      </w:rPr>
      <w:instrText xml:space="preserve"> PAGE </w:instrText>
    </w:r>
    <w:r>
      <w:rPr>
        <w:rStyle w:val="Nmerodepgina"/>
      </w:rPr>
      <w:fldChar w:fldCharType="separate"/>
    </w:r>
    <w:r w:rsidR="0020635B">
      <w:rPr>
        <w:rStyle w:val="Nmerodepgina"/>
        <w:noProof/>
      </w:rPr>
      <w:t>106</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106</w:t>
    </w:r>
    <w:r>
      <w:rPr>
        <w:rStyle w:val="Nmerodepgina"/>
      </w:rPr>
      <w:fldChar w:fldCharType="end"/>
    </w:r>
    <w:r>
      <w:rPr>
        <w:rStyle w:val="Nmerodepgina"/>
      </w:rPr>
      <w:tab/>
    </w:r>
    <w:r>
      <w:rPr>
        <w:bCs/>
      </w:rPr>
      <w:t>Sección VII. Especificaciones y Condiciones de Cumplimiento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120</w:t>
    </w:r>
    <w:r>
      <w:rPr>
        <w:rStyle w:val="Nmerodepgina"/>
      </w:rPr>
      <w:fldChar w:fldCharType="end"/>
    </w:r>
    <w:r>
      <w:rPr>
        <w:rStyle w:val="Nmerodepgina"/>
      </w:rPr>
      <w:tab/>
    </w:r>
    <w:r>
      <w:t>Sección X.  Formularios de Garantía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t>Sección X.  Formularios de Garantía</w:t>
    </w:r>
    <w:r>
      <w:tab/>
    </w:r>
    <w:r>
      <w:rPr>
        <w:rStyle w:val="Nmerodepgina"/>
      </w:rPr>
      <w:fldChar w:fldCharType="begin"/>
    </w:r>
    <w:r>
      <w:rPr>
        <w:rStyle w:val="Nmerodepgina"/>
      </w:rPr>
      <w:instrText xml:space="preserve"> PAGE </w:instrText>
    </w:r>
    <w:r>
      <w:rPr>
        <w:rStyle w:val="Nmerodepgina"/>
      </w:rPr>
      <w:fldChar w:fldCharType="separate"/>
    </w:r>
    <w:r w:rsidR="0020635B">
      <w:rPr>
        <w:rStyle w:val="Nmerodepgina"/>
        <w:noProof/>
      </w:rPr>
      <w:t>120</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128</w:t>
    </w:r>
    <w:r>
      <w:rPr>
        <w:rStyle w:val="Nmerodepgina"/>
      </w:rPr>
      <w:fldChar w:fldCharType="end"/>
    </w:r>
    <w:r>
      <w:rPr>
        <w:rStyle w:val="Nmerodepgina"/>
      </w:rPr>
      <w:tab/>
    </w:r>
    <w:r>
      <w:rPr>
        <w:bCs/>
      </w:rPr>
      <w:t>Llamado a Licitación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A55301">
      <w:rPr>
        <w:rStyle w:val="Nmerodepgina"/>
        <w:noProof/>
      </w:rPr>
      <w:t>127</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t>Sección I.  Instrucciones a los Oferentes</w:t>
    </w:r>
    <w:r>
      <w:tab/>
    </w:r>
    <w:r>
      <w:rPr>
        <w:rStyle w:val="Nmerodepgina"/>
      </w:rPr>
      <w:fldChar w:fldCharType="begin"/>
    </w:r>
    <w:r>
      <w:rPr>
        <w:rStyle w:val="Nmerodepgina"/>
      </w:rPr>
      <w:instrText xml:space="preserve"> PAGE </w:instrText>
    </w:r>
    <w:r>
      <w:rPr>
        <w:rStyle w:val="Nmerodepgina"/>
      </w:rPr>
      <w:fldChar w:fldCharType="separate"/>
    </w:r>
    <w:r w:rsidR="0020635B">
      <w:rPr>
        <w:rStyle w:val="Nmerodepgina"/>
        <w:noProof/>
      </w:rPr>
      <w:t>33</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numPr>
        <w:ilvl w:val="12"/>
        <w:numId w:val="0"/>
      </w:numPr>
      <w:pBdr>
        <w:bottom w:val="single" w:sz="4" w:space="1" w:color="auto"/>
      </w:pBdr>
      <w:tabs>
        <w:tab w:val="clear" w:pos="4320"/>
      </w:tabs>
    </w:pPr>
    <w:r>
      <w:rPr>
        <w:rStyle w:val="Nmerodepgina"/>
      </w:rPr>
      <w:t xml:space="preserve">Pliego Licitación </w:t>
    </w:r>
    <w:proofErr w:type="spellStart"/>
    <w:proofErr w:type="gramStart"/>
    <w:r>
      <w:rPr>
        <w:rStyle w:val="Nmerodepgina"/>
      </w:rPr>
      <w:t>Publica</w:t>
    </w:r>
    <w:proofErr w:type="spellEnd"/>
    <w:proofErr w:type="gramEnd"/>
    <w:r>
      <w:rPr>
        <w:rStyle w:val="Nmerodepgina"/>
      </w:rPr>
      <w:t xml:space="preserve"> Nacional Obras                                                                                                            </w:t>
    </w:r>
    <w:r>
      <w:rPr>
        <w:rStyle w:val="Nmerodepgina"/>
      </w:rPr>
      <w:fldChar w:fldCharType="begin"/>
    </w:r>
    <w:r>
      <w:rPr>
        <w:rStyle w:val="Nmerodepgina"/>
      </w:rPr>
      <w:instrText xml:space="preserve"> PAGE  </w:instrText>
    </w:r>
    <w:r>
      <w:rPr>
        <w:rStyle w:val="Nmerodepgina"/>
      </w:rPr>
      <w:fldChar w:fldCharType="separate"/>
    </w:r>
    <w:r w:rsidR="0020635B">
      <w:rPr>
        <w:rStyle w:val="Nmerodepgina"/>
        <w:noProof/>
      </w:rPr>
      <w:t>121</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 xml:space="preserve">                                                                                                                          </w:t>
    </w:r>
    <w:r>
      <w:t>Sección II. Datos de la Licitación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t xml:space="preserve">Sección II. Datos de la Licitación                                                                                                                         </w:t>
    </w:r>
    <w:r>
      <w:rPr>
        <w:rStyle w:val="Nmerodepgina"/>
      </w:rPr>
      <w:fldChar w:fldCharType="begin"/>
    </w:r>
    <w:r>
      <w:rPr>
        <w:rStyle w:val="Nmerodepgina"/>
      </w:rPr>
      <w:instrText xml:space="preserve"> PAGE </w:instrText>
    </w:r>
    <w:r>
      <w:rPr>
        <w:rStyle w:val="Nmerodepgina"/>
      </w:rPr>
      <w:fldChar w:fldCharType="separate"/>
    </w:r>
    <w:r w:rsidR="0020635B">
      <w:rPr>
        <w:rStyle w:val="Nmerodepgina"/>
        <w:noProof/>
      </w:rPr>
      <w:t>46</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56</w:t>
    </w:r>
    <w:r>
      <w:rPr>
        <w:rStyle w:val="Nmerodepgina"/>
      </w:rPr>
      <w:fldChar w:fldCharType="end"/>
    </w:r>
    <w:r>
      <w:rPr>
        <w:rStyle w:val="Nmerodepgina"/>
      </w:rPr>
      <w:tab/>
    </w:r>
    <w:r>
      <w:rPr>
        <w:sz w:val="16"/>
      </w:rPr>
      <w:t>Sección IV. Formulario de la Oferta, Información para la Calificación, Carta de Aceptación y Convenio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rPr>
        <w:sz w:val="16"/>
      </w:rPr>
      <w:t>Sección IV. Formulario de la Oferta, Certificado del Proveedor, Información para la Calificación, Carta de Aceptación y Convenio</w:t>
    </w:r>
    <w:r>
      <w:tab/>
    </w:r>
    <w:r>
      <w:rPr>
        <w:rStyle w:val="Nmerodepgina"/>
      </w:rPr>
      <w:fldChar w:fldCharType="begin"/>
    </w:r>
    <w:r>
      <w:rPr>
        <w:rStyle w:val="Nmerodepgina"/>
      </w:rPr>
      <w:instrText xml:space="preserve"> PAGE </w:instrText>
    </w:r>
    <w:r>
      <w:rPr>
        <w:rStyle w:val="Nmerodepgina"/>
      </w:rPr>
      <w:fldChar w:fldCharType="separate"/>
    </w:r>
    <w:r w:rsidR="0020635B">
      <w:rPr>
        <w:rStyle w:val="Nmerodepgina"/>
        <w:noProof/>
      </w:rPr>
      <w:t>55</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88</w:t>
    </w:r>
    <w:r>
      <w:rPr>
        <w:rStyle w:val="Nmerodepgina"/>
      </w:rPr>
      <w:fldChar w:fldCharType="end"/>
    </w:r>
    <w:r>
      <w:rPr>
        <w:rStyle w:val="Nmerodepgina"/>
      </w:rPr>
      <w:tab/>
    </w:r>
    <w:r>
      <w:t>Sección V. Condiciones Generales del Contrato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E4" w:rsidRDefault="000363E4">
    <w:pPr>
      <w:pStyle w:val="Encabezado"/>
      <w:pBdr>
        <w:bottom w:val="single" w:sz="4" w:space="1" w:color="auto"/>
      </w:pBdr>
      <w:tabs>
        <w:tab w:val="clear" w:pos="4320"/>
      </w:tabs>
    </w:pPr>
    <w:r>
      <w:t>Sección V. Condiciones Generales del Contrato</w:t>
    </w:r>
    <w:r>
      <w:tab/>
    </w:r>
    <w:r>
      <w:rPr>
        <w:rStyle w:val="Nmerodepgina"/>
      </w:rPr>
      <w:fldChar w:fldCharType="begin"/>
    </w:r>
    <w:r>
      <w:rPr>
        <w:rStyle w:val="Nmerodepgina"/>
      </w:rPr>
      <w:instrText xml:space="preserve"> PAGE </w:instrText>
    </w:r>
    <w:r>
      <w:rPr>
        <w:rStyle w:val="Nmerodepgina"/>
      </w:rPr>
      <w:fldChar w:fldCharType="separate"/>
    </w:r>
    <w:r w:rsidR="0020635B">
      <w:rPr>
        <w:rStyle w:val="Nmerodepgina"/>
        <w:noProof/>
      </w:rPr>
      <w:t>90</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E5E"/>
    <w:multiLevelType w:val="hybridMultilevel"/>
    <w:tmpl w:val="BEB010A2"/>
    <w:lvl w:ilvl="0" w:tplc="45E826B2">
      <w:start w:val="2"/>
      <w:numFmt w:val="bullet"/>
      <w:lvlText w:val="-"/>
      <w:lvlJc w:val="left"/>
      <w:pPr>
        <w:ind w:left="928" w:hanging="360"/>
      </w:pPr>
      <w:rPr>
        <w:rFonts w:ascii="Calibri" w:eastAsia="Times New Roman" w:hAnsi="Calibri" w:cs="Times New Roman"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
    <w:nsid w:val="09F4053D"/>
    <w:multiLevelType w:val="hybridMultilevel"/>
    <w:tmpl w:val="27A448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C2765E9"/>
    <w:multiLevelType w:val="hybridMultilevel"/>
    <w:tmpl w:val="BF6E696E"/>
    <w:lvl w:ilvl="0" w:tplc="45E826B2">
      <w:start w:val="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254536"/>
    <w:multiLevelType w:val="hybridMultilevel"/>
    <w:tmpl w:val="9B0E0CB4"/>
    <w:lvl w:ilvl="0" w:tplc="D39235F0">
      <w:start w:val="1"/>
      <w:numFmt w:val="lowerLetter"/>
      <w:lvlText w:val="%1)"/>
      <w:lvlJc w:val="left"/>
      <w:pPr>
        <w:tabs>
          <w:tab w:val="num" w:pos="1065"/>
        </w:tabs>
        <w:ind w:left="1065" w:hanging="360"/>
      </w:pPr>
      <w:rPr>
        <w:rFonts w:hint="default"/>
        <w:b w:val="0"/>
      </w:r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
    <w:nsid w:val="1C5D5F44"/>
    <w:multiLevelType w:val="hybridMultilevel"/>
    <w:tmpl w:val="180842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5F0802"/>
    <w:multiLevelType w:val="hybridMultilevel"/>
    <w:tmpl w:val="F08007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EE65E08"/>
    <w:multiLevelType w:val="hybridMultilevel"/>
    <w:tmpl w:val="98A22C9C"/>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4">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5">
    <w:nsid w:val="37F9016E"/>
    <w:multiLevelType w:val="hybridMultilevel"/>
    <w:tmpl w:val="3A6CCEDC"/>
    <w:lvl w:ilvl="0" w:tplc="705A8744">
      <w:start w:val="1"/>
      <w:numFmt w:val="decimal"/>
      <w:lvlText w:val="%1."/>
      <w:lvlJc w:val="left"/>
      <w:pPr>
        <w:ind w:left="1080" w:hanging="360"/>
      </w:pPr>
      <w:rPr>
        <w:rFonts w:ascii="Times New Roman" w:eastAsia="Times New Roman" w:hAnsi="Times New Roman" w:cs="Times New Roman"/>
        <w:lang w:val="es-ES"/>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nsid w:val="381F31E3"/>
    <w:multiLevelType w:val="hybridMultilevel"/>
    <w:tmpl w:val="334087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nsid w:val="3ACB3D0C"/>
    <w:multiLevelType w:val="hybridMultilevel"/>
    <w:tmpl w:val="80A6CAEE"/>
    <w:lvl w:ilvl="0" w:tplc="C3FC2D78">
      <w:start w:val="1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FDB7555"/>
    <w:multiLevelType w:val="hybridMultilevel"/>
    <w:tmpl w:val="1DACB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435546EC"/>
    <w:multiLevelType w:val="hybridMultilevel"/>
    <w:tmpl w:val="8EA6DB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5">
    <w:nsid w:val="4A7A60D1"/>
    <w:multiLevelType w:val="hybridMultilevel"/>
    <w:tmpl w:val="5F6AE100"/>
    <w:lvl w:ilvl="0" w:tplc="5CB2976A">
      <w:start w:val="1"/>
      <w:numFmt w:val="lowerLetter"/>
      <w:lvlText w:val="%1)"/>
      <w:lvlJc w:val="left"/>
      <w:pPr>
        <w:ind w:left="928" w:hanging="360"/>
      </w:pPr>
      <w:rPr>
        <w:b w:val="0"/>
      </w:rPr>
    </w:lvl>
    <w:lvl w:ilvl="1" w:tplc="300A0019" w:tentative="1">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26">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8">
    <w:nsid w:val="4DC83A2C"/>
    <w:multiLevelType w:val="hybridMultilevel"/>
    <w:tmpl w:val="FD089F8A"/>
    <w:lvl w:ilvl="0" w:tplc="0BB22AAC">
      <w:start w:val="1"/>
      <w:numFmt w:val="lowerLetter"/>
      <w:lvlText w:val="%1)"/>
      <w:lvlJc w:val="left"/>
      <w:pPr>
        <w:tabs>
          <w:tab w:val="num" w:pos="360"/>
        </w:tabs>
        <w:ind w:left="360" w:hanging="360"/>
      </w:pPr>
      <w:rPr>
        <w:rFonts w:hint="default"/>
        <w:b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4E7D4523"/>
    <w:multiLevelType w:val="hybridMultilevel"/>
    <w:tmpl w:val="B934A114"/>
    <w:lvl w:ilvl="0" w:tplc="300A0001">
      <w:start w:val="1"/>
      <w:numFmt w:val="bullet"/>
      <w:lvlText w:val=""/>
      <w:lvlJc w:val="left"/>
      <w:pPr>
        <w:ind w:left="720" w:hanging="360"/>
      </w:pPr>
      <w:rPr>
        <w:rFonts w:ascii="Symbol" w:hAnsi="Symbol" w:hint="default"/>
      </w:rPr>
    </w:lvl>
    <w:lvl w:ilvl="1" w:tplc="09F682A0">
      <w:numFmt w:val="bullet"/>
      <w:lvlText w:val="•"/>
      <w:lvlJc w:val="left"/>
      <w:pPr>
        <w:ind w:left="1785" w:hanging="705"/>
      </w:pPr>
      <w:rPr>
        <w:rFonts w:ascii="Century Gothic" w:eastAsia="Calibri" w:hAnsi="Century Gothic"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A9F5F68"/>
    <w:multiLevelType w:val="hybridMultilevel"/>
    <w:tmpl w:val="B76054D8"/>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3E34B344">
      <w:start w:val="6"/>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670FE8"/>
    <w:multiLevelType w:val="hybridMultilevel"/>
    <w:tmpl w:val="BC3038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6D83B81"/>
    <w:multiLevelType w:val="hybridMultilevel"/>
    <w:tmpl w:val="113C8C4E"/>
    <w:lvl w:ilvl="0" w:tplc="214EFF68">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6">
    <w:nsid w:val="686F48B0"/>
    <w:multiLevelType w:val="hybridMultilevel"/>
    <w:tmpl w:val="895C19E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nsid w:val="68CC3819"/>
    <w:multiLevelType w:val="hybridMultilevel"/>
    <w:tmpl w:val="F2E275F6"/>
    <w:lvl w:ilvl="0" w:tplc="EB7473D6">
      <w:start w:val="1"/>
      <w:numFmt w:val="upperLetter"/>
      <w:lvlText w:val="%1."/>
      <w:lvlJc w:val="left"/>
      <w:pPr>
        <w:tabs>
          <w:tab w:val="num" w:pos="780"/>
        </w:tabs>
        <w:ind w:left="780" w:hanging="420"/>
      </w:pPr>
      <w:rPr>
        <w:rFonts w:hint="default"/>
        <w:b/>
      </w:rPr>
    </w:lvl>
    <w:lvl w:ilvl="1" w:tplc="348AF73C" w:tentative="1">
      <w:start w:val="1"/>
      <w:numFmt w:val="lowerLetter"/>
      <w:lvlText w:val="%2."/>
      <w:lvlJc w:val="left"/>
      <w:pPr>
        <w:tabs>
          <w:tab w:val="num" w:pos="1440"/>
        </w:tabs>
        <w:ind w:left="1440" w:hanging="360"/>
      </w:pPr>
    </w:lvl>
    <w:lvl w:ilvl="2" w:tplc="592EB3A2" w:tentative="1">
      <w:start w:val="1"/>
      <w:numFmt w:val="lowerRoman"/>
      <w:lvlText w:val="%3."/>
      <w:lvlJc w:val="right"/>
      <w:pPr>
        <w:tabs>
          <w:tab w:val="num" w:pos="2160"/>
        </w:tabs>
        <w:ind w:left="2160" w:hanging="180"/>
      </w:pPr>
    </w:lvl>
    <w:lvl w:ilvl="3" w:tplc="F8B27724" w:tentative="1">
      <w:start w:val="1"/>
      <w:numFmt w:val="decimal"/>
      <w:lvlText w:val="%4."/>
      <w:lvlJc w:val="left"/>
      <w:pPr>
        <w:tabs>
          <w:tab w:val="num" w:pos="2880"/>
        </w:tabs>
        <w:ind w:left="2880" w:hanging="360"/>
      </w:pPr>
    </w:lvl>
    <w:lvl w:ilvl="4" w:tplc="1A9A071C" w:tentative="1">
      <w:start w:val="1"/>
      <w:numFmt w:val="lowerLetter"/>
      <w:lvlText w:val="%5."/>
      <w:lvlJc w:val="left"/>
      <w:pPr>
        <w:tabs>
          <w:tab w:val="num" w:pos="3600"/>
        </w:tabs>
        <w:ind w:left="3600" w:hanging="360"/>
      </w:pPr>
    </w:lvl>
    <w:lvl w:ilvl="5" w:tplc="38E04A5E" w:tentative="1">
      <w:start w:val="1"/>
      <w:numFmt w:val="lowerRoman"/>
      <w:lvlText w:val="%6."/>
      <w:lvlJc w:val="right"/>
      <w:pPr>
        <w:tabs>
          <w:tab w:val="num" w:pos="4320"/>
        </w:tabs>
        <w:ind w:left="4320" w:hanging="180"/>
      </w:pPr>
    </w:lvl>
    <w:lvl w:ilvl="6" w:tplc="6838BFFE" w:tentative="1">
      <w:start w:val="1"/>
      <w:numFmt w:val="decimal"/>
      <w:lvlText w:val="%7."/>
      <w:lvlJc w:val="left"/>
      <w:pPr>
        <w:tabs>
          <w:tab w:val="num" w:pos="5040"/>
        </w:tabs>
        <w:ind w:left="5040" w:hanging="360"/>
      </w:pPr>
    </w:lvl>
    <w:lvl w:ilvl="7" w:tplc="12B87D26" w:tentative="1">
      <w:start w:val="1"/>
      <w:numFmt w:val="lowerLetter"/>
      <w:lvlText w:val="%8."/>
      <w:lvlJc w:val="left"/>
      <w:pPr>
        <w:tabs>
          <w:tab w:val="num" w:pos="5760"/>
        </w:tabs>
        <w:ind w:left="5760" w:hanging="360"/>
      </w:pPr>
    </w:lvl>
    <w:lvl w:ilvl="8" w:tplc="918A0106" w:tentative="1">
      <w:start w:val="1"/>
      <w:numFmt w:val="lowerRoman"/>
      <w:lvlText w:val="%9."/>
      <w:lvlJc w:val="right"/>
      <w:pPr>
        <w:tabs>
          <w:tab w:val="num" w:pos="6480"/>
        </w:tabs>
        <w:ind w:left="6480" w:hanging="180"/>
      </w:pPr>
    </w:lvl>
  </w:abstractNum>
  <w:abstractNum w:abstractNumId="38">
    <w:nsid w:val="6A70087E"/>
    <w:multiLevelType w:val="hybridMultilevel"/>
    <w:tmpl w:val="01D218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1">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8"/>
  </w:num>
  <w:num w:numId="3">
    <w:abstractNumId w:val="41"/>
  </w:num>
  <w:num w:numId="4">
    <w:abstractNumId w:val="7"/>
  </w:num>
  <w:num w:numId="5">
    <w:abstractNumId w:val="40"/>
  </w:num>
  <w:num w:numId="6">
    <w:abstractNumId w:val="3"/>
  </w:num>
  <w:num w:numId="7">
    <w:abstractNumId w:val="30"/>
  </w:num>
  <w:num w:numId="8">
    <w:abstractNumId w:val="37"/>
  </w:num>
  <w:num w:numId="9">
    <w:abstractNumId w:val="24"/>
  </w:num>
  <w:num w:numId="10">
    <w:abstractNumId w:val="17"/>
  </w:num>
  <w:num w:numId="11">
    <w:abstractNumId w:val="14"/>
  </w:num>
  <w:num w:numId="12">
    <w:abstractNumId w:val="10"/>
  </w:num>
  <w:num w:numId="13">
    <w:abstractNumId w:val="22"/>
  </w:num>
  <w:num w:numId="14">
    <w:abstractNumId w:val="4"/>
  </w:num>
  <w:num w:numId="15">
    <w:abstractNumId w:val="39"/>
  </w:num>
  <w:num w:numId="16">
    <w:abstractNumId w:val="12"/>
  </w:num>
  <w:num w:numId="17">
    <w:abstractNumId w:val="23"/>
  </w:num>
  <w:num w:numId="18">
    <w:abstractNumId w:val="33"/>
  </w:num>
  <w:num w:numId="19">
    <w:abstractNumId w:val="31"/>
  </w:num>
  <w:num w:numId="20">
    <w:abstractNumId w:val="20"/>
  </w:num>
  <w:num w:numId="21">
    <w:abstractNumId w:val="9"/>
  </w:num>
  <w:num w:numId="22">
    <w:abstractNumId w:val="26"/>
  </w:num>
  <w:num w:numId="23">
    <w:abstractNumId w:val="28"/>
  </w:num>
  <w:num w:numId="24">
    <w:abstractNumId w:val="27"/>
  </w:num>
  <w:num w:numId="25">
    <w:abstractNumId w:val="15"/>
  </w:num>
  <w:num w:numId="26">
    <w:abstractNumId w:val="38"/>
  </w:num>
  <w:num w:numId="27">
    <w:abstractNumId w:val="1"/>
  </w:num>
  <w:num w:numId="28">
    <w:abstractNumId w:val="21"/>
  </w:num>
  <w:num w:numId="29">
    <w:abstractNumId w:val="6"/>
  </w:num>
  <w:num w:numId="30">
    <w:abstractNumId w:val="16"/>
  </w:num>
  <w:num w:numId="31">
    <w:abstractNumId w:val="36"/>
  </w:num>
  <w:num w:numId="32">
    <w:abstractNumId w:val="19"/>
  </w:num>
  <w:num w:numId="33">
    <w:abstractNumId w:val="18"/>
  </w:num>
  <w:num w:numId="34">
    <w:abstractNumId w:val="29"/>
  </w:num>
  <w:num w:numId="35">
    <w:abstractNumId w:val="13"/>
  </w:num>
  <w:num w:numId="36">
    <w:abstractNumId w:val="0"/>
  </w:num>
  <w:num w:numId="37">
    <w:abstractNumId w:val="2"/>
  </w:num>
  <w:num w:numId="38">
    <w:abstractNumId w:val="5"/>
  </w:num>
  <w:num w:numId="39">
    <w:abstractNumId w:val="25"/>
  </w:num>
  <w:num w:numId="40">
    <w:abstractNumId w:val="35"/>
  </w:num>
  <w:num w:numId="41">
    <w:abstractNumId w:val="1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78"/>
    <w:rsid w:val="00007C12"/>
    <w:rsid w:val="000363E4"/>
    <w:rsid w:val="000537A3"/>
    <w:rsid w:val="00071F78"/>
    <w:rsid w:val="00090DDB"/>
    <w:rsid w:val="00096BFA"/>
    <w:rsid w:val="000B7EA1"/>
    <w:rsid w:val="000C3584"/>
    <w:rsid w:val="00101778"/>
    <w:rsid w:val="001240DA"/>
    <w:rsid w:val="001501E8"/>
    <w:rsid w:val="00197405"/>
    <w:rsid w:val="001D7107"/>
    <w:rsid w:val="001D7CC3"/>
    <w:rsid w:val="0020491C"/>
    <w:rsid w:val="0020635B"/>
    <w:rsid w:val="00220B6C"/>
    <w:rsid w:val="00225A59"/>
    <w:rsid w:val="002260F4"/>
    <w:rsid w:val="00242668"/>
    <w:rsid w:val="00266028"/>
    <w:rsid w:val="00275CB3"/>
    <w:rsid w:val="002C3225"/>
    <w:rsid w:val="002D0222"/>
    <w:rsid w:val="002E5E00"/>
    <w:rsid w:val="002F7C2B"/>
    <w:rsid w:val="00356B46"/>
    <w:rsid w:val="003653B8"/>
    <w:rsid w:val="0038291C"/>
    <w:rsid w:val="00387869"/>
    <w:rsid w:val="00394A0E"/>
    <w:rsid w:val="00396EBF"/>
    <w:rsid w:val="003C3B1E"/>
    <w:rsid w:val="003E012E"/>
    <w:rsid w:val="003E6249"/>
    <w:rsid w:val="003E7046"/>
    <w:rsid w:val="00400AAF"/>
    <w:rsid w:val="00402762"/>
    <w:rsid w:val="00402FB3"/>
    <w:rsid w:val="00465CFB"/>
    <w:rsid w:val="004D0186"/>
    <w:rsid w:val="004D4C46"/>
    <w:rsid w:val="004D578B"/>
    <w:rsid w:val="004F6665"/>
    <w:rsid w:val="00500C4E"/>
    <w:rsid w:val="005071BB"/>
    <w:rsid w:val="00515451"/>
    <w:rsid w:val="00533857"/>
    <w:rsid w:val="00540156"/>
    <w:rsid w:val="00540181"/>
    <w:rsid w:val="00551E18"/>
    <w:rsid w:val="005522ED"/>
    <w:rsid w:val="00555139"/>
    <w:rsid w:val="005554D2"/>
    <w:rsid w:val="00581AB8"/>
    <w:rsid w:val="00582F14"/>
    <w:rsid w:val="00592A28"/>
    <w:rsid w:val="005A2F1E"/>
    <w:rsid w:val="005B154E"/>
    <w:rsid w:val="005C215C"/>
    <w:rsid w:val="005D7CAA"/>
    <w:rsid w:val="005E1C74"/>
    <w:rsid w:val="005F3260"/>
    <w:rsid w:val="00620646"/>
    <w:rsid w:val="00663F46"/>
    <w:rsid w:val="006A06C5"/>
    <w:rsid w:val="006A624F"/>
    <w:rsid w:val="006B5AAC"/>
    <w:rsid w:val="006F2B58"/>
    <w:rsid w:val="006F5FB9"/>
    <w:rsid w:val="00715651"/>
    <w:rsid w:val="00747491"/>
    <w:rsid w:val="00756EC4"/>
    <w:rsid w:val="007578B1"/>
    <w:rsid w:val="00771FB8"/>
    <w:rsid w:val="007962D1"/>
    <w:rsid w:val="007B4E73"/>
    <w:rsid w:val="007D3F5B"/>
    <w:rsid w:val="007D7FE8"/>
    <w:rsid w:val="007E3DFA"/>
    <w:rsid w:val="007F2EB6"/>
    <w:rsid w:val="007F5C69"/>
    <w:rsid w:val="007F5E0A"/>
    <w:rsid w:val="00811577"/>
    <w:rsid w:val="00820A97"/>
    <w:rsid w:val="00844D31"/>
    <w:rsid w:val="00851A9A"/>
    <w:rsid w:val="00853AB6"/>
    <w:rsid w:val="00861C54"/>
    <w:rsid w:val="0088523A"/>
    <w:rsid w:val="008907C3"/>
    <w:rsid w:val="008E2264"/>
    <w:rsid w:val="00991F01"/>
    <w:rsid w:val="009D06D3"/>
    <w:rsid w:val="009D39CC"/>
    <w:rsid w:val="009D3DC2"/>
    <w:rsid w:val="009E1140"/>
    <w:rsid w:val="00A030FE"/>
    <w:rsid w:val="00A11972"/>
    <w:rsid w:val="00A1663C"/>
    <w:rsid w:val="00A220EF"/>
    <w:rsid w:val="00A31BB0"/>
    <w:rsid w:val="00A35081"/>
    <w:rsid w:val="00A55301"/>
    <w:rsid w:val="00A84DEF"/>
    <w:rsid w:val="00A850E5"/>
    <w:rsid w:val="00AB0D78"/>
    <w:rsid w:val="00AC660F"/>
    <w:rsid w:val="00AD043B"/>
    <w:rsid w:val="00AE66E0"/>
    <w:rsid w:val="00AF6114"/>
    <w:rsid w:val="00B077FB"/>
    <w:rsid w:val="00B16DDB"/>
    <w:rsid w:val="00B21DDA"/>
    <w:rsid w:val="00B31337"/>
    <w:rsid w:val="00B364E7"/>
    <w:rsid w:val="00B42A0D"/>
    <w:rsid w:val="00B63499"/>
    <w:rsid w:val="00B815E0"/>
    <w:rsid w:val="00B91134"/>
    <w:rsid w:val="00BA5830"/>
    <w:rsid w:val="00BD350A"/>
    <w:rsid w:val="00C33F80"/>
    <w:rsid w:val="00C4002F"/>
    <w:rsid w:val="00C52FE6"/>
    <w:rsid w:val="00CA2F52"/>
    <w:rsid w:val="00D177A9"/>
    <w:rsid w:val="00DA4EE3"/>
    <w:rsid w:val="00DB6E99"/>
    <w:rsid w:val="00DC1CF0"/>
    <w:rsid w:val="00E05EFC"/>
    <w:rsid w:val="00E3264E"/>
    <w:rsid w:val="00E415B2"/>
    <w:rsid w:val="00E537E8"/>
    <w:rsid w:val="00E70AAE"/>
    <w:rsid w:val="00E87207"/>
    <w:rsid w:val="00EB202A"/>
    <w:rsid w:val="00EB22D8"/>
    <w:rsid w:val="00EC0954"/>
    <w:rsid w:val="00ED399E"/>
    <w:rsid w:val="00EF2F4A"/>
    <w:rsid w:val="00EF6C93"/>
    <w:rsid w:val="00F0705A"/>
    <w:rsid w:val="00F35B9C"/>
    <w:rsid w:val="00F935F7"/>
    <w:rsid w:val="00FE6438"/>
    <w:rsid w:val="00FF5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78"/>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AB0D78"/>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rsid w:val="00AB0D78"/>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AB0D78"/>
    <w:pPr>
      <w:ind w:left="360" w:hanging="360"/>
      <w:outlineLvl w:val="2"/>
    </w:pPr>
    <w:rPr>
      <w:b/>
      <w:bCs/>
    </w:rPr>
  </w:style>
  <w:style w:type="paragraph" w:styleId="Ttulo4">
    <w:name w:val="heading 4"/>
    <w:aliases w:val=" Sub-Clause Sub-paragraph"/>
    <w:basedOn w:val="Normal"/>
    <w:next w:val="Normal"/>
    <w:link w:val="Ttulo4Car"/>
    <w:qFormat/>
    <w:rsid w:val="00AB0D78"/>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qFormat/>
    <w:rsid w:val="00AB0D78"/>
    <w:pPr>
      <w:keepNext/>
      <w:ind w:left="612" w:hanging="612"/>
      <w:jc w:val="center"/>
      <w:outlineLvl w:val="4"/>
    </w:pPr>
    <w:rPr>
      <w:b/>
      <w:bCs/>
      <w:sz w:val="28"/>
    </w:rPr>
  </w:style>
  <w:style w:type="paragraph" w:styleId="Ttulo6">
    <w:name w:val="heading 6"/>
    <w:basedOn w:val="Normal"/>
    <w:next w:val="Normal"/>
    <w:link w:val="Ttulo6Car"/>
    <w:qFormat/>
    <w:rsid w:val="00AB0D78"/>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AB0D78"/>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AB0D78"/>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AB0D78"/>
    <w:pPr>
      <w:keepNext/>
      <w:keepLines/>
      <w:outlineLvl w:val="8"/>
    </w:pPr>
    <w:rPr>
      <w:rFonts w:ascii="CG Times" w:hAnsi="CG Times"/>
      <w:b/>
      <w:bCs/>
      <w:i/>
      <w:iCs/>
      <w:spacing w:val="-3"/>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AB0D78"/>
    <w:rPr>
      <w:rFonts w:ascii="Times New Roman Bold" w:eastAsia="Times New Roman" w:hAnsi="Times New Roman Bold" w:cs="Times New Roman"/>
      <w:b/>
      <w:spacing w:val="-5"/>
      <w:sz w:val="36"/>
      <w:szCs w:val="24"/>
      <w:lang w:val="es-ES_tradnl"/>
    </w:rPr>
  </w:style>
  <w:style w:type="character" w:customStyle="1" w:styleId="Ttulo2Car">
    <w:name w:val="Título 2 Car"/>
    <w:aliases w:val="Title Header2 Car"/>
    <w:basedOn w:val="Fuentedeprrafopredeter"/>
    <w:link w:val="Ttulo2"/>
    <w:rsid w:val="00AB0D78"/>
    <w:rPr>
      <w:rFonts w:ascii="Times New Roman Bold" w:eastAsia="Times New Roman" w:hAnsi="Times New Roman Bold" w:cs="Times New Roman"/>
      <w:b/>
      <w:sz w:val="28"/>
      <w:szCs w:val="24"/>
      <w:lang w:val="es-ES_tradnl"/>
    </w:rPr>
  </w:style>
  <w:style w:type="character" w:customStyle="1" w:styleId="Ttulo3Car">
    <w:name w:val="Título 3 Car"/>
    <w:aliases w:val="Section Header3 Car"/>
    <w:basedOn w:val="Fuentedeprrafopredeter"/>
    <w:link w:val="Ttulo3"/>
    <w:rsid w:val="00AB0D78"/>
    <w:rPr>
      <w:rFonts w:ascii="Times New Roman" w:eastAsia="Times New Roman" w:hAnsi="Times New Roman" w:cs="Times New Roman"/>
      <w:b/>
      <w:bCs/>
      <w:sz w:val="24"/>
      <w:szCs w:val="24"/>
      <w:lang w:val="es-ES_tradnl"/>
    </w:rPr>
  </w:style>
  <w:style w:type="character" w:customStyle="1" w:styleId="Ttulo4Car">
    <w:name w:val="Título 4 Car"/>
    <w:aliases w:val=" Sub-Clause Sub-paragraph Car"/>
    <w:basedOn w:val="Fuentedeprrafopredeter"/>
    <w:link w:val="Ttulo4"/>
    <w:rsid w:val="00AB0D78"/>
    <w:rPr>
      <w:rFonts w:ascii="Times New Roman" w:eastAsia="Times New Roman" w:hAnsi="Times New Roman" w:cs="Times New Roman"/>
      <w:b/>
      <w:bCs/>
      <w:sz w:val="28"/>
      <w:szCs w:val="24"/>
      <w:lang w:val="es-ES_tradnl"/>
    </w:rPr>
  </w:style>
  <w:style w:type="character" w:customStyle="1" w:styleId="Ttulo5Car">
    <w:name w:val="Título 5 Car"/>
    <w:basedOn w:val="Fuentedeprrafopredeter"/>
    <w:link w:val="Ttulo5"/>
    <w:rsid w:val="00AB0D78"/>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AB0D78"/>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AB0D78"/>
    <w:rPr>
      <w:rFonts w:ascii="Times New Roman" w:eastAsia="Times New Roman" w:hAnsi="Times New Roman" w:cs="Times New Roman"/>
      <w:b/>
      <w:bCs/>
      <w:sz w:val="28"/>
      <w:szCs w:val="24"/>
      <w:lang w:val="es-ES_tradnl"/>
    </w:rPr>
  </w:style>
  <w:style w:type="character" w:customStyle="1" w:styleId="Ttulo8Car">
    <w:name w:val="Título 8 Car"/>
    <w:basedOn w:val="Fuentedeprrafopredeter"/>
    <w:link w:val="Ttulo8"/>
    <w:rsid w:val="00AB0D78"/>
    <w:rPr>
      <w:rFonts w:ascii="CG Times" w:eastAsia="Times New Roman" w:hAnsi="CG Times" w:cs="Times New Roman"/>
      <w:b/>
      <w:i/>
      <w:iCs/>
      <w:spacing w:val="-3"/>
      <w:sz w:val="24"/>
      <w:szCs w:val="24"/>
      <w:lang w:val="es-ES_tradnl"/>
    </w:rPr>
  </w:style>
  <w:style w:type="character" w:customStyle="1" w:styleId="Ttulo9Car">
    <w:name w:val="Título 9 Car"/>
    <w:basedOn w:val="Fuentedeprrafopredeter"/>
    <w:link w:val="Ttulo9"/>
    <w:rsid w:val="00AB0D78"/>
    <w:rPr>
      <w:rFonts w:ascii="CG Times" w:eastAsia="Times New Roman" w:hAnsi="CG Times" w:cs="Times New Roman"/>
      <w:b/>
      <w:bCs/>
      <w:i/>
      <w:iCs/>
      <w:spacing w:val="-3"/>
      <w:sz w:val="24"/>
      <w:szCs w:val="24"/>
      <w:lang w:val="es-ES_tradnl"/>
    </w:rPr>
  </w:style>
  <w:style w:type="paragraph" w:styleId="Textoindependiente">
    <w:name w:val="Body Text"/>
    <w:basedOn w:val="Normal"/>
    <w:link w:val="TextoindependienteCar"/>
    <w:rsid w:val="00AB0D78"/>
    <w:pPr>
      <w:jc w:val="center"/>
    </w:pPr>
    <w:rPr>
      <w:sz w:val="72"/>
    </w:rPr>
  </w:style>
  <w:style w:type="character" w:customStyle="1" w:styleId="TextoindependienteCar">
    <w:name w:val="Texto independiente Car"/>
    <w:basedOn w:val="Fuentedeprrafopredeter"/>
    <w:link w:val="Textoindependiente"/>
    <w:rsid w:val="00AB0D78"/>
    <w:rPr>
      <w:rFonts w:ascii="Times New Roman" w:eastAsia="Times New Roman" w:hAnsi="Times New Roman" w:cs="Times New Roman"/>
      <w:sz w:val="72"/>
      <w:szCs w:val="24"/>
      <w:lang w:val="es-ES_tradnl"/>
    </w:rPr>
  </w:style>
  <w:style w:type="paragraph" w:customStyle="1" w:styleId="Outline">
    <w:name w:val="Outline"/>
    <w:basedOn w:val="Normal"/>
    <w:rsid w:val="00AB0D78"/>
    <w:pPr>
      <w:spacing w:before="240"/>
    </w:pPr>
    <w:rPr>
      <w:kern w:val="28"/>
      <w:szCs w:val="20"/>
      <w:lang w:val="en-US"/>
    </w:rPr>
  </w:style>
  <w:style w:type="character" w:styleId="Hipervnculo">
    <w:name w:val="Hyperlink"/>
    <w:uiPriority w:val="99"/>
    <w:rsid w:val="00AB0D78"/>
    <w:rPr>
      <w:color w:val="0000FF"/>
      <w:u w:val="single"/>
    </w:rPr>
  </w:style>
  <w:style w:type="paragraph" w:styleId="Textonotapie">
    <w:name w:val="footnote text"/>
    <w:basedOn w:val="Normal"/>
    <w:link w:val="TextonotapieCar"/>
    <w:uiPriority w:val="99"/>
    <w:rsid w:val="00AB0D78"/>
    <w:pPr>
      <w:ind w:left="180" w:hanging="180"/>
    </w:pPr>
    <w:rPr>
      <w:sz w:val="20"/>
      <w:szCs w:val="20"/>
      <w:lang w:eastAsia="x-none"/>
    </w:rPr>
  </w:style>
  <w:style w:type="character" w:customStyle="1" w:styleId="TextonotapieCar">
    <w:name w:val="Texto nota pie Car"/>
    <w:basedOn w:val="Fuentedeprrafopredeter"/>
    <w:link w:val="Textonotapie"/>
    <w:uiPriority w:val="99"/>
    <w:rsid w:val="00AB0D78"/>
    <w:rPr>
      <w:rFonts w:ascii="Times New Roman" w:eastAsia="Times New Roman" w:hAnsi="Times New Roman" w:cs="Times New Roman"/>
      <w:sz w:val="20"/>
      <w:szCs w:val="20"/>
      <w:lang w:val="es-ES_tradnl" w:eastAsia="x-none"/>
    </w:rPr>
  </w:style>
  <w:style w:type="character" w:styleId="Refdenotaalpie">
    <w:name w:val="footnote reference"/>
    <w:aliases w:val="Ref,de nota al pie"/>
    <w:uiPriority w:val="99"/>
    <w:rsid w:val="00AB0D78"/>
    <w:rPr>
      <w:vertAlign w:val="superscript"/>
    </w:rPr>
  </w:style>
  <w:style w:type="character" w:styleId="Hipervnculovisitado">
    <w:name w:val="FollowedHyperlink"/>
    <w:rsid w:val="00AB0D78"/>
    <w:rPr>
      <w:color w:val="800080"/>
      <w:u w:val="single"/>
    </w:rPr>
  </w:style>
  <w:style w:type="paragraph" w:styleId="Sangradetextonormal">
    <w:name w:val="Body Text Indent"/>
    <w:basedOn w:val="Normal"/>
    <w:link w:val="SangradetextonormalCar"/>
    <w:rsid w:val="00AB0D78"/>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AB0D78"/>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AB0D78"/>
    <w:pPr>
      <w:suppressAutoHyphens/>
      <w:ind w:firstLine="720"/>
    </w:pPr>
    <w:rPr>
      <w:i/>
      <w:iCs/>
      <w:spacing w:val="-3"/>
    </w:rPr>
  </w:style>
  <w:style w:type="character" w:customStyle="1" w:styleId="Sangra2detindependienteCar">
    <w:name w:val="Sangría 2 de t. independiente Car"/>
    <w:basedOn w:val="Fuentedeprrafopredeter"/>
    <w:link w:val="Sangra2detindependiente"/>
    <w:rsid w:val="00AB0D78"/>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rsid w:val="00AB0D78"/>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AB0D78"/>
    <w:pPr>
      <w:tabs>
        <w:tab w:val="left" w:pos="432"/>
        <w:tab w:val="left" w:pos="972"/>
      </w:tabs>
      <w:ind w:left="972" w:hanging="972"/>
    </w:pPr>
    <w:rPr>
      <w:spacing w:val="-3"/>
    </w:rPr>
  </w:style>
  <w:style w:type="character" w:customStyle="1" w:styleId="Sangra3detindependienteCar">
    <w:name w:val="Sangría 3 de t. independiente Car"/>
    <w:basedOn w:val="Fuentedeprrafopredeter"/>
    <w:link w:val="Sangra3detindependiente"/>
    <w:rsid w:val="00AB0D78"/>
    <w:rPr>
      <w:rFonts w:ascii="Times New Roman" w:eastAsia="Times New Roman" w:hAnsi="Times New Roman" w:cs="Times New Roman"/>
      <w:spacing w:val="-3"/>
      <w:sz w:val="24"/>
      <w:szCs w:val="24"/>
      <w:lang w:val="es-ES_tradnl"/>
    </w:rPr>
  </w:style>
  <w:style w:type="paragraph" w:customStyle="1" w:styleId="Normali">
    <w:name w:val="Normal(i)"/>
    <w:basedOn w:val="Normal"/>
    <w:rsid w:val="00AB0D78"/>
    <w:pPr>
      <w:keepLines/>
      <w:tabs>
        <w:tab w:val="left" w:pos="1843"/>
      </w:tabs>
      <w:spacing w:after="120"/>
      <w:jc w:val="both"/>
    </w:pPr>
    <w:rPr>
      <w:szCs w:val="20"/>
      <w:lang w:val="en-GB" w:eastAsia="en-GB"/>
    </w:rPr>
  </w:style>
  <w:style w:type="paragraph" w:customStyle="1" w:styleId="Sub-ClauseText">
    <w:name w:val="Sub-Clause Text"/>
    <w:basedOn w:val="Normal"/>
    <w:rsid w:val="00AB0D78"/>
    <w:pPr>
      <w:spacing w:before="120" w:after="120"/>
      <w:jc w:val="both"/>
    </w:pPr>
    <w:rPr>
      <w:spacing w:val="-4"/>
      <w:szCs w:val="20"/>
      <w:lang w:val="en-US"/>
    </w:rPr>
  </w:style>
  <w:style w:type="paragraph" w:styleId="Textodebloque">
    <w:name w:val="Block Text"/>
    <w:basedOn w:val="Normal"/>
    <w:rsid w:val="00AB0D78"/>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B0D78"/>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B0D78"/>
    <w:rPr>
      <w:i/>
      <w:iCs/>
    </w:rPr>
  </w:style>
  <w:style w:type="character" w:customStyle="1" w:styleId="Textoindependiente2Car">
    <w:name w:val="Texto independiente 2 Car"/>
    <w:basedOn w:val="Fuentedeprrafopredeter"/>
    <w:link w:val="Textoindependiente2"/>
    <w:rsid w:val="00AB0D78"/>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AB0D78"/>
    <w:pPr>
      <w:jc w:val="both"/>
    </w:pPr>
    <w:rPr>
      <w:sz w:val="23"/>
      <w:lang w:val="es-MX"/>
    </w:rPr>
  </w:style>
  <w:style w:type="character" w:customStyle="1" w:styleId="Textoindependiente3Car">
    <w:name w:val="Texto independiente 3 Car"/>
    <w:basedOn w:val="Fuentedeprrafopredeter"/>
    <w:link w:val="Textoindependiente3"/>
    <w:rsid w:val="00AB0D78"/>
    <w:rPr>
      <w:rFonts w:ascii="Times New Roman" w:eastAsia="Times New Roman" w:hAnsi="Times New Roman" w:cs="Times New Roman"/>
      <w:sz w:val="23"/>
      <w:szCs w:val="24"/>
      <w:lang w:val="es-MX"/>
    </w:rPr>
  </w:style>
  <w:style w:type="character" w:styleId="Textoennegrita">
    <w:name w:val="Strong"/>
    <w:qFormat/>
    <w:rsid w:val="00AB0D78"/>
    <w:rPr>
      <w:b/>
      <w:bCs/>
    </w:rPr>
  </w:style>
  <w:style w:type="paragraph" w:styleId="TDC6">
    <w:name w:val="toc 6"/>
    <w:basedOn w:val="Normal"/>
    <w:next w:val="Normal"/>
    <w:autoRedefine/>
    <w:uiPriority w:val="39"/>
    <w:rsid w:val="00AB0D78"/>
    <w:pPr>
      <w:numPr>
        <w:ilvl w:val="12"/>
      </w:numPr>
      <w:tabs>
        <w:tab w:val="left" w:pos="8280"/>
      </w:tabs>
      <w:suppressAutoHyphens/>
    </w:pPr>
    <w:rPr>
      <w:szCs w:val="20"/>
      <w:lang w:val="es-MX"/>
    </w:rPr>
  </w:style>
  <w:style w:type="paragraph" w:customStyle="1" w:styleId="SectionVIHeader">
    <w:name w:val="Section VI. Header"/>
    <w:basedOn w:val="Normal"/>
    <w:rsid w:val="00AB0D78"/>
    <w:pPr>
      <w:spacing w:before="120" w:after="240"/>
      <w:jc w:val="center"/>
    </w:pPr>
    <w:rPr>
      <w:b/>
      <w:sz w:val="36"/>
      <w:szCs w:val="20"/>
      <w:lang w:val="en-US"/>
    </w:rPr>
  </w:style>
  <w:style w:type="paragraph" w:customStyle="1" w:styleId="BankNormal">
    <w:name w:val="BankNormal"/>
    <w:basedOn w:val="Normal"/>
    <w:rsid w:val="00AB0D78"/>
    <w:pPr>
      <w:spacing w:after="240"/>
    </w:pPr>
    <w:rPr>
      <w:szCs w:val="20"/>
      <w:lang w:val="en-US"/>
    </w:rPr>
  </w:style>
  <w:style w:type="paragraph" w:styleId="Encabezado">
    <w:name w:val="header"/>
    <w:basedOn w:val="Normal"/>
    <w:link w:val="EncabezadoCar"/>
    <w:uiPriority w:val="99"/>
    <w:rsid w:val="00AB0D78"/>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AB0D78"/>
    <w:rPr>
      <w:rFonts w:ascii="Times New Roman" w:eastAsia="Times New Roman" w:hAnsi="Times New Roman" w:cs="Times New Roman"/>
      <w:sz w:val="20"/>
      <w:szCs w:val="20"/>
      <w:lang w:val="es-ES_tradnl"/>
    </w:rPr>
  </w:style>
  <w:style w:type="character" w:styleId="Nmerodepgina">
    <w:name w:val="page number"/>
    <w:rsid w:val="00AB0D78"/>
    <w:rPr>
      <w:sz w:val="20"/>
    </w:rPr>
  </w:style>
  <w:style w:type="paragraph" w:styleId="Textonotaalfinal">
    <w:name w:val="endnote text"/>
    <w:basedOn w:val="Normal"/>
    <w:link w:val="TextonotaalfinalCar"/>
    <w:semiHidden/>
    <w:rsid w:val="00AB0D78"/>
    <w:rPr>
      <w:sz w:val="20"/>
      <w:szCs w:val="20"/>
    </w:rPr>
  </w:style>
  <w:style w:type="character" w:customStyle="1" w:styleId="TextonotaalfinalCar">
    <w:name w:val="Texto nota al final Car"/>
    <w:basedOn w:val="Fuentedeprrafopredeter"/>
    <w:link w:val="Textonotaalfinal"/>
    <w:semiHidden/>
    <w:rsid w:val="00AB0D78"/>
    <w:rPr>
      <w:rFonts w:ascii="Times New Roman" w:eastAsia="Times New Roman" w:hAnsi="Times New Roman" w:cs="Times New Roman"/>
      <w:sz w:val="20"/>
      <w:szCs w:val="20"/>
      <w:lang w:val="es-ES_tradnl"/>
    </w:rPr>
  </w:style>
  <w:style w:type="character" w:styleId="Refdenotaalfinal">
    <w:name w:val="endnote reference"/>
    <w:semiHidden/>
    <w:rsid w:val="00AB0D78"/>
    <w:rPr>
      <w:vertAlign w:val="superscript"/>
    </w:rPr>
  </w:style>
  <w:style w:type="paragraph" w:styleId="Piedepgina">
    <w:name w:val="footer"/>
    <w:basedOn w:val="Normal"/>
    <w:link w:val="PiedepginaCar"/>
    <w:rsid w:val="00AB0D78"/>
    <w:pPr>
      <w:tabs>
        <w:tab w:val="center" w:pos="4320"/>
        <w:tab w:val="right" w:pos="8640"/>
      </w:tabs>
    </w:pPr>
  </w:style>
  <w:style w:type="character" w:customStyle="1" w:styleId="PiedepginaCar">
    <w:name w:val="Pie de página Car"/>
    <w:basedOn w:val="Fuentedeprrafopredeter"/>
    <w:link w:val="Piedepgina"/>
    <w:rsid w:val="00AB0D78"/>
    <w:rPr>
      <w:rFonts w:ascii="Times New Roman" w:eastAsia="Times New Roman" w:hAnsi="Times New Roman" w:cs="Times New Roman"/>
      <w:sz w:val="24"/>
      <w:szCs w:val="24"/>
      <w:lang w:val="es-ES_tradnl"/>
    </w:rPr>
  </w:style>
  <w:style w:type="paragraph" w:styleId="Textodeglobo">
    <w:name w:val="Balloon Text"/>
    <w:basedOn w:val="Normal"/>
    <w:link w:val="TextodegloboCar"/>
    <w:semiHidden/>
    <w:rsid w:val="00AB0D78"/>
    <w:rPr>
      <w:rFonts w:ascii="Tahoma" w:hAnsi="Tahoma" w:cs="Tahoma"/>
      <w:sz w:val="16"/>
      <w:szCs w:val="16"/>
    </w:rPr>
  </w:style>
  <w:style w:type="character" w:customStyle="1" w:styleId="TextodegloboCar">
    <w:name w:val="Texto de globo Car"/>
    <w:basedOn w:val="Fuentedeprrafopredeter"/>
    <w:link w:val="Textodeglobo"/>
    <w:semiHidden/>
    <w:rsid w:val="00AB0D78"/>
    <w:rPr>
      <w:rFonts w:ascii="Tahoma" w:eastAsia="Times New Roman" w:hAnsi="Tahoma" w:cs="Tahoma"/>
      <w:sz w:val="16"/>
      <w:szCs w:val="16"/>
      <w:lang w:val="es-ES_tradnl"/>
    </w:rPr>
  </w:style>
  <w:style w:type="character" w:styleId="Refdecomentario">
    <w:name w:val="annotation reference"/>
    <w:uiPriority w:val="99"/>
    <w:semiHidden/>
    <w:rsid w:val="00AB0D78"/>
    <w:rPr>
      <w:sz w:val="16"/>
      <w:szCs w:val="16"/>
    </w:rPr>
  </w:style>
  <w:style w:type="paragraph" w:styleId="Textocomentario">
    <w:name w:val="annotation text"/>
    <w:basedOn w:val="Normal"/>
    <w:link w:val="TextocomentarioCar"/>
    <w:rsid w:val="00AB0D78"/>
    <w:rPr>
      <w:sz w:val="20"/>
      <w:szCs w:val="20"/>
    </w:rPr>
  </w:style>
  <w:style w:type="character" w:customStyle="1" w:styleId="TextocomentarioCar">
    <w:name w:val="Texto comentario Car"/>
    <w:basedOn w:val="Fuentedeprrafopredeter"/>
    <w:link w:val="Textocomentario"/>
    <w:rsid w:val="00AB0D7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rsid w:val="00AB0D78"/>
    <w:rPr>
      <w:b/>
      <w:bCs/>
    </w:rPr>
  </w:style>
  <w:style w:type="character" w:customStyle="1" w:styleId="AsuntodelcomentarioCar">
    <w:name w:val="Asunto del comentario Car"/>
    <w:basedOn w:val="TextocomentarioCar"/>
    <w:link w:val="Asuntodelcomentario"/>
    <w:semiHidden/>
    <w:rsid w:val="00AB0D78"/>
    <w:rPr>
      <w:rFonts w:ascii="Times New Roman" w:eastAsia="Times New Roman" w:hAnsi="Times New Roman" w:cs="Times New Roman"/>
      <w:b/>
      <w:bCs/>
      <w:sz w:val="20"/>
      <w:szCs w:val="20"/>
      <w:lang w:val="es-ES_tradnl"/>
    </w:rPr>
  </w:style>
  <w:style w:type="paragraph" w:styleId="TDC1">
    <w:name w:val="toc 1"/>
    <w:basedOn w:val="Normal"/>
    <w:next w:val="Normal"/>
    <w:autoRedefine/>
    <w:uiPriority w:val="39"/>
    <w:rsid w:val="00AB0D78"/>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B0D78"/>
  </w:style>
  <w:style w:type="paragraph" w:customStyle="1" w:styleId="SectionVHeading3">
    <w:name w:val="Section V Heading3"/>
    <w:basedOn w:val="Ttulo3"/>
    <w:rsid w:val="00AB0D78"/>
    <w:pPr>
      <w:keepLines/>
    </w:pPr>
  </w:style>
  <w:style w:type="paragraph" w:styleId="TDC3">
    <w:name w:val="toc 3"/>
    <w:basedOn w:val="Normal"/>
    <w:next w:val="Normal"/>
    <w:autoRedefine/>
    <w:uiPriority w:val="39"/>
    <w:rsid w:val="00AB0D78"/>
    <w:pPr>
      <w:ind w:left="480"/>
    </w:pPr>
  </w:style>
  <w:style w:type="paragraph" w:styleId="TDC5">
    <w:name w:val="toc 5"/>
    <w:basedOn w:val="Normal"/>
    <w:next w:val="Normal"/>
    <w:autoRedefine/>
    <w:uiPriority w:val="39"/>
    <w:rsid w:val="00AB0D78"/>
    <w:pPr>
      <w:ind w:left="960"/>
    </w:pPr>
  </w:style>
  <w:style w:type="paragraph" w:styleId="TDC7">
    <w:name w:val="toc 7"/>
    <w:basedOn w:val="Normal"/>
    <w:next w:val="Normal"/>
    <w:autoRedefine/>
    <w:uiPriority w:val="39"/>
    <w:rsid w:val="00AB0D78"/>
    <w:pPr>
      <w:ind w:left="1440"/>
    </w:pPr>
  </w:style>
  <w:style w:type="paragraph" w:styleId="TDC8">
    <w:name w:val="toc 8"/>
    <w:basedOn w:val="Normal"/>
    <w:next w:val="Normal"/>
    <w:autoRedefine/>
    <w:uiPriority w:val="39"/>
    <w:rsid w:val="00AB0D78"/>
    <w:pPr>
      <w:ind w:left="1680"/>
    </w:pPr>
  </w:style>
  <w:style w:type="paragraph" w:styleId="TDC9">
    <w:name w:val="toc 9"/>
    <w:basedOn w:val="Normal"/>
    <w:next w:val="Normal"/>
    <w:autoRedefine/>
    <w:uiPriority w:val="39"/>
    <w:rsid w:val="00AB0D78"/>
    <w:pPr>
      <w:ind w:left="1920"/>
    </w:pPr>
  </w:style>
  <w:style w:type="paragraph" w:customStyle="1" w:styleId="aparagraphs">
    <w:name w:val="(a) paragraphs"/>
    <w:next w:val="Normal"/>
    <w:rsid w:val="00AB0D7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XH2">
    <w:name w:val="Section X H2"/>
    <w:basedOn w:val="Ttulo2"/>
    <w:rsid w:val="00AB0D78"/>
  </w:style>
  <w:style w:type="paragraph" w:customStyle="1" w:styleId="Index">
    <w:name w:val="Index"/>
    <w:basedOn w:val="Sangra2detindependiente"/>
    <w:rsid w:val="00AB0D78"/>
    <w:pPr>
      <w:spacing w:before="240" w:after="240"/>
      <w:jc w:val="center"/>
    </w:pPr>
    <w:rPr>
      <w:b/>
      <w:bCs/>
      <w:i w:val="0"/>
      <w:iCs w:val="0"/>
      <w:sz w:val="28"/>
    </w:rPr>
  </w:style>
  <w:style w:type="paragraph" w:customStyle="1" w:styleId="SectionIVH2">
    <w:name w:val="Section IV H2"/>
    <w:basedOn w:val="Ttulo2"/>
    <w:rsid w:val="00AB0D78"/>
  </w:style>
  <w:style w:type="paragraph" w:customStyle="1" w:styleId="Heading1-Clausename">
    <w:name w:val="Heading 1- Clause name"/>
    <w:basedOn w:val="Normal"/>
    <w:rsid w:val="00AB0D78"/>
    <w:pPr>
      <w:tabs>
        <w:tab w:val="num" w:pos="360"/>
      </w:tabs>
      <w:spacing w:after="200"/>
      <w:ind w:left="360" w:hanging="360"/>
    </w:pPr>
    <w:rPr>
      <w:b/>
      <w:szCs w:val="20"/>
      <w:lang w:val="en-US"/>
    </w:rPr>
  </w:style>
  <w:style w:type="paragraph" w:styleId="Ttulo">
    <w:name w:val="Title"/>
    <w:basedOn w:val="Normal"/>
    <w:link w:val="TtuloCar"/>
    <w:qFormat/>
    <w:rsid w:val="00AB0D78"/>
    <w:pPr>
      <w:suppressAutoHyphens/>
      <w:ind w:right="-540"/>
      <w:jc w:val="center"/>
      <w:outlineLvl w:val="0"/>
    </w:pPr>
    <w:rPr>
      <w:b/>
      <w:color w:val="000000"/>
      <w:spacing w:val="14"/>
      <w:sz w:val="40"/>
      <w:lang w:eastAsia="x-none"/>
    </w:rPr>
  </w:style>
  <w:style w:type="character" w:customStyle="1" w:styleId="TtuloCar">
    <w:name w:val="Título Car"/>
    <w:basedOn w:val="Fuentedeprrafopredeter"/>
    <w:link w:val="Ttulo"/>
    <w:rsid w:val="00AB0D78"/>
    <w:rPr>
      <w:rFonts w:ascii="Times New Roman" w:eastAsia="Times New Roman" w:hAnsi="Times New Roman" w:cs="Times New Roman"/>
      <w:b/>
      <w:color w:val="000000"/>
      <w:spacing w:val="14"/>
      <w:sz w:val="40"/>
      <w:szCs w:val="24"/>
      <w:lang w:val="es-ES_tradnl" w:eastAsia="x-none"/>
    </w:rPr>
  </w:style>
  <w:style w:type="paragraph" w:styleId="Revisin">
    <w:name w:val="Revision"/>
    <w:hidden/>
    <w:uiPriority w:val="99"/>
    <w:semiHidden/>
    <w:rsid w:val="00AB0D78"/>
    <w:pPr>
      <w:spacing w:after="0" w:line="240" w:lineRule="auto"/>
    </w:pPr>
    <w:rPr>
      <w:rFonts w:ascii="Times New Roman" w:eastAsia="Times New Roman" w:hAnsi="Times New Roman" w:cs="Times New Roman"/>
      <w:sz w:val="24"/>
      <w:szCs w:val="24"/>
      <w:lang w:val="es-ES_tradnl"/>
    </w:rPr>
  </w:style>
  <w:style w:type="paragraph" w:customStyle="1" w:styleId="CharChar">
    <w:name w:val="Char Char"/>
    <w:basedOn w:val="Normal"/>
    <w:rsid w:val="00AB0D78"/>
    <w:pPr>
      <w:spacing w:after="160" w:line="240" w:lineRule="exact"/>
    </w:pPr>
    <w:rPr>
      <w:rFonts w:ascii="Arial" w:hAnsi="Arial" w:cs="Arial"/>
      <w:sz w:val="20"/>
      <w:szCs w:val="20"/>
      <w:lang w:val="en-GB"/>
    </w:rPr>
  </w:style>
  <w:style w:type="paragraph" w:customStyle="1" w:styleId="Default">
    <w:name w:val="Default"/>
    <w:rsid w:val="00AB0D78"/>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Prrafodelista">
    <w:name w:val="List Paragraph"/>
    <w:aliases w:val="TIT 2 IND,tEXTO,Párrafo de lista1,Lista vistosa - Énfasis 11,Texto,List Paragraph1,AATITULO,List Paragraph,Subtitulo1,INDICE,Titulo 2,Capítulo,cuadro ghf1,Lista multicolor - Énfasis 11"/>
    <w:basedOn w:val="Normal"/>
    <w:link w:val="PrrafodelistaCar"/>
    <w:uiPriority w:val="34"/>
    <w:qFormat/>
    <w:rsid w:val="00AB0D78"/>
    <w:pPr>
      <w:ind w:left="720"/>
      <w:contextualSpacing/>
    </w:pPr>
    <w:rPr>
      <w:lang w:val="es-CO"/>
    </w:rPr>
  </w:style>
  <w:style w:type="character" w:customStyle="1" w:styleId="PrrafodelistaCar">
    <w:name w:val="Párrafo de lista Car"/>
    <w:aliases w:val="TIT 2 IND Car,tEXTO Car,Párrafo de lista1 Car,Lista vistosa - Énfasis 11 Car,Texto Car,List Paragraph1 Car,AATITULO Car,List Paragraph Car,Subtitulo1 Car,INDICE Car,Titulo 2 Car,Capítulo Car,cuadro ghf1 Car"/>
    <w:link w:val="Prrafodelista"/>
    <w:uiPriority w:val="34"/>
    <w:locked/>
    <w:rsid w:val="00AB0D78"/>
    <w:rPr>
      <w:rFonts w:ascii="Times New Roman" w:eastAsia="Times New Roman" w:hAnsi="Times New Roman" w:cs="Times New Roman"/>
      <w:sz w:val="24"/>
      <w:szCs w:val="24"/>
      <w:lang w:val="es-CO"/>
    </w:rPr>
  </w:style>
  <w:style w:type="paragraph" w:customStyle="1" w:styleId="Encabezado1">
    <w:name w:val="Encabezado1"/>
    <w:basedOn w:val="Normal"/>
    <w:next w:val="Textoindependiente"/>
    <w:rsid w:val="00AB0D78"/>
    <w:pPr>
      <w:suppressAutoHyphens/>
      <w:jc w:val="center"/>
    </w:pPr>
    <w:rPr>
      <w:b/>
      <w:bCs/>
      <w:szCs w:val="20"/>
      <w:lang w:val="es-EC" w:eastAsia="zh-CN"/>
    </w:rPr>
  </w:style>
  <w:style w:type="paragraph" w:styleId="TtulodeTDC">
    <w:name w:val="TOC Heading"/>
    <w:basedOn w:val="Ttulo1"/>
    <w:next w:val="Normal"/>
    <w:uiPriority w:val="39"/>
    <w:semiHidden/>
    <w:unhideWhenUsed/>
    <w:qFormat/>
    <w:rsid w:val="00AB0D78"/>
    <w:pPr>
      <w:keepLines/>
      <w:suppressAutoHyphens w:val="0"/>
      <w:spacing w:before="480" w:after="0" w:line="276" w:lineRule="auto"/>
      <w:jc w:val="left"/>
      <w:outlineLvl w:val="9"/>
    </w:pPr>
    <w:rPr>
      <w:rFonts w:ascii="Cambria" w:hAnsi="Cambria"/>
      <w:bCs/>
      <w:color w:val="365F91"/>
      <w:spacing w:val="0"/>
      <w:sz w:val="28"/>
      <w:szCs w:val="28"/>
      <w:lang w:val="es-ES" w:eastAsia="es-ES"/>
    </w:rPr>
  </w:style>
  <w:style w:type="paragraph" w:styleId="NormalWeb">
    <w:name w:val="Normal (Web)"/>
    <w:basedOn w:val="Normal"/>
    <w:uiPriority w:val="99"/>
    <w:semiHidden/>
    <w:unhideWhenUsed/>
    <w:rsid w:val="00AB0D78"/>
    <w:pPr>
      <w:spacing w:before="100" w:beforeAutospacing="1" w:after="100" w:afterAutospacing="1"/>
    </w:pPr>
    <w:rPr>
      <w:lang w:val="es-ES" w:eastAsia="es-ES"/>
    </w:rPr>
  </w:style>
  <w:style w:type="table" w:styleId="Tablaconcuadrcula">
    <w:name w:val="Table Grid"/>
    <w:basedOn w:val="Tablanormal"/>
    <w:rsid w:val="00B313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78"/>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AB0D78"/>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qFormat/>
    <w:rsid w:val="00AB0D78"/>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AB0D78"/>
    <w:pPr>
      <w:ind w:left="360" w:hanging="360"/>
      <w:outlineLvl w:val="2"/>
    </w:pPr>
    <w:rPr>
      <w:b/>
      <w:bCs/>
    </w:rPr>
  </w:style>
  <w:style w:type="paragraph" w:styleId="Ttulo4">
    <w:name w:val="heading 4"/>
    <w:aliases w:val=" Sub-Clause Sub-paragraph"/>
    <w:basedOn w:val="Normal"/>
    <w:next w:val="Normal"/>
    <w:link w:val="Ttulo4Car"/>
    <w:qFormat/>
    <w:rsid w:val="00AB0D78"/>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qFormat/>
    <w:rsid w:val="00AB0D78"/>
    <w:pPr>
      <w:keepNext/>
      <w:ind w:left="612" w:hanging="612"/>
      <w:jc w:val="center"/>
      <w:outlineLvl w:val="4"/>
    </w:pPr>
    <w:rPr>
      <w:b/>
      <w:bCs/>
      <w:sz w:val="28"/>
    </w:rPr>
  </w:style>
  <w:style w:type="paragraph" w:styleId="Ttulo6">
    <w:name w:val="heading 6"/>
    <w:basedOn w:val="Normal"/>
    <w:next w:val="Normal"/>
    <w:link w:val="Ttulo6Car"/>
    <w:qFormat/>
    <w:rsid w:val="00AB0D78"/>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AB0D78"/>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AB0D78"/>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AB0D78"/>
    <w:pPr>
      <w:keepNext/>
      <w:keepLines/>
      <w:outlineLvl w:val="8"/>
    </w:pPr>
    <w:rPr>
      <w:rFonts w:ascii="CG Times" w:hAnsi="CG Times"/>
      <w:b/>
      <w:bCs/>
      <w:i/>
      <w:iCs/>
      <w:spacing w:val="-3"/>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AB0D78"/>
    <w:rPr>
      <w:rFonts w:ascii="Times New Roman Bold" w:eastAsia="Times New Roman" w:hAnsi="Times New Roman Bold" w:cs="Times New Roman"/>
      <w:b/>
      <w:spacing w:val="-5"/>
      <w:sz w:val="36"/>
      <w:szCs w:val="24"/>
      <w:lang w:val="es-ES_tradnl"/>
    </w:rPr>
  </w:style>
  <w:style w:type="character" w:customStyle="1" w:styleId="Ttulo2Car">
    <w:name w:val="Título 2 Car"/>
    <w:aliases w:val="Title Header2 Car"/>
    <w:basedOn w:val="Fuentedeprrafopredeter"/>
    <w:link w:val="Ttulo2"/>
    <w:rsid w:val="00AB0D78"/>
    <w:rPr>
      <w:rFonts w:ascii="Times New Roman Bold" w:eastAsia="Times New Roman" w:hAnsi="Times New Roman Bold" w:cs="Times New Roman"/>
      <w:b/>
      <w:sz w:val="28"/>
      <w:szCs w:val="24"/>
      <w:lang w:val="es-ES_tradnl"/>
    </w:rPr>
  </w:style>
  <w:style w:type="character" w:customStyle="1" w:styleId="Ttulo3Car">
    <w:name w:val="Título 3 Car"/>
    <w:aliases w:val="Section Header3 Car"/>
    <w:basedOn w:val="Fuentedeprrafopredeter"/>
    <w:link w:val="Ttulo3"/>
    <w:rsid w:val="00AB0D78"/>
    <w:rPr>
      <w:rFonts w:ascii="Times New Roman" w:eastAsia="Times New Roman" w:hAnsi="Times New Roman" w:cs="Times New Roman"/>
      <w:b/>
      <w:bCs/>
      <w:sz w:val="24"/>
      <w:szCs w:val="24"/>
      <w:lang w:val="es-ES_tradnl"/>
    </w:rPr>
  </w:style>
  <w:style w:type="character" w:customStyle="1" w:styleId="Ttulo4Car">
    <w:name w:val="Título 4 Car"/>
    <w:aliases w:val=" Sub-Clause Sub-paragraph Car"/>
    <w:basedOn w:val="Fuentedeprrafopredeter"/>
    <w:link w:val="Ttulo4"/>
    <w:rsid w:val="00AB0D78"/>
    <w:rPr>
      <w:rFonts w:ascii="Times New Roman" w:eastAsia="Times New Roman" w:hAnsi="Times New Roman" w:cs="Times New Roman"/>
      <w:b/>
      <w:bCs/>
      <w:sz w:val="28"/>
      <w:szCs w:val="24"/>
      <w:lang w:val="es-ES_tradnl"/>
    </w:rPr>
  </w:style>
  <w:style w:type="character" w:customStyle="1" w:styleId="Ttulo5Car">
    <w:name w:val="Título 5 Car"/>
    <w:basedOn w:val="Fuentedeprrafopredeter"/>
    <w:link w:val="Ttulo5"/>
    <w:rsid w:val="00AB0D78"/>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AB0D78"/>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AB0D78"/>
    <w:rPr>
      <w:rFonts w:ascii="Times New Roman" w:eastAsia="Times New Roman" w:hAnsi="Times New Roman" w:cs="Times New Roman"/>
      <w:b/>
      <w:bCs/>
      <w:sz w:val="28"/>
      <w:szCs w:val="24"/>
      <w:lang w:val="es-ES_tradnl"/>
    </w:rPr>
  </w:style>
  <w:style w:type="character" w:customStyle="1" w:styleId="Ttulo8Car">
    <w:name w:val="Título 8 Car"/>
    <w:basedOn w:val="Fuentedeprrafopredeter"/>
    <w:link w:val="Ttulo8"/>
    <w:rsid w:val="00AB0D78"/>
    <w:rPr>
      <w:rFonts w:ascii="CG Times" w:eastAsia="Times New Roman" w:hAnsi="CG Times" w:cs="Times New Roman"/>
      <w:b/>
      <w:i/>
      <w:iCs/>
      <w:spacing w:val="-3"/>
      <w:sz w:val="24"/>
      <w:szCs w:val="24"/>
      <w:lang w:val="es-ES_tradnl"/>
    </w:rPr>
  </w:style>
  <w:style w:type="character" w:customStyle="1" w:styleId="Ttulo9Car">
    <w:name w:val="Título 9 Car"/>
    <w:basedOn w:val="Fuentedeprrafopredeter"/>
    <w:link w:val="Ttulo9"/>
    <w:rsid w:val="00AB0D78"/>
    <w:rPr>
      <w:rFonts w:ascii="CG Times" w:eastAsia="Times New Roman" w:hAnsi="CG Times" w:cs="Times New Roman"/>
      <w:b/>
      <w:bCs/>
      <w:i/>
      <w:iCs/>
      <w:spacing w:val="-3"/>
      <w:sz w:val="24"/>
      <w:szCs w:val="24"/>
      <w:lang w:val="es-ES_tradnl"/>
    </w:rPr>
  </w:style>
  <w:style w:type="paragraph" w:styleId="Textoindependiente">
    <w:name w:val="Body Text"/>
    <w:basedOn w:val="Normal"/>
    <w:link w:val="TextoindependienteCar"/>
    <w:rsid w:val="00AB0D78"/>
    <w:pPr>
      <w:jc w:val="center"/>
    </w:pPr>
    <w:rPr>
      <w:sz w:val="72"/>
    </w:rPr>
  </w:style>
  <w:style w:type="character" w:customStyle="1" w:styleId="TextoindependienteCar">
    <w:name w:val="Texto independiente Car"/>
    <w:basedOn w:val="Fuentedeprrafopredeter"/>
    <w:link w:val="Textoindependiente"/>
    <w:rsid w:val="00AB0D78"/>
    <w:rPr>
      <w:rFonts w:ascii="Times New Roman" w:eastAsia="Times New Roman" w:hAnsi="Times New Roman" w:cs="Times New Roman"/>
      <w:sz w:val="72"/>
      <w:szCs w:val="24"/>
      <w:lang w:val="es-ES_tradnl"/>
    </w:rPr>
  </w:style>
  <w:style w:type="paragraph" w:customStyle="1" w:styleId="Outline">
    <w:name w:val="Outline"/>
    <w:basedOn w:val="Normal"/>
    <w:rsid w:val="00AB0D78"/>
    <w:pPr>
      <w:spacing w:before="240"/>
    </w:pPr>
    <w:rPr>
      <w:kern w:val="28"/>
      <w:szCs w:val="20"/>
      <w:lang w:val="en-US"/>
    </w:rPr>
  </w:style>
  <w:style w:type="character" w:styleId="Hipervnculo">
    <w:name w:val="Hyperlink"/>
    <w:uiPriority w:val="99"/>
    <w:rsid w:val="00AB0D78"/>
    <w:rPr>
      <w:color w:val="0000FF"/>
      <w:u w:val="single"/>
    </w:rPr>
  </w:style>
  <w:style w:type="paragraph" w:styleId="Textonotapie">
    <w:name w:val="footnote text"/>
    <w:basedOn w:val="Normal"/>
    <w:link w:val="TextonotapieCar"/>
    <w:uiPriority w:val="99"/>
    <w:rsid w:val="00AB0D78"/>
    <w:pPr>
      <w:ind w:left="180" w:hanging="180"/>
    </w:pPr>
    <w:rPr>
      <w:sz w:val="20"/>
      <w:szCs w:val="20"/>
      <w:lang w:eastAsia="x-none"/>
    </w:rPr>
  </w:style>
  <w:style w:type="character" w:customStyle="1" w:styleId="TextonotapieCar">
    <w:name w:val="Texto nota pie Car"/>
    <w:basedOn w:val="Fuentedeprrafopredeter"/>
    <w:link w:val="Textonotapie"/>
    <w:uiPriority w:val="99"/>
    <w:rsid w:val="00AB0D78"/>
    <w:rPr>
      <w:rFonts w:ascii="Times New Roman" w:eastAsia="Times New Roman" w:hAnsi="Times New Roman" w:cs="Times New Roman"/>
      <w:sz w:val="20"/>
      <w:szCs w:val="20"/>
      <w:lang w:val="es-ES_tradnl" w:eastAsia="x-none"/>
    </w:rPr>
  </w:style>
  <w:style w:type="character" w:styleId="Refdenotaalpie">
    <w:name w:val="footnote reference"/>
    <w:aliases w:val="Ref,de nota al pie"/>
    <w:uiPriority w:val="99"/>
    <w:rsid w:val="00AB0D78"/>
    <w:rPr>
      <w:vertAlign w:val="superscript"/>
    </w:rPr>
  </w:style>
  <w:style w:type="character" w:styleId="Hipervnculovisitado">
    <w:name w:val="FollowedHyperlink"/>
    <w:rsid w:val="00AB0D78"/>
    <w:rPr>
      <w:color w:val="800080"/>
      <w:u w:val="single"/>
    </w:rPr>
  </w:style>
  <w:style w:type="paragraph" w:styleId="Sangradetextonormal">
    <w:name w:val="Body Text Indent"/>
    <w:basedOn w:val="Normal"/>
    <w:link w:val="SangradetextonormalCar"/>
    <w:rsid w:val="00AB0D78"/>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AB0D78"/>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AB0D78"/>
    <w:pPr>
      <w:suppressAutoHyphens/>
      <w:ind w:firstLine="720"/>
    </w:pPr>
    <w:rPr>
      <w:i/>
      <w:iCs/>
      <w:spacing w:val="-3"/>
    </w:rPr>
  </w:style>
  <w:style w:type="character" w:customStyle="1" w:styleId="Sangra2detindependienteCar">
    <w:name w:val="Sangría 2 de t. independiente Car"/>
    <w:basedOn w:val="Fuentedeprrafopredeter"/>
    <w:link w:val="Sangra2detindependiente"/>
    <w:rsid w:val="00AB0D78"/>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rsid w:val="00AB0D78"/>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AB0D78"/>
    <w:pPr>
      <w:tabs>
        <w:tab w:val="left" w:pos="432"/>
        <w:tab w:val="left" w:pos="972"/>
      </w:tabs>
      <w:ind w:left="972" w:hanging="972"/>
    </w:pPr>
    <w:rPr>
      <w:spacing w:val="-3"/>
    </w:rPr>
  </w:style>
  <w:style w:type="character" w:customStyle="1" w:styleId="Sangra3detindependienteCar">
    <w:name w:val="Sangría 3 de t. independiente Car"/>
    <w:basedOn w:val="Fuentedeprrafopredeter"/>
    <w:link w:val="Sangra3detindependiente"/>
    <w:rsid w:val="00AB0D78"/>
    <w:rPr>
      <w:rFonts w:ascii="Times New Roman" w:eastAsia="Times New Roman" w:hAnsi="Times New Roman" w:cs="Times New Roman"/>
      <w:spacing w:val="-3"/>
      <w:sz w:val="24"/>
      <w:szCs w:val="24"/>
      <w:lang w:val="es-ES_tradnl"/>
    </w:rPr>
  </w:style>
  <w:style w:type="paragraph" w:customStyle="1" w:styleId="Normali">
    <w:name w:val="Normal(i)"/>
    <w:basedOn w:val="Normal"/>
    <w:rsid w:val="00AB0D78"/>
    <w:pPr>
      <w:keepLines/>
      <w:tabs>
        <w:tab w:val="left" w:pos="1843"/>
      </w:tabs>
      <w:spacing w:after="120"/>
      <w:jc w:val="both"/>
    </w:pPr>
    <w:rPr>
      <w:szCs w:val="20"/>
      <w:lang w:val="en-GB" w:eastAsia="en-GB"/>
    </w:rPr>
  </w:style>
  <w:style w:type="paragraph" w:customStyle="1" w:styleId="Sub-ClauseText">
    <w:name w:val="Sub-Clause Text"/>
    <w:basedOn w:val="Normal"/>
    <w:rsid w:val="00AB0D78"/>
    <w:pPr>
      <w:spacing w:before="120" w:after="120"/>
      <w:jc w:val="both"/>
    </w:pPr>
    <w:rPr>
      <w:spacing w:val="-4"/>
      <w:szCs w:val="20"/>
      <w:lang w:val="en-US"/>
    </w:rPr>
  </w:style>
  <w:style w:type="paragraph" w:styleId="Textodebloque">
    <w:name w:val="Block Text"/>
    <w:basedOn w:val="Normal"/>
    <w:rsid w:val="00AB0D78"/>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B0D78"/>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B0D78"/>
    <w:rPr>
      <w:i/>
      <w:iCs/>
    </w:rPr>
  </w:style>
  <w:style w:type="character" w:customStyle="1" w:styleId="Textoindependiente2Car">
    <w:name w:val="Texto independiente 2 Car"/>
    <w:basedOn w:val="Fuentedeprrafopredeter"/>
    <w:link w:val="Textoindependiente2"/>
    <w:rsid w:val="00AB0D78"/>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AB0D78"/>
    <w:pPr>
      <w:jc w:val="both"/>
    </w:pPr>
    <w:rPr>
      <w:sz w:val="23"/>
      <w:lang w:val="es-MX"/>
    </w:rPr>
  </w:style>
  <w:style w:type="character" w:customStyle="1" w:styleId="Textoindependiente3Car">
    <w:name w:val="Texto independiente 3 Car"/>
    <w:basedOn w:val="Fuentedeprrafopredeter"/>
    <w:link w:val="Textoindependiente3"/>
    <w:rsid w:val="00AB0D78"/>
    <w:rPr>
      <w:rFonts w:ascii="Times New Roman" w:eastAsia="Times New Roman" w:hAnsi="Times New Roman" w:cs="Times New Roman"/>
      <w:sz w:val="23"/>
      <w:szCs w:val="24"/>
      <w:lang w:val="es-MX"/>
    </w:rPr>
  </w:style>
  <w:style w:type="character" w:styleId="Textoennegrita">
    <w:name w:val="Strong"/>
    <w:qFormat/>
    <w:rsid w:val="00AB0D78"/>
    <w:rPr>
      <w:b/>
      <w:bCs/>
    </w:rPr>
  </w:style>
  <w:style w:type="paragraph" w:styleId="TDC6">
    <w:name w:val="toc 6"/>
    <w:basedOn w:val="Normal"/>
    <w:next w:val="Normal"/>
    <w:autoRedefine/>
    <w:uiPriority w:val="39"/>
    <w:rsid w:val="00AB0D78"/>
    <w:pPr>
      <w:numPr>
        <w:ilvl w:val="12"/>
      </w:numPr>
      <w:tabs>
        <w:tab w:val="left" w:pos="8280"/>
      </w:tabs>
      <w:suppressAutoHyphens/>
    </w:pPr>
    <w:rPr>
      <w:szCs w:val="20"/>
      <w:lang w:val="es-MX"/>
    </w:rPr>
  </w:style>
  <w:style w:type="paragraph" w:customStyle="1" w:styleId="SectionVIHeader">
    <w:name w:val="Section VI. Header"/>
    <w:basedOn w:val="Normal"/>
    <w:rsid w:val="00AB0D78"/>
    <w:pPr>
      <w:spacing w:before="120" w:after="240"/>
      <w:jc w:val="center"/>
    </w:pPr>
    <w:rPr>
      <w:b/>
      <w:sz w:val="36"/>
      <w:szCs w:val="20"/>
      <w:lang w:val="en-US"/>
    </w:rPr>
  </w:style>
  <w:style w:type="paragraph" w:customStyle="1" w:styleId="BankNormal">
    <w:name w:val="BankNormal"/>
    <w:basedOn w:val="Normal"/>
    <w:rsid w:val="00AB0D78"/>
    <w:pPr>
      <w:spacing w:after="240"/>
    </w:pPr>
    <w:rPr>
      <w:szCs w:val="20"/>
      <w:lang w:val="en-US"/>
    </w:rPr>
  </w:style>
  <w:style w:type="paragraph" w:styleId="Encabezado">
    <w:name w:val="header"/>
    <w:basedOn w:val="Normal"/>
    <w:link w:val="EncabezadoCar"/>
    <w:uiPriority w:val="99"/>
    <w:rsid w:val="00AB0D78"/>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AB0D78"/>
    <w:rPr>
      <w:rFonts w:ascii="Times New Roman" w:eastAsia="Times New Roman" w:hAnsi="Times New Roman" w:cs="Times New Roman"/>
      <w:sz w:val="20"/>
      <w:szCs w:val="20"/>
      <w:lang w:val="es-ES_tradnl"/>
    </w:rPr>
  </w:style>
  <w:style w:type="character" w:styleId="Nmerodepgina">
    <w:name w:val="page number"/>
    <w:rsid w:val="00AB0D78"/>
    <w:rPr>
      <w:sz w:val="20"/>
    </w:rPr>
  </w:style>
  <w:style w:type="paragraph" w:styleId="Textonotaalfinal">
    <w:name w:val="endnote text"/>
    <w:basedOn w:val="Normal"/>
    <w:link w:val="TextonotaalfinalCar"/>
    <w:semiHidden/>
    <w:rsid w:val="00AB0D78"/>
    <w:rPr>
      <w:sz w:val="20"/>
      <w:szCs w:val="20"/>
    </w:rPr>
  </w:style>
  <w:style w:type="character" w:customStyle="1" w:styleId="TextonotaalfinalCar">
    <w:name w:val="Texto nota al final Car"/>
    <w:basedOn w:val="Fuentedeprrafopredeter"/>
    <w:link w:val="Textonotaalfinal"/>
    <w:semiHidden/>
    <w:rsid w:val="00AB0D78"/>
    <w:rPr>
      <w:rFonts w:ascii="Times New Roman" w:eastAsia="Times New Roman" w:hAnsi="Times New Roman" w:cs="Times New Roman"/>
      <w:sz w:val="20"/>
      <w:szCs w:val="20"/>
      <w:lang w:val="es-ES_tradnl"/>
    </w:rPr>
  </w:style>
  <w:style w:type="character" w:styleId="Refdenotaalfinal">
    <w:name w:val="endnote reference"/>
    <w:semiHidden/>
    <w:rsid w:val="00AB0D78"/>
    <w:rPr>
      <w:vertAlign w:val="superscript"/>
    </w:rPr>
  </w:style>
  <w:style w:type="paragraph" w:styleId="Piedepgina">
    <w:name w:val="footer"/>
    <w:basedOn w:val="Normal"/>
    <w:link w:val="PiedepginaCar"/>
    <w:rsid w:val="00AB0D78"/>
    <w:pPr>
      <w:tabs>
        <w:tab w:val="center" w:pos="4320"/>
        <w:tab w:val="right" w:pos="8640"/>
      </w:tabs>
    </w:pPr>
  </w:style>
  <w:style w:type="character" w:customStyle="1" w:styleId="PiedepginaCar">
    <w:name w:val="Pie de página Car"/>
    <w:basedOn w:val="Fuentedeprrafopredeter"/>
    <w:link w:val="Piedepgina"/>
    <w:rsid w:val="00AB0D78"/>
    <w:rPr>
      <w:rFonts w:ascii="Times New Roman" w:eastAsia="Times New Roman" w:hAnsi="Times New Roman" w:cs="Times New Roman"/>
      <w:sz w:val="24"/>
      <w:szCs w:val="24"/>
      <w:lang w:val="es-ES_tradnl"/>
    </w:rPr>
  </w:style>
  <w:style w:type="paragraph" w:styleId="Textodeglobo">
    <w:name w:val="Balloon Text"/>
    <w:basedOn w:val="Normal"/>
    <w:link w:val="TextodegloboCar"/>
    <w:semiHidden/>
    <w:rsid w:val="00AB0D78"/>
    <w:rPr>
      <w:rFonts w:ascii="Tahoma" w:hAnsi="Tahoma" w:cs="Tahoma"/>
      <w:sz w:val="16"/>
      <w:szCs w:val="16"/>
    </w:rPr>
  </w:style>
  <w:style w:type="character" w:customStyle="1" w:styleId="TextodegloboCar">
    <w:name w:val="Texto de globo Car"/>
    <w:basedOn w:val="Fuentedeprrafopredeter"/>
    <w:link w:val="Textodeglobo"/>
    <w:semiHidden/>
    <w:rsid w:val="00AB0D78"/>
    <w:rPr>
      <w:rFonts w:ascii="Tahoma" w:eastAsia="Times New Roman" w:hAnsi="Tahoma" w:cs="Tahoma"/>
      <w:sz w:val="16"/>
      <w:szCs w:val="16"/>
      <w:lang w:val="es-ES_tradnl"/>
    </w:rPr>
  </w:style>
  <w:style w:type="character" w:styleId="Refdecomentario">
    <w:name w:val="annotation reference"/>
    <w:uiPriority w:val="99"/>
    <w:semiHidden/>
    <w:rsid w:val="00AB0D78"/>
    <w:rPr>
      <w:sz w:val="16"/>
      <w:szCs w:val="16"/>
    </w:rPr>
  </w:style>
  <w:style w:type="paragraph" w:styleId="Textocomentario">
    <w:name w:val="annotation text"/>
    <w:basedOn w:val="Normal"/>
    <w:link w:val="TextocomentarioCar"/>
    <w:rsid w:val="00AB0D78"/>
    <w:rPr>
      <w:sz w:val="20"/>
      <w:szCs w:val="20"/>
    </w:rPr>
  </w:style>
  <w:style w:type="character" w:customStyle="1" w:styleId="TextocomentarioCar">
    <w:name w:val="Texto comentario Car"/>
    <w:basedOn w:val="Fuentedeprrafopredeter"/>
    <w:link w:val="Textocomentario"/>
    <w:rsid w:val="00AB0D7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rsid w:val="00AB0D78"/>
    <w:rPr>
      <w:b/>
      <w:bCs/>
    </w:rPr>
  </w:style>
  <w:style w:type="character" w:customStyle="1" w:styleId="AsuntodelcomentarioCar">
    <w:name w:val="Asunto del comentario Car"/>
    <w:basedOn w:val="TextocomentarioCar"/>
    <w:link w:val="Asuntodelcomentario"/>
    <w:semiHidden/>
    <w:rsid w:val="00AB0D78"/>
    <w:rPr>
      <w:rFonts w:ascii="Times New Roman" w:eastAsia="Times New Roman" w:hAnsi="Times New Roman" w:cs="Times New Roman"/>
      <w:b/>
      <w:bCs/>
      <w:sz w:val="20"/>
      <w:szCs w:val="20"/>
      <w:lang w:val="es-ES_tradnl"/>
    </w:rPr>
  </w:style>
  <w:style w:type="paragraph" w:styleId="TDC1">
    <w:name w:val="toc 1"/>
    <w:basedOn w:val="Normal"/>
    <w:next w:val="Normal"/>
    <w:autoRedefine/>
    <w:uiPriority w:val="39"/>
    <w:rsid w:val="00AB0D78"/>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B0D78"/>
  </w:style>
  <w:style w:type="paragraph" w:customStyle="1" w:styleId="SectionVHeading3">
    <w:name w:val="Section V Heading3"/>
    <w:basedOn w:val="Ttulo3"/>
    <w:rsid w:val="00AB0D78"/>
    <w:pPr>
      <w:keepLines/>
    </w:pPr>
  </w:style>
  <w:style w:type="paragraph" w:styleId="TDC3">
    <w:name w:val="toc 3"/>
    <w:basedOn w:val="Normal"/>
    <w:next w:val="Normal"/>
    <w:autoRedefine/>
    <w:uiPriority w:val="39"/>
    <w:rsid w:val="00AB0D78"/>
    <w:pPr>
      <w:ind w:left="480"/>
    </w:pPr>
  </w:style>
  <w:style w:type="paragraph" w:styleId="TDC5">
    <w:name w:val="toc 5"/>
    <w:basedOn w:val="Normal"/>
    <w:next w:val="Normal"/>
    <w:autoRedefine/>
    <w:uiPriority w:val="39"/>
    <w:rsid w:val="00AB0D78"/>
    <w:pPr>
      <w:ind w:left="960"/>
    </w:pPr>
  </w:style>
  <w:style w:type="paragraph" w:styleId="TDC7">
    <w:name w:val="toc 7"/>
    <w:basedOn w:val="Normal"/>
    <w:next w:val="Normal"/>
    <w:autoRedefine/>
    <w:uiPriority w:val="39"/>
    <w:rsid w:val="00AB0D78"/>
    <w:pPr>
      <w:ind w:left="1440"/>
    </w:pPr>
  </w:style>
  <w:style w:type="paragraph" w:styleId="TDC8">
    <w:name w:val="toc 8"/>
    <w:basedOn w:val="Normal"/>
    <w:next w:val="Normal"/>
    <w:autoRedefine/>
    <w:uiPriority w:val="39"/>
    <w:rsid w:val="00AB0D78"/>
    <w:pPr>
      <w:ind w:left="1680"/>
    </w:pPr>
  </w:style>
  <w:style w:type="paragraph" w:styleId="TDC9">
    <w:name w:val="toc 9"/>
    <w:basedOn w:val="Normal"/>
    <w:next w:val="Normal"/>
    <w:autoRedefine/>
    <w:uiPriority w:val="39"/>
    <w:rsid w:val="00AB0D78"/>
    <w:pPr>
      <w:ind w:left="1920"/>
    </w:pPr>
  </w:style>
  <w:style w:type="paragraph" w:customStyle="1" w:styleId="aparagraphs">
    <w:name w:val="(a) paragraphs"/>
    <w:next w:val="Normal"/>
    <w:rsid w:val="00AB0D78"/>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XH2">
    <w:name w:val="Section X H2"/>
    <w:basedOn w:val="Ttulo2"/>
    <w:rsid w:val="00AB0D78"/>
  </w:style>
  <w:style w:type="paragraph" w:customStyle="1" w:styleId="Index">
    <w:name w:val="Index"/>
    <w:basedOn w:val="Sangra2detindependiente"/>
    <w:rsid w:val="00AB0D78"/>
    <w:pPr>
      <w:spacing w:before="240" w:after="240"/>
      <w:jc w:val="center"/>
    </w:pPr>
    <w:rPr>
      <w:b/>
      <w:bCs/>
      <w:i w:val="0"/>
      <w:iCs w:val="0"/>
      <w:sz w:val="28"/>
    </w:rPr>
  </w:style>
  <w:style w:type="paragraph" w:customStyle="1" w:styleId="SectionIVH2">
    <w:name w:val="Section IV H2"/>
    <w:basedOn w:val="Ttulo2"/>
    <w:rsid w:val="00AB0D78"/>
  </w:style>
  <w:style w:type="paragraph" w:customStyle="1" w:styleId="Heading1-Clausename">
    <w:name w:val="Heading 1- Clause name"/>
    <w:basedOn w:val="Normal"/>
    <w:rsid w:val="00AB0D78"/>
    <w:pPr>
      <w:tabs>
        <w:tab w:val="num" w:pos="360"/>
      </w:tabs>
      <w:spacing w:after="200"/>
      <w:ind w:left="360" w:hanging="360"/>
    </w:pPr>
    <w:rPr>
      <w:b/>
      <w:szCs w:val="20"/>
      <w:lang w:val="en-US"/>
    </w:rPr>
  </w:style>
  <w:style w:type="paragraph" w:styleId="Ttulo">
    <w:name w:val="Title"/>
    <w:basedOn w:val="Normal"/>
    <w:link w:val="TtuloCar"/>
    <w:qFormat/>
    <w:rsid w:val="00AB0D78"/>
    <w:pPr>
      <w:suppressAutoHyphens/>
      <w:ind w:right="-540"/>
      <w:jc w:val="center"/>
      <w:outlineLvl w:val="0"/>
    </w:pPr>
    <w:rPr>
      <w:b/>
      <w:color w:val="000000"/>
      <w:spacing w:val="14"/>
      <w:sz w:val="40"/>
      <w:lang w:eastAsia="x-none"/>
    </w:rPr>
  </w:style>
  <w:style w:type="character" w:customStyle="1" w:styleId="TtuloCar">
    <w:name w:val="Título Car"/>
    <w:basedOn w:val="Fuentedeprrafopredeter"/>
    <w:link w:val="Ttulo"/>
    <w:rsid w:val="00AB0D78"/>
    <w:rPr>
      <w:rFonts w:ascii="Times New Roman" w:eastAsia="Times New Roman" w:hAnsi="Times New Roman" w:cs="Times New Roman"/>
      <w:b/>
      <w:color w:val="000000"/>
      <w:spacing w:val="14"/>
      <w:sz w:val="40"/>
      <w:szCs w:val="24"/>
      <w:lang w:val="es-ES_tradnl" w:eastAsia="x-none"/>
    </w:rPr>
  </w:style>
  <w:style w:type="paragraph" w:styleId="Revisin">
    <w:name w:val="Revision"/>
    <w:hidden/>
    <w:uiPriority w:val="99"/>
    <w:semiHidden/>
    <w:rsid w:val="00AB0D78"/>
    <w:pPr>
      <w:spacing w:after="0" w:line="240" w:lineRule="auto"/>
    </w:pPr>
    <w:rPr>
      <w:rFonts w:ascii="Times New Roman" w:eastAsia="Times New Roman" w:hAnsi="Times New Roman" w:cs="Times New Roman"/>
      <w:sz w:val="24"/>
      <w:szCs w:val="24"/>
      <w:lang w:val="es-ES_tradnl"/>
    </w:rPr>
  </w:style>
  <w:style w:type="paragraph" w:customStyle="1" w:styleId="CharChar">
    <w:name w:val="Char Char"/>
    <w:basedOn w:val="Normal"/>
    <w:rsid w:val="00AB0D78"/>
    <w:pPr>
      <w:spacing w:after="160" w:line="240" w:lineRule="exact"/>
    </w:pPr>
    <w:rPr>
      <w:rFonts w:ascii="Arial" w:hAnsi="Arial" w:cs="Arial"/>
      <w:sz w:val="20"/>
      <w:szCs w:val="20"/>
      <w:lang w:val="en-GB"/>
    </w:rPr>
  </w:style>
  <w:style w:type="paragraph" w:customStyle="1" w:styleId="Default">
    <w:name w:val="Default"/>
    <w:rsid w:val="00AB0D78"/>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Prrafodelista">
    <w:name w:val="List Paragraph"/>
    <w:aliases w:val="TIT 2 IND,tEXTO,Párrafo de lista1,Lista vistosa - Énfasis 11,Texto,List Paragraph1,AATITULO,List Paragraph,Subtitulo1,INDICE,Titulo 2,Capítulo,cuadro ghf1,Lista multicolor - Énfasis 11"/>
    <w:basedOn w:val="Normal"/>
    <w:link w:val="PrrafodelistaCar"/>
    <w:uiPriority w:val="34"/>
    <w:qFormat/>
    <w:rsid w:val="00AB0D78"/>
    <w:pPr>
      <w:ind w:left="720"/>
      <w:contextualSpacing/>
    </w:pPr>
    <w:rPr>
      <w:lang w:val="es-CO"/>
    </w:rPr>
  </w:style>
  <w:style w:type="character" w:customStyle="1" w:styleId="PrrafodelistaCar">
    <w:name w:val="Párrafo de lista Car"/>
    <w:aliases w:val="TIT 2 IND Car,tEXTO Car,Párrafo de lista1 Car,Lista vistosa - Énfasis 11 Car,Texto Car,List Paragraph1 Car,AATITULO Car,List Paragraph Car,Subtitulo1 Car,INDICE Car,Titulo 2 Car,Capítulo Car,cuadro ghf1 Car"/>
    <w:link w:val="Prrafodelista"/>
    <w:uiPriority w:val="34"/>
    <w:locked/>
    <w:rsid w:val="00AB0D78"/>
    <w:rPr>
      <w:rFonts w:ascii="Times New Roman" w:eastAsia="Times New Roman" w:hAnsi="Times New Roman" w:cs="Times New Roman"/>
      <w:sz w:val="24"/>
      <w:szCs w:val="24"/>
      <w:lang w:val="es-CO"/>
    </w:rPr>
  </w:style>
  <w:style w:type="paragraph" w:customStyle="1" w:styleId="Encabezado1">
    <w:name w:val="Encabezado1"/>
    <w:basedOn w:val="Normal"/>
    <w:next w:val="Textoindependiente"/>
    <w:rsid w:val="00AB0D78"/>
    <w:pPr>
      <w:suppressAutoHyphens/>
      <w:jc w:val="center"/>
    </w:pPr>
    <w:rPr>
      <w:b/>
      <w:bCs/>
      <w:szCs w:val="20"/>
      <w:lang w:val="es-EC" w:eastAsia="zh-CN"/>
    </w:rPr>
  </w:style>
  <w:style w:type="paragraph" w:styleId="TtulodeTDC">
    <w:name w:val="TOC Heading"/>
    <w:basedOn w:val="Ttulo1"/>
    <w:next w:val="Normal"/>
    <w:uiPriority w:val="39"/>
    <w:semiHidden/>
    <w:unhideWhenUsed/>
    <w:qFormat/>
    <w:rsid w:val="00AB0D78"/>
    <w:pPr>
      <w:keepLines/>
      <w:suppressAutoHyphens w:val="0"/>
      <w:spacing w:before="480" w:after="0" w:line="276" w:lineRule="auto"/>
      <w:jc w:val="left"/>
      <w:outlineLvl w:val="9"/>
    </w:pPr>
    <w:rPr>
      <w:rFonts w:ascii="Cambria" w:hAnsi="Cambria"/>
      <w:bCs/>
      <w:color w:val="365F91"/>
      <w:spacing w:val="0"/>
      <w:sz w:val="28"/>
      <w:szCs w:val="28"/>
      <w:lang w:val="es-ES" w:eastAsia="es-ES"/>
    </w:rPr>
  </w:style>
  <w:style w:type="paragraph" w:styleId="NormalWeb">
    <w:name w:val="Normal (Web)"/>
    <w:basedOn w:val="Normal"/>
    <w:uiPriority w:val="99"/>
    <w:semiHidden/>
    <w:unhideWhenUsed/>
    <w:rsid w:val="00AB0D78"/>
    <w:pPr>
      <w:spacing w:before="100" w:beforeAutospacing="1" w:after="100" w:afterAutospacing="1"/>
    </w:pPr>
    <w:rPr>
      <w:lang w:val="es-ES" w:eastAsia="es-ES"/>
    </w:rPr>
  </w:style>
  <w:style w:type="table" w:styleId="Tablaconcuadrcula">
    <w:name w:val="Table Grid"/>
    <w:basedOn w:val="Tablanormal"/>
    <w:rsid w:val="00B313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mobiliar.gob.ec/proyectobid/" TargetMode="External"/><Relationship Id="rId18" Type="http://schemas.openxmlformats.org/officeDocument/2006/relationships/header" Target="header8.xml"/><Relationship Id="rId26" Type="http://schemas.openxmlformats.org/officeDocument/2006/relationships/hyperlink" Target="mailto:Correo:%20%20procesosadquisicion@inmobiliar.gob.ec" TargetMode="Externa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yperlink" Target="mailto:procesosadquisicion@inmobiliar.gob.ec" TargetMode="External"/><Relationship Id="rId17" Type="http://schemas.openxmlformats.org/officeDocument/2006/relationships/header" Target="header7.xml"/><Relationship Id="rId25" Type="http://schemas.openxmlformats.org/officeDocument/2006/relationships/hyperlink" Target="mailto:procesosadquisicion@inmobiliar.gob.ec"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130</Pages>
  <Words>37023</Words>
  <Characters>203632</Characters>
  <Application>Microsoft Office Word</Application>
  <DocSecurity>0</DocSecurity>
  <Lines>1696</Lines>
  <Paragraphs>480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 ADQUISICIONES</dc:creator>
  <cp:lastModifiedBy>JOSE PEÑAFIEL</cp:lastModifiedBy>
  <cp:revision>4</cp:revision>
  <cp:lastPrinted>2019-12-21T02:05:00Z</cp:lastPrinted>
  <dcterms:created xsi:type="dcterms:W3CDTF">2019-12-23T17:51:00Z</dcterms:created>
  <dcterms:modified xsi:type="dcterms:W3CDTF">2019-12-23T18:11:00Z</dcterms:modified>
</cp:coreProperties>
</file>